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CAC7" w14:textId="2233C795" w:rsidR="009D2D1C" w:rsidRDefault="009D2D1C">
      <w:pPr>
        <w:rPr>
          <w:rStyle w:val="A4"/>
          <w:rFonts w:asciiTheme="minorHAnsi" w:hAnsiTheme="minorHAnsi" w:cstheme="minorHAnsi"/>
          <w:b/>
          <w:sz w:val="24"/>
          <w:szCs w:val="24"/>
        </w:rPr>
      </w:pPr>
      <w:r w:rsidRPr="008F53B2">
        <w:rPr>
          <w:rFonts w:eastAsia="Times New Roman" w:cstheme="minorHAnsi"/>
          <w:b/>
          <w:bCs/>
          <w:noProof/>
          <w:color w:val="000000"/>
          <w:sz w:val="24"/>
          <w:szCs w:val="24"/>
        </w:rPr>
        <w:drawing>
          <wp:inline distT="0" distB="0" distL="0" distR="0" wp14:anchorId="4A264D37" wp14:editId="50D1C589">
            <wp:extent cx="5359400" cy="69357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9400" cy="6935728"/>
                    </a:xfrm>
                    <a:prstGeom prst="rect">
                      <a:avLst/>
                    </a:prstGeom>
                  </pic:spPr>
                </pic:pic>
              </a:graphicData>
            </a:graphic>
          </wp:inline>
        </w:drawing>
      </w:r>
    </w:p>
    <w:p w14:paraId="224B414C" w14:textId="059474AB" w:rsidR="009D2D1C" w:rsidRDefault="009D2D1C">
      <w:pPr>
        <w:rPr>
          <w:rStyle w:val="A4"/>
          <w:rFonts w:asciiTheme="minorHAnsi" w:hAnsiTheme="minorHAnsi" w:cstheme="minorHAnsi"/>
          <w:b/>
          <w:sz w:val="24"/>
          <w:szCs w:val="24"/>
        </w:rPr>
      </w:pPr>
    </w:p>
    <w:p w14:paraId="2B4C731A" w14:textId="0162D86F" w:rsidR="009D2D1C" w:rsidRDefault="009D2D1C">
      <w:pPr>
        <w:rPr>
          <w:rStyle w:val="A4"/>
          <w:rFonts w:asciiTheme="minorHAnsi" w:hAnsiTheme="minorHAnsi" w:cstheme="minorHAnsi"/>
          <w:b/>
          <w:sz w:val="24"/>
          <w:szCs w:val="24"/>
        </w:rPr>
      </w:pPr>
    </w:p>
    <w:p w14:paraId="4815BBD1" w14:textId="3EB92512" w:rsidR="009D2D1C" w:rsidRDefault="009D2D1C">
      <w:pPr>
        <w:rPr>
          <w:rStyle w:val="A4"/>
          <w:rFonts w:asciiTheme="minorHAnsi" w:hAnsiTheme="minorHAnsi" w:cstheme="minorHAnsi"/>
          <w:b/>
          <w:sz w:val="24"/>
          <w:szCs w:val="24"/>
        </w:rPr>
      </w:pPr>
    </w:p>
    <w:p w14:paraId="5FD00ADD" w14:textId="77777777" w:rsidR="009D2D1C" w:rsidRDefault="009D2D1C">
      <w:pPr>
        <w:rPr>
          <w:rStyle w:val="A4"/>
          <w:rFonts w:asciiTheme="minorHAnsi" w:hAnsiTheme="minorHAnsi" w:cstheme="minorHAnsi"/>
          <w:b/>
          <w:sz w:val="24"/>
          <w:szCs w:val="24"/>
        </w:rPr>
      </w:pPr>
    </w:p>
    <w:p w14:paraId="49A7FBBB" w14:textId="78AFF451" w:rsidR="00A64020" w:rsidRPr="00BD689D" w:rsidRDefault="0014701E" w:rsidP="00A64020">
      <w:pPr>
        <w:spacing w:after="60" w:line="240" w:lineRule="auto"/>
        <w:textAlignment w:val="baseline"/>
        <w:outlineLvl w:val="1"/>
        <w:rPr>
          <w:rStyle w:val="A4"/>
          <w:rFonts w:asciiTheme="minorHAnsi" w:hAnsiTheme="minorHAnsi" w:cstheme="minorHAnsi"/>
          <w:b/>
          <w:sz w:val="24"/>
          <w:szCs w:val="24"/>
        </w:rPr>
      </w:pPr>
      <w:r w:rsidRPr="00BD689D">
        <w:rPr>
          <w:rStyle w:val="A4"/>
          <w:rFonts w:asciiTheme="minorHAnsi" w:hAnsiTheme="minorHAnsi" w:cstheme="minorHAnsi"/>
          <w:b/>
          <w:noProof/>
          <w:sz w:val="24"/>
          <w:szCs w:val="24"/>
        </w:rPr>
        <w:lastRenderedPageBreak/>
        <mc:AlternateContent>
          <mc:Choice Requires="wps">
            <w:drawing>
              <wp:anchor distT="45720" distB="45720" distL="114300" distR="114300" simplePos="0" relativeHeight="251741184" behindDoc="0" locked="0" layoutInCell="1" allowOverlap="1" wp14:anchorId="67CCEB49" wp14:editId="4E0D1BD0">
                <wp:simplePos x="0" y="0"/>
                <wp:positionH relativeFrom="column">
                  <wp:posOffset>0</wp:posOffset>
                </wp:positionH>
                <wp:positionV relativeFrom="paragraph">
                  <wp:posOffset>38100</wp:posOffset>
                </wp:positionV>
                <wp:extent cx="25336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noFill/>
                        <a:ln w="9525">
                          <a:noFill/>
                          <a:miter lim="800000"/>
                          <a:headEnd/>
                          <a:tailEnd/>
                        </a:ln>
                      </wps:spPr>
                      <wps:txbx>
                        <w:txbxContent>
                          <w:p w14:paraId="38587E7C" w14:textId="3708295A" w:rsidR="001B5A30" w:rsidRDefault="001B5A30">
                            <w:r w:rsidRPr="00543B91">
                              <w:rPr>
                                <w:rStyle w:val="A4"/>
                                <w:rFonts w:asciiTheme="minorHAnsi" w:hAnsiTheme="minorHAnsi" w:cstheme="minorHAnsi"/>
                                <w:b/>
                                <w:color w:val="FFFFFF" w:themeColor="background1"/>
                                <w:sz w:val="24"/>
                                <w:szCs w:val="24"/>
                              </w:rPr>
                              <w:t>Section 1 – Study Abroad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CEB49" id="_x0000_t202" coordsize="21600,21600" o:spt="202" path="m,l,21600r21600,l21600,xe">
                <v:stroke joinstyle="miter"/>
                <v:path gradientshapeok="t" o:connecttype="rect"/>
              </v:shapetype>
              <v:shape id="Text Box 2" o:spid="_x0000_s1026" type="#_x0000_t202" style="position:absolute;margin-left:0;margin-top:3pt;width:199.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" filled="f" stroked="f">
                <v:textbox style="mso-fit-shape-to-text:t">
                  <w:txbxContent>
                    <w:p w14:paraId="38587E7C" w14:textId="3708295A" w:rsidR="001B5A30" w:rsidRDefault="001B5A30">
                      <w:r w:rsidRPr="00543B91">
                        <w:rPr>
                          <w:rStyle w:val="A4"/>
                          <w:rFonts w:asciiTheme="minorHAnsi" w:hAnsiTheme="minorHAnsi" w:cstheme="minorHAnsi"/>
                          <w:b/>
                          <w:color w:val="FFFFFF" w:themeColor="background1"/>
                          <w:sz w:val="24"/>
                          <w:szCs w:val="24"/>
                        </w:rPr>
                        <w:t>Section 1 – Study Abroad Overview</w:t>
                      </w:r>
                    </w:p>
                  </w:txbxContent>
                </v:textbox>
                <w10:wrap type="square"/>
              </v:shape>
            </w:pict>
          </mc:Fallback>
        </mc:AlternateContent>
      </w:r>
      <w:ins w:id="0" w:author="Nicole Callaway" w:date="2017-09-06T16:38:00Z">
        <w:r w:rsidR="00FA264B" w:rsidRPr="00BD689D">
          <w:rPr>
            <w:rFonts w:cstheme="minorHAnsi"/>
            <w:b/>
            <w:noProof/>
            <w:color w:val="FFFFFF" w:themeColor="background1"/>
            <w:sz w:val="24"/>
            <w:szCs w:val="24"/>
          </w:rPr>
          <mc:AlternateContent>
            <mc:Choice Requires="wps">
              <w:drawing>
                <wp:anchor distT="0" distB="0" distL="114300" distR="114300" simplePos="0" relativeHeight="251661312" behindDoc="1" locked="0" layoutInCell="1" allowOverlap="1" wp14:anchorId="4F8177B0" wp14:editId="666EA830">
                  <wp:simplePos x="0" y="0"/>
                  <wp:positionH relativeFrom="column">
                    <wp:posOffset>0</wp:posOffset>
                  </wp:positionH>
                  <wp:positionV relativeFrom="paragraph">
                    <wp:posOffset>635</wp:posOffset>
                  </wp:positionV>
                  <wp:extent cx="2533650" cy="400050"/>
                  <wp:effectExtent l="0" t="0" r="38100" b="19050"/>
                  <wp:wrapNone/>
                  <wp:docPr id="5" name="Pentagon 5"/>
                  <wp:cNvGraphicFramePr/>
                  <a:graphic xmlns:a="http://schemas.openxmlformats.org/drawingml/2006/main">
                    <a:graphicData uri="http://schemas.microsoft.com/office/word/2010/wordprocessingShape">
                      <wps:wsp>
                        <wps:cNvSpPr/>
                        <wps:spPr>
                          <a:xfrm>
                            <a:off x="0" y="0"/>
                            <a:ext cx="253365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C665B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0;margin-top:.05pt;width:199.5pt;height:3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" adj="19895" fillcolor="#492365" strokecolor="#492365" strokeweight="1pt"/>
              </w:pict>
            </mc:Fallback>
          </mc:AlternateContent>
        </w:r>
      </w:ins>
      <w:r w:rsidR="00FA264B" w:rsidRPr="00BD689D">
        <w:rPr>
          <w:rStyle w:val="A4"/>
          <w:rFonts w:asciiTheme="minorHAnsi" w:hAnsiTheme="minorHAnsi" w:cstheme="minorHAnsi"/>
          <w:b/>
          <w:sz w:val="24"/>
          <w:szCs w:val="24"/>
        </w:rPr>
        <w:t xml:space="preserve">  </w:t>
      </w:r>
    </w:p>
    <w:p w14:paraId="26090DDB" w14:textId="77777777" w:rsidR="00A64020" w:rsidRPr="00BD689D" w:rsidRDefault="00A64020" w:rsidP="00A64020">
      <w:pPr>
        <w:spacing w:after="60" w:line="240" w:lineRule="auto"/>
        <w:textAlignment w:val="baseline"/>
        <w:outlineLvl w:val="1"/>
        <w:rPr>
          <w:rStyle w:val="A4"/>
          <w:rFonts w:asciiTheme="minorHAnsi" w:hAnsiTheme="minorHAnsi" w:cstheme="minorHAnsi"/>
          <w:b/>
          <w:sz w:val="24"/>
          <w:szCs w:val="24"/>
        </w:rPr>
      </w:pPr>
    </w:p>
    <w:p w14:paraId="7F9B9C4D" w14:textId="77777777" w:rsidR="00A64020" w:rsidRPr="00BD689D" w:rsidRDefault="00A64020" w:rsidP="00A64020">
      <w:pPr>
        <w:spacing w:after="60" w:line="240" w:lineRule="auto"/>
        <w:textAlignment w:val="baseline"/>
        <w:outlineLvl w:val="1"/>
        <w:rPr>
          <w:rStyle w:val="A4"/>
          <w:rFonts w:asciiTheme="minorHAnsi" w:hAnsiTheme="minorHAnsi" w:cstheme="minorHAnsi"/>
          <w:b/>
          <w:sz w:val="24"/>
          <w:szCs w:val="24"/>
        </w:rPr>
      </w:pPr>
    </w:p>
    <w:p w14:paraId="4D887EA1" w14:textId="30C7E5FD" w:rsidR="00557142" w:rsidRPr="00BD689D" w:rsidRDefault="00A64020" w:rsidP="00A64020">
      <w:pPr>
        <w:spacing w:after="60" w:line="480" w:lineRule="auto"/>
        <w:textAlignment w:val="baseline"/>
        <w:outlineLvl w:val="1"/>
        <w:rPr>
          <w:rFonts w:cstheme="minorHAnsi"/>
          <w:b/>
          <w:color w:val="000000"/>
          <w:sz w:val="24"/>
          <w:szCs w:val="24"/>
        </w:rPr>
      </w:pPr>
      <w:r w:rsidRPr="00BD689D">
        <w:rPr>
          <w:rFonts w:cstheme="minorHAnsi"/>
          <w:sz w:val="24"/>
          <w:szCs w:val="24"/>
        </w:rPr>
        <w:tab/>
      </w:r>
      <w:r w:rsidR="00557142" w:rsidRPr="00BD689D">
        <w:rPr>
          <w:rFonts w:cstheme="minorHAnsi"/>
          <w:sz w:val="24"/>
          <w:szCs w:val="24"/>
        </w:rPr>
        <w:t xml:space="preserve">The following guidelines and principals apply to all WSU faculty-led study abroad programs. These guidelines and procedures are designed to ensure the academic integrity and thoroughness of preparation for all study abroad courses. </w:t>
      </w:r>
      <w:r w:rsidR="00E46D44" w:rsidRPr="00BD689D">
        <w:rPr>
          <w:rFonts w:cstheme="minorHAnsi"/>
          <w:sz w:val="24"/>
          <w:szCs w:val="24"/>
        </w:rPr>
        <w:t xml:space="preserve"> </w:t>
      </w:r>
      <w:r w:rsidR="00557142" w:rsidRPr="00BD689D">
        <w:rPr>
          <w:rFonts w:cstheme="minorHAnsi"/>
          <w:sz w:val="24"/>
          <w:szCs w:val="24"/>
        </w:rPr>
        <w:t xml:space="preserve">No study abroad program will have the approval of the University unless all procedures have been followed and the Director of Study Abroad has informed the responsible faculty member that the proposed program has been approved by </w:t>
      </w:r>
      <w:r w:rsidR="00E46D44" w:rsidRPr="00BD689D">
        <w:rPr>
          <w:rFonts w:cstheme="minorHAnsi"/>
          <w:sz w:val="24"/>
          <w:szCs w:val="24"/>
        </w:rPr>
        <w:t xml:space="preserve">related department head, dean, and Dean of International Programs, with additional guidance from Risk Management and the Study Abroad </w:t>
      </w:r>
      <w:r w:rsidR="00484616" w:rsidRPr="00BD689D">
        <w:rPr>
          <w:rFonts w:cstheme="minorHAnsi"/>
          <w:sz w:val="24"/>
          <w:szCs w:val="24"/>
        </w:rPr>
        <w:t>Advisory</w:t>
      </w:r>
      <w:r w:rsidR="00E46D44" w:rsidRPr="00BD689D">
        <w:rPr>
          <w:rFonts w:cstheme="minorHAnsi"/>
          <w:sz w:val="24"/>
          <w:szCs w:val="24"/>
        </w:rPr>
        <w:t xml:space="preserve"> Council</w:t>
      </w:r>
      <w:r w:rsidR="00557142" w:rsidRPr="00BD689D">
        <w:rPr>
          <w:rFonts w:cstheme="minorHAnsi"/>
          <w:sz w:val="24"/>
          <w:szCs w:val="24"/>
        </w:rPr>
        <w:t>. Faculty-led study abroad is a group experience involving considerable travel to a location or locations away from the campus. Such experiences may constitute the whole or part of a credit-bearing course</w:t>
      </w:r>
      <w:r w:rsidR="00E46D44" w:rsidRPr="00BD689D">
        <w:rPr>
          <w:rFonts w:cstheme="minorHAnsi"/>
          <w:sz w:val="24"/>
          <w:szCs w:val="24"/>
        </w:rPr>
        <w:t>, of the course</w:t>
      </w:r>
      <w:r w:rsidR="00557142" w:rsidRPr="00BD689D">
        <w:rPr>
          <w:rFonts w:cstheme="minorHAnsi"/>
          <w:sz w:val="24"/>
          <w:szCs w:val="24"/>
        </w:rPr>
        <w:t>. Whatever the case, study abroad is a University-sanctioned activity an</w:t>
      </w:r>
      <w:r w:rsidR="00E46D44" w:rsidRPr="00BD689D">
        <w:rPr>
          <w:rFonts w:cstheme="minorHAnsi"/>
          <w:sz w:val="24"/>
          <w:szCs w:val="24"/>
        </w:rPr>
        <w:t xml:space="preserve">d requires completion of the WSU </w:t>
      </w:r>
      <w:r w:rsidR="00557142" w:rsidRPr="00BD689D">
        <w:rPr>
          <w:rFonts w:cstheme="minorHAnsi"/>
          <w:sz w:val="24"/>
          <w:szCs w:val="24"/>
        </w:rPr>
        <w:t>Study Abroad forms and procedures as outlined in this guide.</w:t>
      </w:r>
    </w:p>
    <w:p w14:paraId="1D4DB740" w14:textId="003EABBD" w:rsidR="00557142" w:rsidRPr="00BD689D" w:rsidRDefault="00A64020" w:rsidP="00A27493">
      <w:pPr>
        <w:spacing w:after="60" w:line="480" w:lineRule="auto"/>
        <w:textAlignment w:val="baseline"/>
        <w:outlineLvl w:val="1"/>
        <w:rPr>
          <w:rFonts w:eastAsia="Times New Roman" w:cstheme="minorHAnsi"/>
          <w:b/>
          <w:bCs/>
          <w:color w:val="000000"/>
          <w:sz w:val="24"/>
          <w:szCs w:val="24"/>
        </w:rPr>
      </w:pPr>
      <w:r w:rsidRPr="00BD689D">
        <w:rPr>
          <w:rFonts w:eastAsia="Times New Roman" w:cstheme="minorHAnsi"/>
          <w:b/>
          <w:bCs/>
          <w:color w:val="000000"/>
          <w:sz w:val="24"/>
          <w:szCs w:val="24"/>
        </w:rPr>
        <w:tab/>
      </w:r>
      <w:r w:rsidR="00557142" w:rsidRPr="00BD689D">
        <w:rPr>
          <w:rFonts w:eastAsia="Times New Roman" w:cstheme="minorHAnsi"/>
          <w:b/>
          <w:bCs/>
          <w:color w:val="000000"/>
          <w:sz w:val="24"/>
          <w:szCs w:val="24"/>
        </w:rPr>
        <w:t>Guiding Principles</w:t>
      </w:r>
    </w:p>
    <w:p w14:paraId="497BC281" w14:textId="4EF5D51F"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Courses should provide rich, academic content and opportunities for personal growth, while also improving cultural awareness.</w:t>
      </w:r>
      <w:r w:rsidR="002775EC" w:rsidRPr="00BD689D">
        <w:rPr>
          <w:rFonts w:cstheme="minorHAnsi"/>
          <w:noProof/>
          <w:sz w:val="24"/>
          <w:szCs w:val="24"/>
        </w:rPr>
        <w:t xml:space="preserve"> </w:t>
      </w:r>
    </w:p>
    <w:p w14:paraId="2BE1A7CE" w14:textId="7206B18E"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Planning, well in advance of a program start date, increases the likelihood of achieving the intended learning outcomes.</w:t>
      </w:r>
    </w:p>
    <w:p w14:paraId="0AEF549E" w14:textId="107664D5"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The chosen international destination(s) must be central to the clearly defined learning outcomes.</w:t>
      </w:r>
    </w:p>
    <w:p w14:paraId="1A8DEF84" w14:textId="106F3E16"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Student safety while abroad requires preparati</w:t>
      </w:r>
      <w:r w:rsidR="00A27493" w:rsidRPr="00BD689D">
        <w:rPr>
          <w:rFonts w:eastAsia="Times New Roman" w:cstheme="minorHAnsi"/>
          <w:color w:val="333333"/>
          <w:sz w:val="24"/>
          <w:szCs w:val="24"/>
        </w:rPr>
        <w:t xml:space="preserve">on in all phases of development </w:t>
      </w:r>
      <w:r w:rsidRPr="00BD689D">
        <w:rPr>
          <w:rFonts w:eastAsia="Times New Roman" w:cstheme="minorHAnsi"/>
          <w:color w:val="333333"/>
          <w:sz w:val="24"/>
          <w:szCs w:val="24"/>
        </w:rPr>
        <w:t>and implementation.</w:t>
      </w:r>
    </w:p>
    <w:p w14:paraId="522A64AF" w14:textId="36DA5471" w:rsidR="00557142" w:rsidRPr="00BD689D" w:rsidRDefault="00A27493"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cstheme="minorHAnsi"/>
          <w:sz w:val="24"/>
          <w:szCs w:val="24"/>
        </w:rPr>
        <w:t>CE</w:t>
      </w:r>
      <w:r w:rsidR="00557142" w:rsidRPr="00BD689D">
        <w:rPr>
          <w:rFonts w:eastAsia="Times New Roman" w:cstheme="minorHAnsi"/>
          <w:color w:val="333333"/>
          <w:sz w:val="24"/>
          <w:szCs w:val="24"/>
        </w:rPr>
        <w:t>’s ability to financially manage FLSA courses should relieve faculty from handling student monies directly.</w:t>
      </w:r>
    </w:p>
    <w:p w14:paraId="3F655D39" w14:textId="5972ADCF"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Electronic processes ideally replace paper processes.</w:t>
      </w:r>
    </w:p>
    <w:p w14:paraId="2EB630C5" w14:textId="3FA1631C"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Two-deep leadership promotes balance in meeting the demands of leading a program.</w:t>
      </w:r>
    </w:p>
    <w:p w14:paraId="1E79BFF9" w14:textId="789C8BB5"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lastRenderedPageBreak/>
        <w:t>FLSA programs are a shared responsibility.</w:t>
      </w:r>
    </w:p>
    <w:p w14:paraId="3FC67518" w14:textId="77777777" w:rsidR="00557142" w:rsidRPr="00BD689D" w:rsidRDefault="00557142" w:rsidP="00A64020">
      <w:pPr>
        <w:spacing w:after="60" w:line="240" w:lineRule="auto"/>
        <w:textAlignment w:val="baseline"/>
        <w:outlineLvl w:val="1"/>
        <w:rPr>
          <w:rStyle w:val="A4"/>
          <w:rFonts w:asciiTheme="minorHAnsi" w:hAnsiTheme="minorHAnsi" w:cstheme="minorHAnsi"/>
          <w:sz w:val="24"/>
          <w:szCs w:val="24"/>
        </w:rPr>
      </w:pPr>
    </w:p>
    <w:p w14:paraId="43E6FEDD" w14:textId="5FFCCC83" w:rsidR="00A077CB" w:rsidRPr="00BD689D" w:rsidRDefault="00A64020" w:rsidP="00A27493">
      <w:pPr>
        <w:pStyle w:val="Pa1"/>
        <w:spacing w:line="480" w:lineRule="auto"/>
        <w:rPr>
          <w:rFonts w:asciiTheme="minorHAnsi" w:hAnsiTheme="minorHAnsi" w:cstheme="minorHAnsi"/>
          <w:color w:val="000000"/>
        </w:rPr>
      </w:pPr>
      <w:r w:rsidRPr="00BD689D">
        <w:rPr>
          <w:rStyle w:val="A8"/>
          <w:rFonts w:asciiTheme="minorHAnsi" w:hAnsiTheme="minorHAnsi" w:cstheme="minorHAnsi"/>
          <w:sz w:val="24"/>
          <w:szCs w:val="24"/>
        </w:rPr>
        <w:tab/>
      </w:r>
      <w:r w:rsidR="00A077CB" w:rsidRPr="00BD689D">
        <w:rPr>
          <w:rStyle w:val="A8"/>
          <w:rFonts w:asciiTheme="minorHAnsi" w:hAnsiTheme="minorHAnsi" w:cstheme="minorHAnsi"/>
          <w:sz w:val="24"/>
          <w:szCs w:val="24"/>
        </w:rPr>
        <w:t>Role and Responsibilities of the Faculty Director</w:t>
      </w:r>
    </w:p>
    <w:p w14:paraId="0FCC2C98" w14:textId="051B0811" w:rsidR="00A077CB" w:rsidRPr="00BD689D" w:rsidRDefault="00A077CB" w:rsidP="00A27493">
      <w:pPr>
        <w:pStyle w:val="Pa1"/>
        <w:spacing w:line="480" w:lineRule="auto"/>
        <w:rPr>
          <w:rFonts w:asciiTheme="minorHAnsi" w:hAnsiTheme="minorHAnsi" w:cstheme="minorHAnsi"/>
          <w:color w:val="000000"/>
        </w:rPr>
      </w:pPr>
      <w:r w:rsidRPr="00BD689D">
        <w:rPr>
          <w:rFonts w:asciiTheme="minorHAnsi" w:hAnsiTheme="minorHAnsi" w:cstheme="minorHAnsi"/>
          <w:color w:val="000000"/>
        </w:rPr>
        <w:t>The faculty director leads the academic aspects of the program, provides student support throughout the pro</w:t>
      </w:r>
      <w:r w:rsidRPr="00BD689D">
        <w:rPr>
          <w:rFonts w:asciiTheme="minorHAnsi" w:hAnsiTheme="minorHAnsi" w:cstheme="minorHAnsi"/>
          <w:color w:val="000000"/>
        </w:rPr>
        <w:softHyphen/>
        <w:t>gram cycle, and is the primary recruite</w:t>
      </w:r>
      <w:r w:rsidR="00A43567" w:rsidRPr="00BD689D">
        <w:rPr>
          <w:rFonts w:asciiTheme="minorHAnsi" w:hAnsiTheme="minorHAnsi" w:cstheme="minorHAnsi"/>
          <w:color w:val="000000"/>
        </w:rPr>
        <w:t>r</w:t>
      </w:r>
      <w:r w:rsidRPr="00BD689D">
        <w:rPr>
          <w:rFonts w:asciiTheme="minorHAnsi" w:hAnsiTheme="minorHAnsi" w:cstheme="minorHAnsi"/>
          <w:color w:val="000000"/>
        </w:rPr>
        <w:t xml:space="preserve"> for their own program. In addition to the standard duties of teaching a course at WSU (syllabus development, textbook selec</w:t>
      </w:r>
      <w:r w:rsidRPr="00BD689D">
        <w:rPr>
          <w:rFonts w:asciiTheme="minorHAnsi" w:hAnsiTheme="minorHAnsi" w:cstheme="minorHAnsi"/>
          <w:color w:val="000000"/>
        </w:rPr>
        <w:softHyphen/>
        <w:t>tion, grading, evaluations, etc.), the responsibilities of the faculty director include:</w:t>
      </w:r>
    </w:p>
    <w:p w14:paraId="2E0C4734" w14:textId="77777777" w:rsidR="00A27493" w:rsidRPr="00BD689D" w:rsidRDefault="00A077CB" w:rsidP="00A64020">
      <w:pPr>
        <w:pStyle w:val="Pa1"/>
        <w:numPr>
          <w:ilvl w:val="1"/>
          <w:numId w:val="12"/>
        </w:numPr>
        <w:spacing w:line="240" w:lineRule="auto"/>
        <w:jc w:val="both"/>
        <w:rPr>
          <w:rFonts w:asciiTheme="minorHAnsi" w:hAnsiTheme="minorHAnsi" w:cstheme="minorHAnsi"/>
          <w:color w:val="000000"/>
        </w:rPr>
      </w:pPr>
      <w:r w:rsidRPr="00BD689D">
        <w:rPr>
          <w:rFonts w:asciiTheme="minorHAnsi" w:hAnsiTheme="minorHAnsi" w:cstheme="minorHAnsi"/>
          <w:color w:val="000000"/>
        </w:rPr>
        <w:t>The program proposal, which includes an itinerary, budget</w:t>
      </w:r>
      <w:r w:rsidR="00A43567" w:rsidRPr="00BD689D">
        <w:rPr>
          <w:rFonts w:asciiTheme="minorHAnsi" w:hAnsiTheme="minorHAnsi" w:cstheme="minorHAnsi"/>
          <w:color w:val="000000"/>
        </w:rPr>
        <w:t>,</w:t>
      </w:r>
      <w:r w:rsidRPr="00BD689D">
        <w:rPr>
          <w:rFonts w:asciiTheme="minorHAnsi" w:hAnsiTheme="minorHAnsi" w:cstheme="minorHAnsi"/>
          <w:color w:val="000000"/>
        </w:rPr>
        <w:t xml:space="preserve"> and risk assessment </w:t>
      </w:r>
      <w:r w:rsidR="0031615D" w:rsidRPr="00BD689D">
        <w:rPr>
          <w:rFonts w:asciiTheme="minorHAnsi" w:hAnsiTheme="minorHAnsi" w:cstheme="minorHAnsi"/>
          <w:color w:val="000000"/>
        </w:rPr>
        <w:tab/>
      </w:r>
    </w:p>
    <w:p w14:paraId="34922996" w14:textId="7142E306" w:rsidR="00A077CB" w:rsidRPr="00BD689D" w:rsidRDefault="00A077CB" w:rsidP="00A64020">
      <w:pPr>
        <w:pStyle w:val="Pa1"/>
        <w:numPr>
          <w:ilvl w:val="1"/>
          <w:numId w:val="12"/>
        </w:numPr>
        <w:spacing w:line="240" w:lineRule="auto"/>
        <w:jc w:val="both"/>
        <w:rPr>
          <w:rFonts w:asciiTheme="minorHAnsi" w:hAnsiTheme="minorHAnsi" w:cstheme="minorHAnsi"/>
          <w:color w:val="000000"/>
        </w:rPr>
      </w:pPr>
      <w:r w:rsidRPr="00BD689D">
        <w:rPr>
          <w:rFonts w:asciiTheme="minorHAnsi" w:hAnsiTheme="minorHAnsi" w:cstheme="minorHAnsi"/>
          <w:color w:val="000000"/>
        </w:rPr>
        <w:t xml:space="preserve">Selection of academically relevant excursions, field trips, guest lecturers, etc. </w:t>
      </w:r>
    </w:p>
    <w:p w14:paraId="665222C7" w14:textId="77777777" w:rsidR="00A077CB" w:rsidRPr="00BD689D" w:rsidRDefault="00A077CB" w:rsidP="00A64020">
      <w:pPr>
        <w:pStyle w:val="Pa1"/>
        <w:numPr>
          <w:ilvl w:val="1"/>
          <w:numId w:val="12"/>
        </w:numPr>
        <w:spacing w:line="240" w:lineRule="auto"/>
        <w:jc w:val="both"/>
        <w:rPr>
          <w:rFonts w:asciiTheme="minorHAnsi" w:hAnsiTheme="minorHAnsi" w:cstheme="minorHAnsi"/>
          <w:color w:val="000000"/>
        </w:rPr>
      </w:pPr>
      <w:r w:rsidRPr="00BD689D">
        <w:rPr>
          <w:rFonts w:asciiTheme="minorHAnsi" w:hAnsiTheme="minorHAnsi" w:cstheme="minorHAnsi"/>
          <w:color w:val="000000"/>
        </w:rPr>
        <w:t xml:space="preserve">Active participation in program promotion and recruitment </w:t>
      </w:r>
    </w:p>
    <w:p w14:paraId="780D0A7A" w14:textId="77777777" w:rsidR="00A077CB" w:rsidRPr="00BD689D" w:rsidRDefault="00A077CB" w:rsidP="00A64020">
      <w:pPr>
        <w:pStyle w:val="Pa1"/>
        <w:numPr>
          <w:ilvl w:val="1"/>
          <w:numId w:val="12"/>
        </w:numPr>
        <w:spacing w:line="240" w:lineRule="auto"/>
        <w:jc w:val="both"/>
        <w:rPr>
          <w:rFonts w:asciiTheme="minorHAnsi" w:hAnsiTheme="minorHAnsi" w:cstheme="minorHAnsi"/>
          <w:color w:val="000000"/>
        </w:rPr>
      </w:pPr>
      <w:r w:rsidRPr="00BD689D">
        <w:rPr>
          <w:rFonts w:asciiTheme="minorHAnsi" w:hAnsiTheme="minorHAnsi" w:cstheme="minorHAnsi"/>
          <w:color w:val="000000"/>
        </w:rPr>
        <w:t xml:space="preserve">Reviewing applications and selecting participants </w:t>
      </w:r>
    </w:p>
    <w:p w14:paraId="2757D086" w14:textId="588A6DF2" w:rsidR="00A077CB" w:rsidRPr="00BD689D" w:rsidRDefault="00A077CB" w:rsidP="00A64020">
      <w:pPr>
        <w:pStyle w:val="Pa1"/>
        <w:numPr>
          <w:ilvl w:val="1"/>
          <w:numId w:val="12"/>
        </w:numPr>
        <w:spacing w:line="240" w:lineRule="auto"/>
        <w:rPr>
          <w:rFonts w:asciiTheme="minorHAnsi" w:hAnsiTheme="minorHAnsi" w:cstheme="minorHAnsi"/>
          <w:color w:val="000000"/>
        </w:rPr>
      </w:pPr>
      <w:r w:rsidRPr="00BD689D">
        <w:rPr>
          <w:rFonts w:asciiTheme="minorHAnsi" w:hAnsiTheme="minorHAnsi" w:cstheme="minorHAnsi"/>
          <w:color w:val="000000"/>
        </w:rPr>
        <w:t>Preparing site specific emergency plan, and relaying information to students</w:t>
      </w:r>
    </w:p>
    <w:p w14:paraId="6EE7753A" w14:textId="59C2B1CF" w:rsidR="00A077CB" w:rsidRPr="00BD689D" w:rsidRDefault="00A077CB" w:rsidP="00A64020">
      <w:pPr>
        <w:pStyle w:val="Pa1"/>
        <w:numPr>
          <w:ilvl w:val="1"/>
          <w:numId w:val="12"/>
        </w:numPr>
        <w:spacing w:line="240" w:lineRule="auto"/>
        <w:rPr>
          <w:rFonts w:asciiTheme="minorHAnsi" w:hAnsiTheme="minorHAnsi" w:cstheme="minorHAnsi"/>
          <w:color w:val="000000"/>
        </w:rPr>
      </w:pPr>
      <w:r w:rsidRPr="00BD689D">
        <w:rPr>
          <w:rFonts w:asciiTheme="minorHAnsi" w:hAnsiTheme="minorHAnsi" w:cstheme="minorHAnsi"/>
          <w:color w:val="000000"/>
        </w:rPr>
        <w:t xml:space="preserve">While abroad, in addition to teaching the course and attending all program-sponsored activities, the faculty director serves as the primary point of contact for students in need of academic, cultural, and/or personal guidance, both on a scheduled and emergency basis. </w:t>
      </w:r>
    </w:p>
    <w:p w14:paraId="40891606" w14:textId="1A1C494C" w:rsidR="00A077CB" w:rsidRPr="00BD689D" w:rsidRDefault="00A077CB" w:rsidP="00A64020">
      <w:pPr>
        <w:pStyle w:val="Pa1"/>
        <w:numPr>
          <w:ilvl w:val="1"/>
          <w:numId w:val="12"/>
        </w:numPr>
        <w:spacing w:line="240" w:lineRule="auto"/>
        <w:rPr>
          <w:rFonts w:asciiTheme="minorHAnsi" w:hAnsiTheme="minorHAnsi" w:cstheme="minorHAnsi"/>
          <w:color w:val="000000"/>
        </w:rPr>
      </w:pPr>
      <w:r w:rsidRPr="00BD689D">
        <w:rPr>
          <w:rFonts w:asciiTheme="minorHAnsi" w:hAnsiTheme="minorHAnsi" w:cstheme="minorHAnsi"/>
          <w:color w:val="000000"/>
        </w:rPr>
        <w:t>Faculty directors also serve as primary communicators throughout the program process, and also while abroad. Faculty directors must notify the Office of International Programs immediately of any student’s absence by the first day of activities or if a student drops or leaves the program for any reason.</w:t>
      </w:r>
    </w:p>
    <w:p w14:paraId="661ECA01" w14:textId="0539FF1A" w:rsidR="00512981" w:rsidRPr="00BD689D" w:rsidRDefault="00512981" w:rsidP="00A64020">
      <w:pPr>
        <w:spacing w:line="240" w:lineRule="auto"/>
        <w:rPr>
          <w:rFonts w:cstheme="minorHAnsi"/>
          <w:sz w:val="24"/>
          <w:szCs w:val="24"/>
        </w:rPr>
      </w:pPr>
    </w:p>
    <w:p w14:paraId="463882CC" w14:textId="5D8F5D57" w:rsidR="00512981" w:rsidRPr="00BD689D" w:rsidRDefault="00A64020" w:rsidP="00A27493">
      <w:pPr>
        <w:pStyle w:val="Pa1"/>
        <w:spacing w:line="480" w:lineRule="auto"/>
        <w:rPr>
          <w:rFonts w:asciiTheme="minorHAnsi" w:hAnsiTheme="minorHAnsi" w:cstheme="minorHAnsi"/>
          <w:color w:val="000000"/>
        </w:rPr>
      </w:pPr>
      <w:r w:rsidRPr="00BD689D">
        <w:rPr>
          <w:rStyle w:val="A8"/>
          <w:rFonts w:asciiTheme="minorHAnsi" w:hAnsiTheme="minorHAnsi" w:cstheme="minorHAnsi"/>
          <w:sz w:val="24"/>
          <w:szCs w:val="24"/>
        </w:rPr>
        <w:tab/>
      </w:r>
      <w:r w:rsidR="00512981" w:rsidRPr="00BD689D">
        <w:rPr>
          <w:rStyle w:val="A8"/>
          <w:rFonts w:asciiTheme="minorHAnsi" w:hAnsiTheme="minorHAnsi" w:cstheme="minorHAnsi"/>
          <w:sz w:val="24"/>
          <w:szCs w:val="24"/>
        </w:rPr>
        <w:t>Responsibilities of the College, School and Department</w:t>
      </w:r>
    </w:p>
    <w:p w14:paraId="00FE9E4F" w14:textId="3E61DBCB" w:rsidR="00512981" w:rsidRPr="00BD689D" w:rsidRDefault="00512981" w:rsidP="00A27493">
      <w:pPr>
        <w:pStyle w:val="Pa1"/>
        <w:spacing w:line="480" w:lineRule="auto"/>
        <w:rPr>
          <w:rFonts w:asciiTheme="minorHAnsi" w:hAnsiTheme="minorHAnsi" w:cstheme="minorHAnsi"/>
          <w:color w:val="000000"/>
        </w:rPr>
      </w:pPr>
      <w:r w:rsidRPr="00BD689D">
        <w:rPr>
          <w:rFonts w:asciiTheme="minorHAnsi" w:hAnsiTheme="minorHAnsi" w:cstheme="minorHAnsi"/>
          <w:color w:val="000000"/>
        </w:rPr>
        <w:t>The sponsoring college, school</w:t>
      </w:r>
      <w:r w:rsidR="00A43567" w:rsidRPr="00BD689D">
        <w:rPr>
          <w:rFonts w:asciiTheme="minorHAnsi" w:hAnsiTheme="minorHAnsi" w:cstheme="minorHAnsi"/>
          <w:color w:val="000000"/>
        </w:rPr>
        <w:t>,</w:t>
      </w:r>
      <w:r w:rsidRPr="00BD689D">
        <w:rPr>
          <w:rFonts w:asciiTheme="minorHAnsi" w:hAnsiTheme="minorHAnsi" w:cstheme="minorHAnsi"/>
          <w:color w:val="000000"/>
        </w:rPr>
        <w:t xml:space="preserve"> and department are responsible for the following: </w:t>
      </w:r>
    </w:p>
    <w:p w14:paraId="5E426411" w14:textId="18276344" w:rsidR="00CA302B" w:rsidRPr="00BD689D" w:rsidRDefault="00512981" w:rsidP="00A64020">
      <w:pPr>
        <w:pStyle w:val="Pa1"/>
        <w:numPr>
          <w:ilvl w:val="1"/>
          <w:numId w:val="16"/>
        </w:numPr>
        <w:spacing w:line="240" w:lineRule="auto"/>
        <w:rPr>
          <w:rFonts w:asciiTheme="minorHAnsi" w:hAnsiTheme="minorHAnsi" w:cstheme="minorHAnsi"/>
          <w:color w:val="000000"/>
        </w:rPr>
      </w:pPr>
      <w:r w:rsidRPr="00BD689D">
        <w:rPr>
          <w:rFonts w:asciiTheme="minorHAnsi" w:hAnsiTheme="minorHAnsi" w:cstheme="minorHAnsi"/>
          <w:color w:val="000000"/>
        </w:rPr>
        <w:t xml:space="preserve">Signature approval of the program proposal </w:t>
      </w:r>
    </w:p>
    <w:p w14:paraId="3D880ED2" w14:textId="69786B00" w:rsidR="00512981" w:rsidRPr="00BD689D" w:rsidRDefault="00512981" w:rsidP="00A64020">
      <w:pPr>
        <w:pStyle w:val="Pa1"/>
        <w:numPr>
          <w:ilvl w:val="1"/>
          <w:numId w:val="16"/>
        </w:numPr>
        <w:spacing w:line="240" w:lineRule="auto"/>
        <w:rPr>
          <w:rFonts w:asciiTheme="minorHAnsi" w:hAnsiTheme="minorHAnsi" w:cstheme="minorHAnsi"/>
          <w:color w:val="000000"/>
        </w:rPr>
      </w:pPr>
      <w:r w:rsidRPr="00BD689D">
        <w:rPr>
          <w:rFonts w:asciiTheme="minorHAnsi" w:hAnsiTheme="minorHAnsi" w:cstheme="minorHAnsi"/>
          <w:color w:val="000000"/>
        </w:rPr>
        <w:t>Recognizing and ensuring academic merit of course</w:t>
      </w:r>
    </w:p>
    <w:p w14:paraId="27AD6821" w14:textId="40210D15" w:rsidR="00512981" w:rsidRPr="00BD689D" w:rsidRDefault="00512981" w:rsidP="00A64020">
      <w:pPr>
        <w:pStyle w:val="NoSpacing"/>
        <w:numPr>
          <w:ilvl w:val="1"/>
          <w:numId w:val="16"/>
        </w:numPr>
        <w:rPr>
          <w:rFonts w:cstheme="minorHAnsi"/>
          <w:sz w:val="24"/>
          <w:szCs w:val="24"/>
        </w:rPr>
      </w:pPr>
      <w:r w:rsidRPr="00BD689D">
        <w:rPr>
          <w:rFonts w:cstheme="minorHAnsi"/>
          <w:sz w:val="24"/>
          <w:szCs w:val="24"/>
        </w:rPr>
        <w:t xml:space="preserve">Academic advising for students </w:t>
      </w:r>
    </w:p>
    <w:p w14:paraId="42808BA9" w14:textId="77777777" w:rsidR="00512981" w:rsidRPr="00BD689D" w:rsidRDefault="00512981" w:rsidP="00A64020">
      <w:pPr>
        <w:pStyle w:val="NoSpacing"/>
        <w:numPr>
          <w:ilvl w:val="1"/>
          <w:numId w:val="16"/>
        </w:numPr>
        <w:rPr>
          <w:rFonts w:cstheme="minorHAnsi"/>
          <w:sz w:val="24"/>
          <w:szCs w:val="24"/>
        </w:rPr>
      </w:pPr>
      <w:r w:rsidRPr="00BD689D">
        <w:rPr>
          <w:rFonts w:cstheme="minorHAnsi"/>
          <w:sz w:val="24"/>
          <w:szCs w:val="24"/>
        </w:rPr>
        <w:t>Assist with program promotion, student recruitment, and application review</w:t>
      </w:r>
    </w:p>
    <w:p w14:paraId="587AABC8" w14:textId="05B9E35D" w:rsidR="00512981" w:rsidRPr="00BD689D" w:rsidRDefault="00512981" w:rsidP="00A64020">
      <w:pPr>
        <w:pStyle w:val="NoSpacing"/>
        <w:numPr>
          <w:ilvl w:val="1"/>
          <w:numId w:val="16"/>
        </w:numPr>
        <w:rPr>
          <w:rFonts w:cstheme="minorHAnsi"/>
          <w:sz w:val="24"/>
          <w:szCs w:val="24"/>
        </w:rPr>
      </w:pPr>
      <w:r w:rsidRPr="00BD689D">
        <w:rPr>
          <w:rFonts w:cstheme="minorHAnsi"/>
          <w:sz w:val="24"/>
          <w:szCs w:val="24"/>
        </w:rPr>
        <w:t>Work in conjunction with Study Abroad Office and OIP to ensure compliance with policies</w:t>
      </w:r>
    </w:p>
    <w:p w14:paraId="1CE53696" w14:textId="6B3BD78C" w:rsidR="00A27493" w:rsidRPr="00BD689D" w:rsidRDefault="00A27493" w:rsidP="00A64020">
      <w:pPr>
        <w:pStyle w:val="NoSpacing"/>
        <w:ind w:left="720"/>
        <w:rPr>
          <w:rFonts w:cstheme="minorHAnsi"/>
          <w:sz w:val="24"/>
          <w:szCs w:val="24"/>
        </w:rPr>
      </w:pPr>
    </w:p>
    <w:p w14:paraId="71C90D5E" w14:textId="77777777" w:rsidR="00A64020" w:rsidRPr="00BD689D" w:rsidRDefault="00A64020" w:rsidP="00A64020">
      <w:pPr>
        <w:pStyle w:val="NoSpacing"/>
        <w:ind w:left="720"/>
        <w:rPr>
          <w:rFonts w:cstheme="minorHAnsi"/>
          <w:sz w:val="24"/>
          <w:szCs w:val="24"/>
        </w:rPr>
      </w:pPr>
    </w:p>
    <w:p w14:paraId="751D0C3E" w14:textId="28E7BECC" w:rsidR="00512981" w:rsidRPr="00BD689D" w:rsidRDefault="00A64020" w:rsidP="00A27493">
      <w:pPr>
        <w:pStyle w:val="Pa1"/>
        <w:spacing w:line="480" w:lineRule="auto"/>
        <w:rPr>
          <w:rFonts w:asciiTheme="minorHAnsi" w:hAnsiTheme="minorHAnsi" w:cstheme="minorHAnsi"/>
          <w:color w:val="000000"/>
        </w:rPr>
      </w:pPr>
      <w:r w:rsidRPr="00BD689D">
        <w:rPr>
          <w:rStyle w:val="A8"/>
          <w:rFonts w:asciiTheme="minorHAnsi" w:hAnsiTheme="minorHAnsi" w:cstheme="minorHAnsi"/>
          <w:sz w:val="24"/>
          <w:szCs w:val="24"/>
        </w:rPr>
        <w:lastRenderedPageBreak/>
        <w:tab/>
      </w:r>
      <w:r w:rsidR="00512981" w:rsidRPr="00BD689D">
        <w:rPr>
          <w:rStyle w:val="A8"/>
          <w:rFonts w:asciiTheme="minorHAnsi" w:hAnsiTheme="minorHAnsi" w:cstheme="minorHAnsi"/>
          <w:sz w:val="24"/>
          <w:szCs w:val="24"/>
        </w:rPr>
        <w:t>Services Provided by the Study Abroad Office</w:t>
      </w:r>
    </w:p>
    <w:p w14:paraId="766B98A3" w14:textId="6704E5EF" w:rsidR="00512981" w:rsidRPr="00BD689D" w:rsidRDefault="00512981" w:rsidP="00A27493">
      <w:pPr>
        <w:spacing w:line="480" w:lineRule="auto"/>
        <w:ind w:firstLine="720"/>
        <w:rPr>
          <w:rFonts w:cstheme="minorHAnsi"/>
          <w:color w:val="000000"/>
          <w:sz w:val="24"/>
          <w:szCs w:val="24"/>
        </w:rPr>
      </w:pPr>
      <w:r w:rsidRPr="00BD689D">
        <w:rPr>
          <w:rFonts w:cstheme="minorHAnsi"/>
          <w:color w:val="000000"/>
          <w:sz w:val="24"/>
          <w:szCs w:val="24"/>
        </w:rPr>
        <w:t>The Study Abroad Office is charged with the administration of all programs abroad offered to students for academic credit. Any faculty member who wishes to direct a program overseas that carries academic credit must work with the Study Abroad Office.  SAO provides pre-departure orientation workshops for students and faculty directors. Other responsibilities include</w:t>
      </w:r>
      <w:r w:rsidR="002775EC" w:rsidRPr="00BD689D">
        <w:rPr>
          <w:rFonts w:cstheme="minorHAnsi"/>
          <w:color w:val="000000"/>
          <w:sz w:val="24"/>
          <w:szCs w:val="24"/>
        </w:rPr>
        <w:t>:</w:t>
      </w:r>
    </w:p>
    <w:p w14:paraId="18CB97A2" w14:textId="38AEFE11" w:rsidR="00512981" w:rsidRPr="00BD689D" w:rsidRDefault="00512981" w:rsidP="00A64020">
      <w:pPr>
        <w:pStyle w:val="Pa1"/>
        <w:numPr>
          <w:ilvl w:val="1"/>
          <w:numId w:val="18"/>
        </w:numPr>
        <w:spacing w:line="240" w:lineRule="auto"/>
        <w:rPr>
          <w:rFonts w:asciiTheme="minorHAnsi" w:hAnsiTheme="minorHAnsi" w:cstheme="minorHAnsi"/>
          <w:color w:val="000000"/>
        </w:rPr>
      </w:pPr>
      <w:r w:rsidRPr="00BD689D">
        <w:rPr>
          <w:rFonts w:asciiTheme="minorHAnsi" w:hAnsiTheme="minorHAnsi" w:cstheme="minorHAnsi"/>
          <w:color w:val="000000"/>
        </w:rPr>
        <w:t xml:space="preserve">Coordinating program development </w:t>
      </w:r>
    </w:p>
    <w:p w14:paraId="5584E36A" w14:textId="113D92C3"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Establishing and adhering to timelines </w:t>
      </w:r>
    </w:p>
    <w:p w14:paraId="661530DF" w14:textId="56DC34A2"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Final budget approval </w:t>
      </w:r>
    </w:p>
    <w:p w14:paraId="5600D345" w14:textId="6C77B28F"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Coordinating with faculty on marketing and promotion </w:t>
      </w:r>
    </w:p>
    <w:p w14:paraId="78B5EC5C" w14:textId="59901F1C"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Facilitating the application and approval process </w:t>
      </w:r>
    </w:p>
    <w:p w14:paraId="76396DA5" w14:textId="6C3E414F"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Financial billing and disbursement of all funds </w:t>
      </w:r>
    </w:p>
    <w:p w14:paraId="14304642" w14:textId="7B3EB7C9"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Assistance in the creation of programs with faculty</w:t>
      </w:r>
    </w:p>
    <w:p w14:paraId="1B041A6F" w14:textId="5BA6DED5"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Logistical support for all stages of planning process</w:t>
      </w:r>
    </w:p>
    <w:p w14:paraId="0776E09B" w14:textId="3E8124FE"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Facilitation of completion of contracts with third party vendors </w:t>
      </w:r>
    </w:p>
    <w:p w14:paraId="76934A56" w14:textId="71958401"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Maintain industry standards on best practices in the field </w:t>
      </w:r>
    </w:p>
    <w:p w14:paraId="0B97AFA5" w14:textId="655EA722"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Create forms and procedures to maintain compliance with institutional and state policies </w:t>
      </w:r>
    </w:p>
    <w:p w14:paraId="5539FDB8" w14:textId="77777777"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Collect and manage student application forms </w:t>
      </w:r>
    </w:p>
    <w:p w14:paraId="2CC75F33" w14:textId="45A9CEDC"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Schedule and organize student selection process including application materials, vetting with Dean of Students, and student interviews where applicable</w:t>
      </w:r>
    </w:p>
    <w:p w14:paraId="779BFBD2" w14:textId="77777777"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Registration of approved course fees to selected students accounts </w:t>
      </w:r>
    </w:p>
    <w:p w14:paraId="36188E64" w14:textId="77777777" w:rsidR="00512981" w:rsidRPr="00BD689D" w:rsidRDefault="00512981" w:rsidP="00A64020">
      <w:pPr>
        <w:pStyle w:val="ListParagraph"/>
        <w:numPr>
          <w:ilvl w:val="0"/>
          <w:numId w:val="19"/>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Organizing a general orientation session and providing orientation materials </w:t>
      </w:r>
    </w:p>
    <w:p w14:paraId="671B69C4" w14:textId="77777777" w:rsidR="00512981" w:rsidRPr="00BD689D" w:rsidRDefault="00512981" w:rsidP="00A64020">
      <w:pPr>
        <w:pStyle w:val="ListParagraph"/>
        <w:numPr>
          <w:ilvl w:val="0"/>
          <w:numId w:val="19"/>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Evaluation and final report forms </w:t>
      </w:r>
    </w:p>
    <w:p w14:paraId="21B5836F" w14:textId="77777777" w:rsidR="00512981" w:rsidRPr="00BD689D" w:rsidRDefault="00512981" w:rsidP="00A64020">
      <w:pPr>
        <w:pStyle w:val="ListParagraph"/>
        <w:numPr>
          <w:ilvl w:val="0"/>
          <w:numId w:val="19"/>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Faculty training opportunities</w:t>
      </w:r>
    </w:p>
    <w:p w14:paraId="04F57067" w14:textId="102C5188" w:rsidR="002775EC" w:rsidRPr="00BD689D" w:rsidRDefault="002775EC" w:rsidP="00A64020">
      <w:pPr>
        <w:spacing w:after="60" w:line="240" w:lineRule="auto"/>
        <w:textAlignment w:val="baseline"/>
        <w:outlineLvl w:val="1"/>
        <w:rPr>
          <w:rStyle w:val="A4"/>
          <w:rFonts w:asciiTheme="minorHAnsi" w:hAnsiTheme="minorHAnsi" w:cstheme="minorHAnsi"/>
          <w:sz w:val="24"/>
          <w:szCs w:val="24"/>
        </w:rPr>
      </w:pPr>
    </w:p>
    <w:p w14:paraId="0F407E37" w14:textId="3836B31C"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25821CAE" w14:textId="0B92FB15"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20B70D21" w14:textId="297F5CD1"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16188FC0" w14:textId="474F79B6"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4EFD2777" w14:textId="60DFCCBB"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04BE0D3C" w14:textId="5CA8BA57" w:rsidR="00A27493" w:rsidRPr="00BD689D" w:rsidRDefault="00A64020" w:rsidP="00A64020">
      <w:pPr>
        <w:spacing w:after="60" w:line="240" w:lineRule="auto"/>
        <w:textAlignment w:val="baseline"/>
        <w:outlineLvl w:val="1"/>
        <w:rPr>
          <w:rStyle w:val="A4"/>
          <w:rFonts w:asciiTheme="minorHAnsi" w:hAnsiTheme="minorHAnsi" w:cstheme="minorHAnsi"/>
          <w:sz w:val="24"/>
          <w:szCs w:val="24"/>
        </w:rPr>
      </w:pPr>
      <w:ins w:id="1" w:author="Nicole Callaway" w:date="2017-09-06T16:38:00Z">
        <w:r w:rsidRPr="00BD689D">
          <w:rPr>
            <w:rFonts w:cstheme="minorHAnsi"/>
            <w:b/>
            <w:noProof/>
            <w:color w:val="FFFFFF" w:themeColor="background1"/>
            <w:sz w:val="24"/>
            <w:szCs w:val="24"/>
          </w:rPr>
          <w:lastRenderedPageBreak/>
          <mc:AlternateContent>
            <mc:Choice Requires="wps">
              <w:drawing>
                <wp:anchor distT="0" distB="0" distL="114300" distR="114300" simplePos="0" relativeHeight="251667456" behindDoc="1" locked="0" layoutInCell="1" allowOverlap="1" wp14:anchorId="775B6B17" wp14:editId="7DD924F7">
                  <wp:simplePos x="0" y="0"/>
                  <wp:positionH relativeFrom="column">
                    <wp:posOffset>1</wp:posOffset>
                  </wp:positionH>
                  <wp:positionV relativeFrom="paragraph">
                    <wp:posOffset>-635</wp:posOffset>
                  </wp:positionV>
                  <wp:extent cx="2171700" cy="400050"/>
                  <wp:effectExtent l="0" t="0" r="38100" b="19050"/>
                  <wp:wrapNone/>
                  <wp:docPr id="11" name="Pentagon 11"/>
                  <wp:cNvGraphicFramePr/>
                  <a:graphic xmlns:a="http://schemas.openxmlformats.org/drawingml/2006/main">
                    <a:graphicData uri="http://schemas.microsoft.com/office/word/2010/wordprocessingShape">
                      <wps:wsp>
                        <wps:cNvSpPr/>
                        <wps:spPr>
                          <a:xfrm>
                            <a:off x="0" y="0"/>
                            <a:ext cx="21717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D71439" id="Pentagon 11" o:spid="_x0000_s1026" type="#_x0000_t15" style="position:absolute;margin-left:0;margin-top:-.05pt;width:171pt;height:31.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" adj="19611" fillcolor="#492365" strokecolor="#492365" strokeweight="1pt"/>
              </w:pict>
            </mc:Fallback>
          </mc:AlternateContent>
        </w:r>
      </w:ins>
      <w:r w:rsidRPr="00BD689D">
        <w:rPr>
          <w:rStyle w:val="A4"/>
          <w:rFonts w:asciiTheme="minorHAnsi" w:hAnsiTheme="minorHAnsi" w:cstheme="minorHAnsi"/>
          <w:b/>
          <w:noProof/>
          <w:color w:val="FFFFFF" w:themeColor="background1"/>
          <w:sz w:val="24"/>
          <w:szCs w:val="24"/>
        </w:rPr>
        <mc:AlternateContent>
          <mc:Choice Requires="wps">
            <w:drawing>
              <wp:anchor distT="45720" distB="45720" distL="114300" distR="114300" simplePos="0" relativeHeight="251743232" behindDoc="0" locked="0" layoutInCell="1" allowOverlap="1" wp14:anchorId="41AC81CD" wp14:editId="56B6892F">
                <wp:simplePos x="0" y="0"/>
                <wp:positionH relativeFrom="column">
                  <wp:posOffset>0</wp:posOffset>
                </wp:positionH>
                <wp:positionV relativeFrom="paragraph">
                  <wp:posOffset>37465</wp:posOffset>
                </wp:positionV>
                <wp:extent cx="2057400" cy="400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0050"/>
                        </a:xfrm>
                        <a:prstGeom prst="rect">
                          <a:avLst/>
                        </a:prstGeom>
                        <a:noFill/>
                        <a:ln w="9525">
                          <a:noFill/>
                          <a:miter lim="800000"/>
                          <a:headEnd/>
                          <a:tailEnd/>
                        </a:ln>
                      </wps:spPr>
                      <wps:txbx>
                        <w:txbxContent>
                          <w:p w14:paraId="27AB9F97" w14:textId="5E3E995D" w:rsidR="001B5A30" w:rsidRPr="00A27493" w:rsidRDefault="001B5A30" w:rsidP="00A64020">
                            <w:pPr>
                              <w:spacing w:after="60" w:line="480" w:lineRule="auto"/>
                              <w:textAlignment w:val="baseline"/>
                              <w:outlineLvl w:val="1"/>
                              <w:rPr>
                                <w:rStyle w:val="A4"/>
                                <w:rFonts w:asciiTheme="minorHAnsi" w:hAnsiTheme="minorHAnsi" w:cstheme="minorHAnsi"/>
                                <w:b/>
                                <w:color w:val="FFFFFF" w:themeColor="background1"/>
                                <w:sz w:val="24"/>
                                <w:szCs w:val="24"/>
                              </w:rPr>
                            </w:pPr>
                            <w:r w:rsidRPr="00A27493">
                              <w:rPr>
                                <w:rStyle w:val="A4"/>
                                <w:rFonts w:asciiTheme="minorHAnsi" w:hAnsiTheme="minorHAnsi" w:cstheme="minorHAnsi"/>
                                <w:b/>
                                <w:color w:val="FFFFFF" w:themeColor="background1"/>
                                <w:sz w:val="24"/>
                                <w:szCs w:val="24"/>
                              </w:rPr>
                              <w:t>Section 2 – Program Proposal Process</w:t>
                            </w:r>
                          </w:p>
                          <w:p w14:paraId="46E16980" w14:textId="5332C864"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81CD" id="_x0000_s1027" type="#_x0000_t202" style="position:absolute;margin-left:0;margin-top:2.95pt;width:162pt;height:3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" filled="f" stroked="f">
                <v:textbox>
                  <w:txbxContent>
                    <w:p w14:paraId="27AB9F97" w14:textId="5E3E995D" w:rsidR="001B5A30" w:rsidRPr="00A27493" w:rsidRDefault="001B5A30" w:rsidP="00A64020">
                      <w:pPr>
                        <w:spacing w:after="60" w:line="480" w:lineRule="auto"/>
                        <w:textAlignment w:val="baseline"/>
                        <w:outlineLvl w:val="1"/>
                        <w:rPr>
                          <w:rStyle w:val="A4"/>
                          <w:rFonts w:asciiTheme="minorHAnsi" w:hAnsiTheme="minorHAnsi" w:cstheme="minorHAnsi"/>
                          <w:b/>
                          <w:color w:val="FFFFFF" w:themeColor="background1"/>
                          <w:sz w:val="24"/>
                          <w:szCs w:val="24"/>
                        </w:rPr>
                      </w:pPr>
                      <w:r w:rsidRPr="00A27493">
                        <w:rPr>
                          <w:rStyle w:val="A4"/>
                          <w:rFonts w:asciiTheme="minorHAnsi" w:hAnsiTheme="minorHAnsi" w:cstheme="minorHAnsi"/>
                          <w:b/>
                          <w:color w:val="FFFFFF" w:themeColor="background1"/>
                          <w:sz w:val="24"/>
                          <w:szCs w:val="24"/>
                        </w:rPr>
                        <w:t>Section 2 – Program Proposal Process</w:t>
                      </w:r>
                    </w:p>
                    <w:p w14:paraId="46E16980" w14:textId="5332C864" w:rsidR="001B5A30" w:rsidRDefault="001B5A30"/>
                  </w:txbxContent>
                </v:textbox>
                <w10:wrap type="square"/>
              </v:shape>
            </w:pict>
          </mc:Fallback>
        </mc:AlternateContent>
      </w:r>
    </w:p>
    <w:p w14:paraId="5DE1A095" w14:textId="77777777" w:rsidR="00A64020" w:rsidRPr="00BD689D" w:rsidRDefault="00A64020" w:rsidP="00A64020">
      <w:pPr>
        <w:spacing w:after="60" w:line="240" w:lineRule="auto"/>
        <w:textAlignment w:val="baseline"/>
        <w:outlineLvl w:val="1"/>
        <w:rPr>
          <w:rFonts w:cstheme="minorHAnsi"/>
          <w:color w:val="000000"/>
          <w:sz w:val="24"/>
          <w:szCs w:val="24"/>
        </w:rPr>
      </w:pPr>
    </w:p>
    <w:p w14:paraId="5D35237E" w14:textId="77777777" w:rsidR="00A64020" w:rsidRPr="00BD689D" w:rsidRDefault="00A64020" w:rsidP="00A64020">
      <w:pPr>
        <w:spacing w:after="60" w:line="240" w:lineRule="auto"/>
        <w:textAlignment w:val="baseline"/>
        <w:outlineLvl w:val="1"/>
        <w:rPr>
          <w:rFonts w:cstheme="minorHAnsi"/>
          <w:color w:val="000000"/>
          <w:sz w:val="24"/>
          <w:szCs w:val="24"/>
        </w:rPr>
      </w:pPr>
    </w:p>
    <w:p w14:paraId="5C1BB464" w14:textId="5A9F74EF" w:rsidR="00E46D44" w:rsidRPr="00BD689D" w:rsidRDefault="00A64020" w:rsidP="00A64020">
      <w:pPr>
        <w:spacing w:after="60" w:line="480" w:lineRule="auto"/>
        <w:textAlignment w:val="baseline"/>
        <w:outlineLvl w:val="1"/>
        <w:rPr>
          <w:rStyle w:val="A4"/>
          <w:rFonts w:asciiTheme="minorHAnsi" w:hAnsiTheme="minorHAnsi" w:cstheme="minorHAnsi"/>
          <w:sz w:val="24"/>
          <w:szCs w:val="24"/>
        </w:rPr>
      </w:pPr>
      <w:r w:rsidRPr="00BD689D">
        <w:rPr>
          <w:rFonts w:cstheme="minorHAnsi"/>
          <w:color w:val="000000"/>
          <w:sz w:val="24"/>
          <w:szCs w:val="24"/>
        </w:rPr>
        <w:tab/>
      </w:r>
      <w:r w:rsidR="00E46D44" w:rsidRPr="00BD689D">
        <w:rPr>
          <w:rFonts w:cstheme="minorHAnsi"/>
          <w:color w:val="000000"/>
          <w:sz w:val="24"/>
          <w:szCs w:val="24"/>
        </w:rPr>
        <w:t xml:space="preserve">Creating a Study Abroad program is often a labor of love.  It can be a long and complicated process.  As such, faculty and staff often work together closely to produce the best results for students.  It is recommended the program proposal process start at least one year before the proposed program start date, with the completed proposal </w:t>
      </w:r>
      <w:proofErr w:type="spellStart"/>
      <w:r w:rsidR="00E46D44" w:rsidRPr="00BD689D">
        <w:rPr>
          <w:rFonts w:cstheme="minorHAnsi"/>
          <w:color w:val="000000"/>
          <w:sz w:val="24"/>
          <w:szCs w:val="24"/>
        </w:rPr>
        <w:t>form</w:t>
      </w:r>
      <w:proofErr w:type="spellEnd"/>
      <w:r w:rsidR="00E46D44" w:rsidRPr="00BD689D">
        <w:rPr>
          <w:rFonts w:cstheme="minorHAnsi"/>
          <w:color w:val="000000"/>
          <w:sz w:val="24"/>
          <w:szCs w:val="24"/>
        </w:rPr>
        <w:t xml:space="preserve"> being submitted no later than October 15</w:t>
      </w:r>
      <w:r w:rsidR="00E46D44" w:rsidRPr="00BD689D">
        <w:rPr>
          <w:rFonts w:cstheme="minorHAnsi"/>
          <w:color w:val="000000"/>
          <w:sz w:val="24"/>
          <w:szCs w:val="24"/>
          <w:vertAlign w:val="superscript"/>
        </w:rPr>
        <w:t>th</w:t>
      </w:r>
      <w:r w:rsidR="00E46D44" w:rsidRPr="00BD689D">
        <w:rPr>
          <w:rFonts w:cstheme="minorHAnsi"/>
          <w:color w:val="000000"/>
          <w:sz w:val="24"/>
          <w:szCs w:val="24"/>
        </w:rPr>
        <w:t>.  This allows time to recruit students and insure the safety and viability of the program.</w:t>
      </w:r>
      <w:r w:rsidR="00BE4259" w:rsidRPr="00BD689D">
        <w:rPr>
          <w:rFonts w:cstheme="minorHAnsi"/>
          <w:noProof/>
          <w:sz w:val="24"/>
          <w:szCs w:val="24"/>
        </w:rPr>
        <w:t xml:space="preserve"> </w:t>
      </w:r>
    </w:p>
    <w:p w14:paraId="2DE459F0" w14:textId="46EBE7A5" w:rsidR="00512981" w:rsidRPr="00BD689D" w:rsidRDefault="00E46D44" w:rsidP="00A64020">
      <w:pPr>
        <w:spacing w:after="60" w:line="480" w:lineRule="auto"/>
        <w:textAlignment w:val="baseline"/>
        <w:outlineLvl w:val="1"/>
        <w:rPr>
          <w:rFonts w:cstheme="minorHAnsi"/>
          <w:color w:val="000000"/>
          <w:sz w:val="24"/>
          <w:szCs w:val="24"/>
        </w:rPr>
      </w:pPr>
      <w:r w:rsidRPr="00BD689D">
        <w:rPr>
          <w:rStyle w:val="A4"/>
          <w:rFonts w:asciiTheme="minorHAnsi" w:hAnsiTheme="minorHAnsi" w:cstheme="minorHAnsi"/>
          <w:sz w:val="24"/>
          <w:szCs w:val="24"/>
        </w:rPr>
        <w:tab/>
        <w:t>A</w:t>
      </w:r>
      <w:r w:rsidR="00512981" w:rsidRPr="00BD689D">
        <w:rPr>
          <w:rFonts w:cstheme="minorHAnsi"/>
          <w:color w:val="000000"/>
          <w:sz w:val="24"/>
          <w:szCs w:val="24"/>
        </w:rPr>
        <w:t>ll faculty directors will submit a Program Proposal for Faculty Led Programs, outlining the course de</w:t>
      </w:r>
      <w:r w:rsidR="00512981" w:rsidRPr="00BD689D">
        <w:rPr>
          <w:rFonts w:cstheme="minorHAnsi"/>
          <w:color w:val="000000"/>
          <w:sz w:val="24"/>
          <w:szCs w:val="24"/>
        </w:rPr>
        <w:softHyphen/>
        <w:t>scription, syllabus integrating how site visits enhance learning objectives, previous site experience, role in the teach</w:t>
      </w:r>
      <w:r w:rsidR="00512981" w:rsidRPr="00BD689D">
        <w:rPr>
          <w:rFonts w:cstheme="minorHAnsi"/>
          <w:color w:val="000000"/>
          <w:sz w:val="24"/>
          <w:szCs w:val="24"/>
        </w:rPr>
        <w:softHyphen/>
        <w:t xml:space="preserve">ing interaction, and signature approval by the program director, department, and dean. To start the proposal process, faculty directors should meet with the Study Abroad Director to discuss program idea.  Program proposals can be found online </w:t>
      </w:r>
      <w:r w:rsidR="00A43567" w:rsidRPr="00BD689D">
        <w:rPr>
          <w:rFonts w:cstheme="minorHAnsi"/>
          <w:color w:val="000000"/>
          <w:sz w:val="24"/>
          <w:szCs w:val="24"/>
        </w:rPr>
        <w:t>at</w:t>
      </w:r>
      <w:r w:rsidR="00512981" w:rsidRPr="00BD689D">
        <w:rPr>
          <w:rFonts w:cstheme="minorHAnsi"/>
          <w:color w:val="000000"/>
          <w:sz w:val="24"/>
          <w:szCs w:val="24"/>
        </w:rPr>
        <w:t xml:space="preserve"> weber.edu/study abroad website.  </w:t>
      </w:r>
    </w:p>
    <w:p w14:paraId="4494D472" w14:textId="77777777" w:rsidR="00A64020" w:rsidRPr="00BD689D" w:rsidRDefault="00E46D44" w:rsidP="00A64020">
      <w:pPr>
        <w:spacing w:after="60" w:line="480" w:lineRule="auto"/>
        <w:ind w:firstLine="720"/>
        <w:contextualSpacing/>
        <w:textAlignment w:val="baseline"/>
        <w:outlineLvl w:val="1"/>
        <w:rPr>
          <w:rFonts w:cstheme="minorHAnsi"/>
          <w:sz w:val="24"/>
          <w:szCs w:val="24"/>
        </w:rPr>
      </w:pPr>
      <w:r w:rsidRPr="00BD689D">
        <w:rPr>
          <w:rFonts w:cstheme="minorHAnsi"/>
          <w:sz w:val="24"/>
          <w:szCs w:val="24"/>
        </w:rPr>
        <w:t xml:space="preserve">To receive approval to teach courses abroad, it is the responsibility of the faculty directors to facilitate the approval process through their respective departments. Approval from the department head, the dean, </w:t>
      </w:r>
      <w:r w:rsidR="009C0B05" w:rsidRPr="00BD689D">
        <w:rPr>
          <w:rFonts w:cstheme="minorHAnsi"/>
          <w:sz w:val="24"/>
          <w:szCs w:val="24"/>
        </w:rPr>
        <w:t xml:space="preserve">and Dean </w:t>
      </w:r>
      <w:r w:rsidRPr="00BD689D">
        <w:rPr>
          <w:rFonts w:cstheme="minorHAnsi"/>
          <w:sz w:val="24"/>
          <w:szCs w:val="24"/>
        </w:rPr>
        <w:t xml:space="preserve">of International Programs must be granted. Approval for courses must be submitted to the Study Abroad Office. If a new course is to be created for a program, it is the responsibility of the faculty director to follow the standard procedure to request a new undergraduate course through their department. Study abroad courses meet the </w:t>
      </w:r>
      <w:r w:rsidRPr="00BD689D">
        <w:rPr>
          <w:rFonts w:cstheme="minorHAnsi"/>
          <w:sz w:val="24"/>
          <w:szCs w:val="24"/>
        </w:rPr>
        <w:lastRenderedPageBreak/>
        <w:t>same standards as other courses offered by the University and are subject to all of the standard policies and regulations.</w:t>
      </w:r>
    </w:p>
    <w:p w14:paraId="74E9CC69" w14:textId="30EB0E6A" w:rsidR="00E46D44" w:rsidRPr="00BD689D" w:rsidRDefault="00E46D44" w:rsidP="00A64020">
      <w:pPr>
        <w:spacing w:after="60" w:line="480" w:lineRule="auto"/>
        <w:ind w:firstLine="720"/>
        <w:contextualSpacing/>
        <w:textAlignment w:val="baseline"/>
        <w:outlineLvl w:val="1"/>
        <w:rPr>
          <w:rFonts w:cstheme="minorHAnsi"/>
          <w:sz w:val="24"/>
          <w:szCs w:val="24"/>
        </w:rPr>
      </w:pPr>
      <w:r w:rsidRPr="00BD689D">
        <w:rPr>
          <w:rFonts w:cstheme="minorHAnsi"/>
          <w:b/>
          <w:sz w:val="24"/>
          <w:szCs w:val="24"/>
        </w:rPr>
        <w:t>Limitations</w:t>
      </w:r>
    </w:p>
    <w:p w14:paraId="4853CD42" w14:textId="7F4A143B" w:rsidR="00E46D44" w:rsidRPr="00BD689D" w:rsidRDefault="00E46D44" w:rsidP="00A64020">
      <w:pPr>
        <w:spacing w:after="60" w:line="480" w:lineRule="auto"/>
        <w:ind w:firstLine="720"/>
        <w:contextualSpacing/>
        <w:textAlignment w:val="baseline"/>
        <w:outlineLvl w:val="1"/>
        <w:rPr>
          <w:rFonts w:cstheme="minorHAnsi"/>
          <w:sz w:val="24"/>
          <w:szCs w:val="24"/>
        </w:rPr>
      </w:pPr>
      <w:r w:rsidRPr="00BD689D">
        <w:rPr>
          <w:rFonts w:cstheme="minorHAnsi"/>
          <w:sz w:val="24"/>
          <w:szCs w:val="24"/>
        </w:rPr>
        <w:t xml:space="preserve"> Courses associated with faculty-led programs should consider division credits for participation. Upper division credits may have prerequisites that need to be fulfilled which could limit participation on a study abroad program if open to a variety of academic majors. Faculty directors should also determine if freshmen can be enrolled in upper division credits if there are no prerequisites for the course. </w:t>
      </w:r>
    </w:p>
    <w:p w14:paraId="51F63338" w14:textId="1CA6EE63" w:rsidR="00E46D44" w:rsidRPr="00BD689D" w:rsidRDefault="00E46D44"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Syllabus </w:t>
      </w:r>
    </w:p>
    <w:p w14:paraId="6D17C7CE" w14:textId="3B5F8B3F" w:rsidR="00E46D44" w:rsidRPr="00BD689D" w:rsidRDefault="00E46D44" w:rsidP="00A27493">
      <w:pPr>
        <w:spacing w:after="60" w:line="480" w:lineRule="auto"/>
        <w:ind w:firstLine="720"/>
        <w:textAlignment w:val="baseline"/>
        <w:outlineLvl w:val="1"/>
        <w:rPr>
          <w:rFonts w:cstheme="minorHAnsi"/>
          <w:sz w:val="24"/>
          <w:szCs w:val="24"/>
        </w:rPr>
      </w:pPr>
      <w:r w:rsidRPr="00BD689D">
        <w:rPr>
          <w:rFonts w:cstheme="minorHAnsi"/>
          <w:sz w:val="24"/>
          <w:szCs w:val="24"/>
        </w:rPr>
        <w:t>Faculty directors must submit a proposed syllabus with their program proposal to have their program considered. Upon approval of a proposal, faculty directors are responsible for communicating course specific information and the syllabi to students well before departure. Syllabi for courses abroad are required to include the same elements as syllabi for courses that take place on campus.</w:t>
      </w:r>
    </w:p>
    <w:p w14:paraId="44590938" w14:textId="77777777" w:rsidR="00E46D44" w:rsidRPr="00BD689D" w:rsidRDefault="00E46D44"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Registration</w:t>
      </w:r>
    </w:p>
    <w:p w14:paraId="26C38C07" w14:textId="3449BEC1" w:rsidR="00E46D44" w:rsidRPr="00BD689D" w:rsidRDefault="00E46D44" w:rsidP="00A27493">
      <w:pPr>
        <w:spacing w:after="60" w:line="480" w:lineRule="auto"/>
        <w:ind w:firstLine="720"/>
        <w:textAlignment w:val="baseline"/>
        <w:outlineLvl w:val="1"/>
        <w:rPr>
          <w:rFonts w:cstheme="minorHAnsi"/>
          <w:sz w:val="24"/>
          <w:szCs w:val="24"/>
        </w:rPr>
      </w:pPr>
      <w:r w:rsidRPr="00BD689D">
        <w:rPr>
          <w:rFonts w:cstheme="minorHAnsi"/>
          <w:sz w:val="24"/>
          <w:szCs w:val="24"/>
        </w:rPr>
        <w:t>All study abroad parti</w:t>
      </w:r>
      <w:r w:rsidR="0002584D" w:rsidRPr="00BD689D">
        <w:rPr>
          <w:rFonts w:cstheme="minorHAnsi"/>
          <w:sz w:val="24"/>
          <w:szCs w:val="24"/>
        </w:rPr>
        <w:t>ci</w:t>
      </w:r>
      <w:r w:rsidRPr="00BD689D">
        <w:rPr>
          <w:rFonts w:cstheme="minorHAnsi"/>
          <w:sz w:val="24"/>
          <w:szCs w:val="24"/>
        </w:rPr>
        <w:t xml:space="preserve">pants must be registered in the program.  This includes community members, family members, and all other non-credit participants in the program.  Registration requires </w:t>
      </w:r>
      <w:r w:rsidR="0002584D" w:rsidRPr="00BD689D">
        <w:rPr>
          <w:rFonts w:cstheme="minorHAnsi"/>
          <w:sz w:val="24"/>
          <w:szCs w:val="24"/>
        </w:rPr>
        <w:t>completing</w:t>
      </w:r>
      <w:r w:rsidRPr="00BD689D">
        <w:rPr>
          <w:rFonts w:cstheme="minorHAnsi"/>
          <w:sz w:val="24"/>
          <w:szCs w:val="24"/>
        </w:rPr>
        <w:t xml:space="preserve"> the Study Abroad Application, turning it in to the proper channels, being accepted into the program, and paying all related study abroad fees.  </w:t>
      </w:r>
      <w:r w:rsidR="00421F71" w:rsidRPr="00BD689D">
        <w:rPr>
          <w:rFonts w:cstheme="minorHAnsi"/>
          <w:sz w:val="24"/>
          <w:szCs w:val="24"/>
        </w:rPr>
        <w:t>Participants who have not completed these steps may not partake in any part of the off campus experience.</w:t>
      </w:r>
    </w:p>
    <w:p w14:paraId="36DFA47D" w14:textId="615BF61F" w:rsidR="00421F71" w:rsidRPr="00BD689D" w:rsidRDefault="00421F71" w:rsidP="00A27493">
      <w:pPr>
        <w:spacing w:after="60" w:line="480" w:lineRule="auto"/>
        <w:textAlignment w:val="baseline"/>
        <w:outlineLvl w:val="1"/>
        <w:rPr>
          <w:rFonts w:cstheme="minorHAnsi"/>
          <w:sz w:val="24"/>
          <w:szCs w:val="24"/>
        </w:rPr>
      </w:pPr>
    </w:p>
    <w:p w14:paraId="3CB60EE0" w14:textId="58408517" w:rsidR="00421F71" w:rsidRPr="00BD689D" w:rsidRDefault="00A64020" w:rsidP="00A27493">
      <w:pPr>
        <w:spacing w:after="60" w:line="480" w:lineRule="auto"/>
        <w:textAlignment w:val="baseline"/>
        <w:outlineLvl w:val="1"/>
        <w:rPr>
          <w:rFonts w:cstheme="minorHAnsi"/>
          <w:b/>
          <w:color w:val="FFFFFF" w:themeColor="background1"/>
          <w:sz w:val="24"/>
          <w:szCs w:val="24"/>
        </w:rPr>
      </w:pPr>
      <w:r w:rsidRPr="00BD689D">
        <w:rPr>
          <w:rFonts w:cstheme="minorHAnsi"/>
          <w:b/>
          <w:noProof/>
          <w:color w:val="FFFFFF" w:themeColor="background1"/>
          <w:sz w:val="24"/>
          <w:szCs w:val="24"/>
        </w:rPr>
        <w:lastRenderedPageBreak/>
        <mc:AlternateContent>
          <mc:Choice Requires="wps">
            <w:drawing>
              <wp:anchor distT="45720" distB="45720" distL="114300" distR="114300" simplePos="0" relativeHeight="251745280" behindDoc="0" locked="0" layoutInCell="1" allowOverlap="1" wp14:anchorId="1A92F34C" wp14:editId="20099050">
                <wp:simplePos x="0" y="0"/>
                <wp:positionH relativeFrom="column">
                  <wp:posOffset>0</wp:posOffset>
                </wp:positionH>
                <wp:positionV relativeFrom="paragraph">
                  <wp:posOffset>28575</wp:posOffset>
                </wp:positionV>
                <wp:extent cx="2628900" cy="3435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3535"/>
                        </a:xfrm>
                        <a:prstGeom prst="rect">
                          <a:avLst/>
                        </a:prstGeom>
                        <a:noFill/>
                        <a:ln w="9525">
                          <a:noFill/>
                          <a:miter lim="800000"/>
                          <a:headEnd/>
                          <a:tailEnd/>
                        </a:ln>
                      </wps:spPr>
                      <wps:txbx>
                        <w:txbxContent>
                          <w:p w14:paraId="03321550" w14:textId="4FAB78E6" w:rsidR="001B5A30" w:rsidRPr="007A6647" w:rsidRDefault="001B5A30" w:rsidP="00A64020">
                            <w:pPr>
                              <w:spacing w:after="60" w:line="480" w:lineRule="auto"/>
                              <w:textAlignment w:val="baseline"/>
                              <w:outlineLvl w:val="1"/>
                              <w:rPr>
                                <w:rFonts w:cstheme="minorHAnsi"/>
                                <w:b/>
                                <w:color w:val="FFFFFF" w:themeColor="background1"/>
                                <w:sz w:val="24"/>
                                <w:szCs w:val="24"/>
                              </w:rPr>
                            </w:pPr>
                            <w:r>
                              <w:rPr>
                                <w:rFonts w:cstheme="minorHAnsi"/>
                                <w:b/>
                                <w:color w:val="FFFFFF" w:themeColor="background1"/>
                                <w:sz w:val="24"/>
                                <w:szCs w:val="24"/>
                              </w:rPr>
                              <w:t xml:space="preserve">Section 3:  </w:t>
                            </w:r>
                            <w:r w:rsidRPr="007A6647">
                              <w:rPr>
                                <w:rFonts w:cstheme="minorHAnsi"/>
                                <w:b/>
                                <w:color w:val="FFFFFF" w:themeColor="background1"/>
                                <w:sz w:val="24"/>
                                <w:szCs w:val="24"/>
                              </w:rPr>
                              <w:t>Program Considerations</w:t>
                            </w:r>
                          </w:p>
                          <w:p w14:paraId="7BD6F788" w14:textId="785593C8"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2F34C" id="_x0000_s1028" type="#_x0000_t202" style="position:absolute;margin-left:0;margin-top:2.25pt;width:207pt;height:27.0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" filled="f" stroked="f">
                <v:textbox>
                  <w:txbxContent>
                    <w:p w14:paraId="03321550" w14:textId="4FAB78E6" w:rsidR="001B5A30" w:rsidRPr="007A6647" w:rsidRDefault="001B5A30" w:rsidP="00A64020">
                      <w:pPr>
                        <w:spacing w:after="60" w:line="480" w:lineRule="auto"/>
                        <w:textAlignment w:val="baseline"/>
                        <w:outlineLvl w:val="1"/>
                        <w:rPr>
                          <w:rFonts w:cstheme="minorHAnsi"/>
                          <w:b/>
                          <w:color w:val="FFFFFF" w:themeColor="background1"/>
                          <w:sz w:val="24"/>
                          <w:szCs w:val="24"/>
                        </w:rPr>
                      </w:pPr>
                      <w:r>
                        <w:rPr>
                          <w:rFonts w:cstheme="minorHAnsi"/>
                          <w:b/>
                          <w:color w:val="FFFFFF" w:themeColor="background1"/>
                          <w:sz w:val="24"/>
                          <w:szCs w:val="24"/>
                        </w:rPr>
                        <w:t xml:space="preserve">Section 3:  </w:t>
                      </w:r>
                      <w:r w:rsidRPr="007A6647">
                        <w:rPr>
                          <w:rFonts w:cstheme="minorHAnsi"/>
                          <w:b/>
                          <w:color w:val="FFFFFF" w:themeColor="background1"/>
                          <w:sz w:val="24"/>
                          <w:szCs w:val="24"/>
                        </w:rPr>
                        <w:t>Program Considerations</w:t>
                      </w:r>
                    </w:p>
                    <w:p w14:paraId="7BD6F788" w14:textId="785593C8" w:rsidR="001B5A30" w:rsidRDefault="001B5A30"/>
                  </w:txbxContent>
                </v:textbox>
                <w10:wrap type="square"/>
              </v:shape>
            </w:pict>
          </mc:Fallback>
        </mc:AlternateContent>
      </w:r>
      <w:ins w:id="2" w:author="Nicole Callaway" w:date="2017-09-06T16:38:00Z">
        <w:r w:rsidR="007A6647" w:rsidRPr="00BD689D">
          <w:rPr>
            <w:rFonts w:cstheme="minorHAnsi"/>
            <w:b/>
            <w:noProof/>
            <w:color w:val="FFFFFF" w:themeColor="background1"/>
            <w:sz w:val="24"/>
            <w:szCs w:val="24"/>
          </w:rPr>
          <mc:AlternateContent>
            <mc:Choice Requires="wps">
              <w:drawing>
                <wp:anchor distT="0" distB="0" distL="114300" distR="114300" simplePos="0" relativeHeight="251737088" behindDoc="1" locked="0" layoutInCell="1" allowOverlap="1" wp14:anchorId="0D68BF65" wp14:editId="00196374">
                  <wp:simplePos x="0" y="0"/>
                  <wp:positionH relativeFrom="column">
                    <wp:posOffset>0</wp:posOffset>
                  </wp:positionH>
                  <wp:positionV relativeFrom="paragraph">
                    <wp:posOffset>0</wp:posOffset>
                  </wp:positionV>
                  <wp:extent cx="2533650" cy="400050"/>
                  <wp:effectExtent l="0" t="0" r="38100" b="19050"/>
                  <wp:wrapNone/>
                  <wp:docPr id="13" name="Pentagon 13"/>
                  <wp:cNvGraphicFramePr/>
                  <a:graphic xmlns:a="http://schemas.openxmlformats.org/drawingml/2006/main">
                    <a:graphicData uri="http://schemas.microsoft.com/office/word/2010/wordprocessingShape">
                      <wps:wsp>
                        <wps:cNvSpPr/>
                        <wps:spPr>
                          <a:xfrm>
                            <a:off x="0" y="0"/>
                            <a:ext cx="253365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14FEE9" id="Pentagon 13" o:spid="_x0000_s1026" type="#_x0000_t15" style="position:absolute;margin-left:0;margin-top:0;width:199.5pt;height:31.5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" adj="19895" fillcolor="#492365" strokecolor="#492365" strokeweight="1pt"/>
              </w:pict>
            </mc:Fallback>
          </mc:AlternateContent>
        </w:r>
      </w:ins>
    </w:p>
    <w:p w14:paraId="4600C708" w14:textId="77777777" w:rsidR="00F076BD" w:rsidRPr="00BD689D" w:rsidRDefault="00F076BD" w:rsidP="00F076BD">
      <w:pPr>
        <w:spacing w:after="60" w:line="240" w:lineRule="auto"/>
        <w:textAlignment w:val="baseline"/>
        <w:outlineLvl w:val="1"/>
        <w:rPr>
          <w:rFonts w:cstheme="minorHAnsi"/>
          <w:b/>
          <w:sz w:val="24"/>
          <w:szCs w:val="24"/>
        </w:rPr>
      </w:pPr>
    </w:p>
    <w:p w14:paraId="633D969C" w14:textId="6B15FFBC" w:rsidR="00421F71" w:rsidRPr="00BD689D" w:rsidRDefault="007A6647" w:rsidP="00F076BD">
      <w:pPr>
        <w:spacing w:after="60" w:line="480" w:lineRule="auto"/>
        <w:textAlignment w:val="baseline"/>
        <w:outlineLvl w:val="1"/>
        <w:rPr>
          <w:rFonts w:cstheme="minorHAnsi"/>
          <w:b/>
          <w:sz w:val="24"/>
          <w:szCs w:val="24"/>
        </w:rPr>
      </w:pPr>
      <w:r w:rsidRPr="00BD689D">
        <w:rPr>
          <w:rFonts w:cstheme="minorHAnsi"/>
          <w:b/>
          <w:sz w:val="24"/>
          <w:szCs w:val="24"/>
        </w:rPr>
        <w:tab/>
        <w:t>Health and Safety</w:t>
      </w:r>
    </w:p>
    <w:p w14:paraId="4CC7C27A" w14:textId="7E77EB9F" w:rsidR="00421F71" w:rsidRPr="00BD689D" w:rsidRDefault="00BF15F5" w:rsidP="00F076BD">
      <w:pPr>
        <w:spacing w:after="60" w:line="480" w:lineRule="auto"/>
        <w:ind w:firstLine="720"/>
        <w:textAlignment w:val="baseline"/>
        <w:outlineLvl w:val="1"/>
        <w:rPr>
          <w:rFonts w:cstheme="minorHAnsi"/>
          <w:sz w:val="24"/>
          <w:szCs w:val="24"/>
        </w:rPr>
      </w:pPr>
      <w:r w:rsidRPr="00BD689D">
        <w:rPr>
          <w:rFonts w:cstheme="minorHAnsi"/>
          <w:sz w:val="24"/>
          <w:szCs w:val="24"/>
        </w:rPr>
        <w:t xml:space="preserve">Health and safety abroad is a major concern and priority for Weber State University when assisting in planning faculty-led programs. Health and safety involves numerous factors that should be considered when selecting locations, solidifying accommodations, planning excursions, working with community organizations, etc. Faculty directors should always keep in mind the health and safety of their participants while abroad and anticipate situations prior to departure. A Travel Health &amp; Safety Plan must be submitted 90 days prior to travel. This plan will assist faculty directors in anticipating issues and creating an action plan in the event of a health and safety emergency. SAO will look at the health and safety at the time of proposal with a critical </w:t>
      </w:r>
      <w:r w:rsidR="0002584D" w:rsidRPr="00BD689D">
        <w:rPr>
          <w:rFonts w:cstheme="minorHAnsi"/>
          <w:sz w:val="24"/>
          <w:szCs w:val="24"/>
        </w:rPr>
        <w:t>lens</w:t>
      </w:r>
      <w:r w:rsidRPr="00BD689D">
        <w:rPr>
          <w:rFonts w:cstheme="minorHAnsi"/>
          <w:sz w:val="24"/>
          <w:szCs w:val="24"/>
        </w:rPr>
        <w:t xml:space="preserve"> to ensure the safety of WSU students and faculty. Travel to countries with U.S. State Department issued travel warnings must fill out the appropriate forms for approval by Risk Management and the Office of International Programs. Forms are available on the study abroad website (See Index.)</w:t>
      </w:r>
    </w:p>
    <w:p w14:paraId="267C9A10" w14:textId="17E16709" w:rsidR="00421F71" w:rsidRPr="00BD689D" w:rsidRDefault="007A6647" w:rsidP="00A27493">
      <w:pPr>
        <w:spacing w:after="60" w:line="480" w:lineRule="auto"/>
        <w:textAlignment w:val="baseline"/>
        <w:outlineLvl w:val="1"/>
        <w:rPr>
          <w:rFonts w:cstheme="minorHAnsi"/>
          <w:b/>
          <w:sz w:val="24"/>
          <w:szCs w:val="24"/>
        </w:rPr>
      </w:pPr>
      <w:r w:rsidRPr="00BD689D">
        <w:rPr>
          <w:rFonts w:cstheme="minorHAnsi"/>
          <w:b/>
          <w:sz w:val="24"/>
          <w:szCs w:val="24"/>
        </w:rPr>
        <w:tab/>
      </w:r>
      <w:r w:rsidR="00421F71" w:rsidRPr="00BD689D">
        <w:rPr>
          <w:rFonts w:cstheme="minorHAnsi"/>
          <w:b/>
          <w:sz w:val="24"/>
          <w:szCs w:val="24"/>
        </w:rPr>
        <w:t xml:space="preserve">Common Risks </w:t>
      </w:r>
    </w:p>
    <w:p w14:paraId="358A6941" w14:textId="666AB135" w:rsidR="007A6647"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Swimming in unguarded areas </w:t>
      </w:r>
    </w:p>
    <w:p w14:paraId="21120B7C" w14:textId="590FB47C" w:rsidR="007A6647"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Traveling in unlicensed cabs </w:t>
      </w:r>
    </w:p>
    <w:p w14:paraId="0A587A43" w14:textId="363EDF8E" w:rsidR="007A6647" w:rsidRPr="00BD689D" w:rsidRDefault="00421F71"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Riding motorbikes </w:t>
      </w:r>
      <w:r w:rsidR="007A6647" w:rsidRPr="00BD689D">
        <w:rPr>
          <w:rFonts w:cstheme="minorHAnsi"/>
          <w:sz w:val="24"/>
          <w:szCs w:val="24"/>
        </w:rPr>
        <w:t xml:space="preserve">or scooters </w:t>
      </w:r>
    </w:p>
    <w:p w14:paraId="33486B7E" w14:textId="76C9327C" w:rsidR="007A6647"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Food and water safety </w:t>
      </w:r>
    </w:p>
    <w:p w14:paraId="5080CD20" w14:textId="77777777" w:rsidR="007A6647" w:rsidRPr="00BD689D" w:rsidRDefault="00421F71"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Lac</w:t>
      </w:r>
      <w:r w:rsidR="007A6647" w:rsidRPr="00BD689D">
        <w:rPr>
          <w:rFonts w:cstheme="minorHAnsi"/>
          <w:sz w:val="24"/>
          <w:szCs w:val="24"/>
        </w:rPr>
        <w:t xml:space="preserve">k of awareness of surroundings </w:t>
      </w:r>
    </w:p>
    <w:p w14:paraId="4A9ACA72" w14:textId="77777777" w:rsidR="007A6647"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Petty crime </w:t>
      </w:r>
    </w:p>
    <w:p w14:paraId="7AC138B6" w14:textId="6B1F02EE" w:rsidR="007A6647" w:rsidRPr="00BD689D" w:rsidRDefault="00421F71"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High-c</w:t>
      </w:r>
      <w:r w:rsidR="007A6647" w:rsidRPr="00BD689D">
        <w:rPr>
          <w:rFonts w:cstheme="minorHAnsi"/>
          <w:sz w:val="24"/>
          <w:szCs w:val="24"/>
        </w:rPr>
        <w:t xml:space="preserve">rime areas and trouble spots </w:t>
      </w:r>
    </w:p>
    <w:p w14:paraId="152F2631" w14:textId="1FC04A71" w:rsidR="00421F71"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H</w:t>
      </w:r>
      <w:r w:rsidR="00421F71" w:rsidRPr="00BD689D">
        <w:rPr>
          <w:rFonts w:cstheme="minorHAnsi"/>
          <w:sz w:val="24"/>
          <w:szCs w:val="24"/>
        </w:rPr>
        <w:t>iking &amp; adventure activities</w:t>
      </w:r>
    </w:p>
    <w:p w14:paraId="07CAF1AA" w14:textId="00B95693" w:rsidR="006171F1" w:rsidRPr="00BD689D" w:rsidRDefault="006171F1" w:rsidP="00A27493">
      <w:pPr>
        <w:spacing w:after="60" w:line="480" w:lineRule="auto"/>
        <w:ind w:firstLine="720"/>
        <w:textAlignment w:val="baseline"/>
        <w:outlineLvl w:val="1"/>
        <w:rPr>
          <w:rFonts w:cstheme="minorHAnsi"/>
          <w:sz w:val="24"/>
          <w:szCs w:val="24"/>
        </w:rPr>
      </w:pPr>
    </w:p>
    <w:p w14:paraId="613AE7CB" w14:textId="77777777" w:rsidR="00F076BD" w:rsidRPr="00BD689D" w:rsidRDefault="00F076BD" w:rsidP="00A27493">
      <w:pPr>
        <w:spacing w:after="60" w:line="480" w:lineRule="auto"/>
        <w:ind w:firstLine="720"/>
        <w:textAlignment w:val="baseline"/>
        <w:outlineLvl w:val="1"/>
        <w:rPr>
          <w:rFonts w:cstheme="minorHAnsi"/>
          <w:sz w:val="24"/>
          <w:szCs w:val="24"/>
        </w:rPr>
      </w:pPr>
    </w:p>
    <w:p w14:paraId="4CD8D920" w14:textId="77777777" w:rsidR="00BF15F5" w:rsidRPr="00BD689D" w:rsidRDefault="00BF15F5"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lastRenderedPageBreak/>
        <w:t>Accommodations</w:t>
      </w:r>
    </w:p>
    <w:p w14:paraId="360E8AB9" w14:textId="77777777" w:rsidR="00BF15F5" w:rsidRPr="00BD689D" w:rsidRDefault="00BF15F5" w:rsidP="00A27493">
      <w:pPr>
        <w:spacing w:after="60" w:line="480" w:lineRule="auto"/>
        <w:ind w:firstLine="720"/>
        <w:textAlignment w:val="baseline"/>
        <w:outlineLvl w:val="1"/>
        <w:rPr>
          <w:rFonts w:cstheme="minorHAnsi"/>
          <w:sz w:val="24"/>
          <w:szCs w:val="24"/>
        </w:rPr>
      </w:pPr>
      <w:r w:rsidRPr="00BD689D">
        <w:rPr>
          <w:rFonts w:cstheme="minorHAnsi"/>
          <w:sz w:val="24"/>
          <w:szCs w:val="24"/>
        </w:rPr>
        <w:t>Any facilities that will host students, whether accommodations or for academic study, should maintain the standard of being a healthy and safe place to study for the duration of the program. When considering accommodations, faculty directors should assess participants and make accommodations accordingly. For example, students of different sexes should not be assigned to the same sleeping quarters. This should be factored in when making arrangements and budgets for accommodations.</w:t>
      </w:r>
    </w:p>
    <w:p w14:paraId="66ECBCD6" w14:textId="70C00F77" w:rsidR="00CD2EDA" w:rsidRPr="00BD689D" w:rsidRDefault="009C0B05"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Once these issues have been reviewed and answered, it is time to turn in the actual Program Proposal.  The proposal has 2 parts; a word document, which holds the syllabus, itinerary, academic goals of the program, and program leader information, and an excel file specifically for the budget. </w:t>
      </w:r>
      <w:r w:rsidR="00CD2EDA" w:rsidRPr="00BD689D">
        <w:rPr>
          <w:rFonts w:cstheme="minorHAnsi"/>
          <w:sz w:val="24"/>
          <w:szCs w:val="24"/>
        </w:rPr>
        <w:t xml:space="preserve"> Additionally, the required Conflict of Interests forms and a P-Card request form should also be submitted at the same time.  [PLEASE NOTE – P-cards for study abroad programs are attached to CE accounts, not your departmental account.  As such, the Department Head listed is the Study Abroad Director, and the Dean is the Dean of International Programs, NOT your immediate supervisor and college dean.]</w:t>
      </w:r>
    </w:p>
    <w:p w14:paraId="23155195" w14:textId="77777777"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Program Cancellation/Low Enrollment </w:t>
      </w:r>
    </w:p>
    <w:p w14:paraId="03E793EE" w14:textId="621CD2C1" w:rsidR="00296684" w:rsidRPr="00BD689D" w:rsidRDefault="00B11EE7" w:rsidP="005F5774">
      <w:pPr>
        <w:spacing w:after="60" w:line="480" w:lineRule="auto"/>
        <w:ind w:firstLine="720"/>
        <w:textAlignment w:val="baseline"/>
        <w:outlineLvl w:val="1"/>
        <w:rPr>
          <w:rFonts w:cstheme="minorHAnsi"/>
          <w:sz w:val="24"/>
          <w:szCs w:val="24"/>
        </w:rPr>
      </w:pPr>
      <w:r w:rsidRPr="00BD689D">
        <w:rPr>
          <w:rFonts w:cstheme="minorHAnsi"/>
          <w:sz w:val="24"/>
          <w:szCs w:val="24"/>
        </w:rPr>
        <w:t xml:space="preserve">WSU reserves the right to discontinue any study abroad program at any time before or after departure, at its sole discretion. Among the reasons for discontinuation and cancellation are travel warnings and advisories from the US Department of State and insufficient enrollment. There are two points at which programs may be canceled for low enrollment: the application deadline and the </w:t>
      </w:r>
      <w:r w:rsidRPr="00BD689D">
        <w:rPr>
          <w:rFonts w:cstheme="minorHAnsi"/>
          <w:sz w:val="24"/>
          <w:szCs w:val="24"/>
        </w:rPr>
        <w:lastRenderedPageBreak/>
        <w:t xml:space="preserve">deposit deadline. If a program drops below its minimum enrollment at either of these points, </w:t>
      </w:r>
      <w:r w:rsidR="00747090" w:rsidRPr="00BD689D">
        <w:rPr>
          <w:rFonts w:cstheme="minorHAnsi"/>
          <w:sz w:val="24"/>
          <w:szCs w:val="24"/>
        </w:rPr>
        <w:t>Study Abroad</w:t>
      </w:r>
      <w:r w:rsidRPr="00BD689D">
        <w:rPr>
          <w:rFonts w:cstheme="minorHAnsi"/>
          <w:sz w:val="24"/>
          <w:szCs w:val="24"/>
        </w:rPr>
        <w:t xml:space="preserve"> will notify the faculty director and give the department and college the opportunity to determine if funds are available to subsidize 100% of the budget shortfall. If funds are not available, the program will be cancelled. As a general rule, </w:t>
      </w:r>
      <w:r w:rsidR="00747090" w:rsidRPr="00BD689D">
        <w:rPr>
          <w:rFonts w:cstheme="minorHAnsi"/>
          <w:sz w:val="24"/>
          <w:szCs w:val="24"/>
        </w:rPr>
        <w:t>Study Abroad</w:t>
      </w:r>
      <w:r w:rsidRPr="00BD689D">
        <w:rPr>
          <w:rFonts w:cstheme="minorHAnsi"/>
          <w:sz w:val="24"/>
          <w:szCs w:val="24"/>
        </w:rPr>
        <w:t xml:space="preserve"> does not extend application or deposit deadlines. If the deposit deadline has passed and the minimum program enrollment has been maintained, the program will not be canceled due to withdrawals that may occur later in the semester. Students are responsible for any funds that are deposited on their behalf if they withdraw after the deposit deadline, and the charges will be applied to individual student accounts.</w:t>
      </w:r>
    </w:p>
    <w:p w14:paraId="2E3D9ADE" w14:textId="0C8FB3B0" w:rsidR="005F5774" w:rsidRPr="00BD689D" w:rsidRDefault="005F5774" w:rsidP="005F5774">
      <w:pPr>
        <w:spacing w:after="60" w:line="480" w:lineRule="auto"/>
        <w:ind w:firstLine="720"/>
        <w:textAlignment w:val="baseline"/>
        <w:outlineLvl w:val="1"/>
        <w:rPr>
          <w:rFonts w:cstheme="minorHAnsi"/>
          <w:b/>
          <w:sz w:val="24"/>
          <w:szCs w:val="24"/>
        </w:rPr>
      </w:pPr>
      <w:r w:rsidRPr="00BD689D">
        <w:rPr>
          <w:rFonts w:cstheme="minorHAnsi"/>
          <w:b/>
          <w:sz w:val="24"/>
          <w:szCs w:val="24"/>
        </w:rPr>
        <w:t>Steps to a Successful Study Abroad Program</w:t>
      </w:r>
    </w:p>
    <w:p w14:paraId="26D93337" w14:textId="5AC1F7B1"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Meet with Study Abroad Director about program</w:t>
      </w:r>
    </w:p>
    <w:p w14:paraId="758E8591" w14:textId="06E22819"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State Program Proposal</w:t>
      </w:r>
    </w:p>
    <w:p w14:paraId="77A6FB8A" w14:textId="7FB7F551"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Finalize budget</w:t>
      </w:r>
    </w:p>
    <w:p w14:paraId="5C0CE4AD" w14:textId="7D0BB70F"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Acquire appropriate approvals from department head and dean</w:t>
      </w:r>
    </w:p>
    <w:p w14:paraId="75ADB150" w14:textId="5406A2F0"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Turn in completed Program Proposal to Study Abroad Office</w:t>
      </w:r>
    </w:p>
    <w:p w14:paraId="23783C8E" w14:textId="7035CE41"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Gain OIP Approval</w:t>
      </w:r>
    </w:p>
    <w:p w14:paraId="56B7DC0A" w14:textId="517AFBC7"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Complete Website Template</w:t>
      </w:r>
    </w:p>
    <w:p w14:paraId="66815E45" w14:textId="4488D850"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RECRUIT STUDENTS</w:t>
      </w:r>
    </w:p>
    <w:p w14:paraId="0C0A79D3" w14:textId="67C4C800"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Attend Faculty Pre-departure orientations and CPR training (if required)</w:t>
      </w:r>
    </w:p>
    <w:p w14:paraId="08F057B1" w14:textId="0FE390E1"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Complete Emergency Action Form</w:t>
      </w:r>
    </w:p>
    <w:p w14:paraId="0760D215" w14:textId="48351352"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 xml:space="preserve">Submit Travel Authorization through </w:t>
      </w:r>
      <w:proofErr w:type="spellStart"/>
      <w:r w:rsidRPr="00BD689D">
        <w:rPr>
          <w:rFonts w:cstheme="minorHAnsi"/>
          <w:sz w:val="24"/>
          <w:szCs w:val="24"/>
        </w:rPr>
        <w:t>eWeber</w:t>
      </w:r>
      <w:proofErr w:type="spellEnd"/>
      <w:r w:rsidRPr="00BD689D">
        <w:rPr>
          <w:rFonts w:cstheme="minorHAnsi"/>
          <w:sz w:val="24"/>
          <w:szCs w:val="24"/>
        </w:rPr>
        <w:t xml:space="preserve"> Portal</w:t>
      </w:r>
    </w:p>
    <w:p w14:paraId="28682C9F" w14:textId="0E9AAA63"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Complete Agreement form with Study Abroad Office</w:t>
      </w:r>
    </w:p>
    <w:p w14:paraId="3F84A40E" w14:textId="74A3DA2C"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GO ABROAD</w:t>
      </w:r>
    </w:p>
    <w:p w14:paraId="5E969430" w14:textId="773A52FE"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Have reconciliations meeting with the Study Abroad Office</w:t>
      </w:r>
    </w:p>
    <w:p w14:paraId="51BFCCE1" w14:textId="20795EE5" w:rsidR="005F5774" w:rsidRPr="00BD689D" w:rsidRDefault="005F5774" w:rsidP="00F076BD">
      <w:pPr>
        <w:pStyle w:val="ListParagraph"/>
        <w:numPr>
          <w:ilvl w:val="2"/>
          <w:numId w:val="21"/>
        </w:numPr>
        <w:spacing w:after="60" w:line="240" w:lineRule="auto"/>
        <w:textAlignment w:val="baseline"/>
        <w:outlineLvl w:val="1"/>
        <w:rPr>
          <w:rStyle w:val="A4"/>
          <w:rFonts w:asciiTheme="minorHAnsi" w:hAnsiTheme="minorHAnsi" w:cstheme="minorHAnsi"/>
          <w:sz w:val="24"/>
          <w:szCs w:val="24"/>
        </w:rPr>
      </w:pPr>
      <w:r w:rsidRPr="00BD689D">
        <w:rPr>
          <w:rFonts w:cstheme="minorHAnsi"/>
          <w:sz w:val="24"/>
          <w:szCs w:val="24"/>
        </w:rPr>
        <w:t xml:space="preserve">Submit completed Travel form through </w:t>
      </w:r>
      <w:proofErr w:type="spellStart"/>
      <w:r w:rsidRPr="00BD689D">
        <w:rPr>
          <w:rFonts w:cstheme="minorHAnsi"/>
          <w:sz w:val="24"/>
          <w:szCs w:val="24"/>
        </w:rPr>
        <w:t>eWeber</w:t>
      </w:r>
      <w:proofErr w:type="spellEnd"/>
      <w:r w:rsidRPr="00BD689D">
        <w:rPr>
          <w:rFonts w:cstheme="minorHAnsi"/>
          <w:sz w:val="24"/>
          <w:szCs w:val="24"/>
        </w:rPr>
        <w:t xml:space="preserve"> Portal</w:t>
      </w:r>
    </w:p>
    <w:p w14:paraId="0FBED40A" w14:textId="77777777" w:rsidR="005F5774" w:rsidRPr="00BD689D" w:rsidRDefault="005F5774" w:rsidP="005F5774">
      <w:pPr>
        <w:spacing w:after="60" w:line="360" w:lineRule="auto"/>
        <w:ind w:firstLine="720"/>
        <w:textAlignment w:val="baseline"/>
        <w:outlineLvl w:val="1"/>
        <w:rPr>
          <w:rFonts w:cstheme="minorHAnsi"/>
          <w:sz w:val="24"/>
          <w:szCs w:val="24"/>
        </w:rPr>
      </w:pPr>
    </w:p>
    <w:p w14:paraId="1667BFD1" w14:textId="3031C590" w:rsidR="00CB45D3" w:rsidRPr="00BD689D" w:rsidRDefault="00CB45D3" w:rsidP="005F5774">
      <w:pPr>
        <w:spacing w:after="60" w:line="360" w:lineRule="auto"/>
        <w:jc w:val="center"/>
        <w:textAlignment w:val="baseline"/>
        <w:outlineLvl w:val="1"/>
        <w:rPr>
          <w:rStyle w:val="A4"/>
          <w:rFonts w:asciiTheme="minorHAnsi" w:hAnsiTheme="minorHAnsi" w:cstheme="minorHAnsi"/>
          <w:sz w:val="24"/>
          <w:szCs w:val="24"/>
        </w:rPr>
      </w:pPr>
    </w:p>
    <w:p w14:paraId="5DA7194F" w14:textId="77777777" w:rsidR="004555DD" w:rsidRPr="00BD689D" w:rsidRDefault="004555DD" w:rsidP="00A27493">
      <w:pPr>
        <w:spacing w:after="60" w:line="480" w:lineRule="auto"/>
        <w:textAlignment w:val="baseline"/>
        <w:outlineLvl w:val="1"/>
        <w:rPr>
          <w:rStyle w:val="A4"/>
          <w:rFonts w:asciiTheme="minorHAnsi" w:hAnsiTheme="minorHAnsi" w:cstheme="minorHAnsi"/>
          <w:sz w:val="24"/>
          <w:szCs w:val="24"/>
        </w:rPr>
      </w:pPr>
    </w:p>
    <w:p w14:paraId="29E6D08C" w14:textId="1EFFC92A" w:rsidR="004555DD" w:rsidRPr="00BD689D" w:rsidRDefault="004555DD" w:rsidP="00A27493">
      <w:pPr>
        <w:spacing w:after="60" w:line="480" w:lineRule="auto"/>
        <w:textAlignment w:val="baseline"/>
        <w:outlineLvl w:val="1"/>
        <w:rPr>
          <w:rStyle w:val="A4"/>
          <w:rFonts w:asciiTheme="minorHAnsi" w:hAnsiTheme="minorHAnsi" w:cstheme="minorHAnsi"/>
          <w:sz w:val="24"/>
          <w:szCs w:val="24"/>
        </w:rPr>
      </w:pPr>
    </w:p>
    <w:p w14:paraId="55D504C8" w14:textId="20C30BC7" w:rsidR="005F5774" w:rsidRPr="00BD689D" w:rsidRDefault="001B5A30" w:rsidP="001B5A30">
      <w:pPr>
        <w:spacing w:after="60" w:line="240" w:lineRule="auto"/>
        <w:textAlignment w:val="baseline"/>
        <w:outlineLvl w:val="1"/>
        <w:rPr>
          <w:rStyle w:val="A4"/>
          <w:rFonts w:asciiTheme="minorHAnsi" w:hAnsiTheme="minorHAnsi" w:cstheme="minorHAnsi"/>
          <w:sz w:val="24"/>
          <w:szCs w:val="24"/>
        </w:rPr>
      </w:pPr>
      <w:ins w:id="3" w:author="Nicole Callaway" w:date="2017-09-06T16:38:00Z">
        <w:r w:rsidRPr="00BD689D">
          <w:rPr>
            <w:rFonts w:cstheme="minorHAnsi"/>
            <w:b/>
            <w:noProof/>
            <w:color w:val="FFFFFF" w:themeColor="background1"/>
            <w:sz w:val="24"/>
            <w:szCs w:val="24"/>
          </w:rPr>
          <w:lastRenderedPageBreak/>
          <mc:AlternateContent>
            <mc:Choice Requires="wps">
              <w:drawing>
                <wp:anchor distT="0" distB="0" distL="114300" distR="114300" simplePos="0" relativeHeight="251676672" behindDoc="1" locked="0" layoutInCell="1" allowOverlap="1" wp14:anchorId="717577F1" wp14:editId="1D85C0ED">
                  <wp:simplePos x="0" y="0"/>
                  <wp:positionH relativeFrom="column">
                    <wp:posOffset>0</wp:posOffset>
                  </wp:positionH>
                  <wp:positionV relativeFrom="paragraph">
                    <wp:posOffset>635</wp:posOffset>
                  </wp:positionV>
                  <wp:extent cx="1676400" cy="400050"/>
                  <wp:effectExtent l="0" t="0" r="38100" b="19050"/>
                  <wp:wrapNone/>
                  <wp:docPr id="22" name="Pentagon 22"/>
                  <wp:cNvGraphicFramePr/>
                  <a:graphic xmlns:a="http://schemas.openxmlformats.org/drawingml/2006/main">
                    <a:graphicData uri="http://schemas.microsoft.com/office/word/2010/wordprocessingShape">
                      <wps:wsp>
                        <wps:cNvSpPr/>
                        <wps:spPr>
                          <a:xfrm>
                            <a:off x="0" y="0"/>
                            <a:ext cx="16764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CD61F5" id="Pentagon 22" o:spid="_x0000_s1026" type="#_x0000_t15" style="position:absolute;margin-left:0;margin-top:.05pt;width:132pt;height:31.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" adj="19023" fillcolor="#492365" strokecolor="#492365" strokeweight="1pt"/>
              </w:pict>
            </mc:Fallback>
          </mc:AlternateContent>
        </w:r>
      </w:ins>
      <w:r w:rsidRPr="00BD689D">
        <w:rPr>
          <w:rStyle w:val="A4"/>
          <w:rFonts w:asciiTheme="minorHAnsi" w:hAnsiTheme="minorHAnsi" w:cstheme="minorHAnsi"/>
          <w:b/>
          <w:noProof/>
          <w:color w:val="FFFFFF" w:themeColor="background1"/>
          <w:sz w:val="24"/>
          <w:szCs w:val="24"/>
        </w:rPr>
        <mc:AlternateContent>
          <mc:Choice Requires="wps">
            <w:drawing>
              <wp:anchor distT="45720" distB="45720" distL="114300" distR="114300" simplePos="0" relativeHeight="251747328" behindDoc="0" locked="0" layoutInCell="1" allowOverlap="1" wp14:anchorId="1E09A584" wp14:editId="335EA6A7">
                <wp:simplePos x="0" y="0"/>
                <wp:positionH relativeFrom="column">
                  <wp:posOffset>0</wp:posOffset>
                </wp:positionH>
                <wp:positionV relativeFrom="paragraph">
                  <wp:posOffset>0</wp:posOffset>
                </wp:positionV>
                <wp:extent cx="1485900" cy="34353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3535"/>
                        </a:xfrm>
                        <a:prstGeom prst="rect">
                          <a:avLst/>
                        </a:prstGeom>
                        <a:noFill/>
                        <a:ln w="9525">
                          <a:noFill/>
                          <a:miter lim="800000"/>
                          <a:headEnd/>
                          <a:tailEnd/>
                        </a:ln>
                      </wps:spPr>
                      <wps:txbx>
                        <w:txbxContent>
                          <w:p w14:paraId="17419E1E" w14:textId="1C4D2C2E" w:rsidR="001B5A30" w:rsidRPr="00B9783D" w:rsidRDefault="001B5A30" w:rsidP="00F076BD">
                            <w:pPr>
                              <w:spacing w:after="60" w:line="480" w:lineRule="auto"/>
                              <w:textAlignment w:val="baseline"/>
                              <w:outlineLvl w:val="1"/>
                              <w:rPr>
                                <w:rStyle w:val="A4"/>
                                <w:rFonts w:asciiTheme="minorHAnsi" w:hAnsiTheme="minorHAnsi" w:cstheme="minorHAnsi"/>
                                <w:b/>
                                <w:color w:val="FFFFFF" w:themeColor="background1"/>
                                <w:sz w:val="24"/>
                                <w:szCs w:val="24"/>
                              </w:rPr>
                            </w:pPr>
                            <w:r w:rsidRPr="00B9783D">
                              <w:rPr>
                                <w:rStyle w:val="A4"/>
                                <w:rFonts w:asciiTheme="minorHAnsi" w:hAnsiTheme="minorHAnsi" w:cstheme="minorHAnsi"/>
                                <w:b/>
                                <w:color w:val="FFFFFF" w:themeColor="background1"/>
                                <w:sz w:val="24"/>
                                <w:szCs w:val="24"/>
                              </w:rPr>
                              <w:t>Section 3 – Finances</w:t>
                            </w:r>
                          </w:p>
                          <w:p w14:paraId="25D2276B" w14:textId="63CBCB90"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9A584" id="_x0000_s1029" type="#_x0000_t202" style="position:absolute;margin-left:0;margin-top:0;width:117pt;height:27.0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" filled="f" stroked="f">
                <v:textbox>
                  <w:txbxContent>
                    <w:p w14:paraId="17419E1E" w14:textId="1C4D2C2E" w:rsidR="001B5A30" w:rsidRPr="00B9783D" w:rsidRDefault="001B5A30" w:rsidP="00F076BD">
                      <w:pPr>
                        <w:spacing w:after="60" w:line="480" w:lineRule="auto"/>
                        <w:textAlignment w:val="baseline"/>
                        <w:outlineLvl w:val="1"/>
                        <w:rPr>
                          <w:rStyle w:val="A4"/>
                          <w:rFonts w:asciiTheme="minorHAnsi" w:hAnsiTheme="minorHAnsi" w:cstheme="minorHAnsi"/>
                          <w:b/>
                          <w:color w:val="FFFFFF" w:themeColor="background1"/>
                          <w:sz w:val="24"/>
                          <w:szCs w:val="24"/>
                        </w:rPr>
                      </w:pPr>
                      <w:r w:rsidRPr="00B9783D">
                        <w:rPr>
                          <w:rStyle w:val="A4"/>
                          <w:rFonts w:asciiTheme="minorHAnsi" w:hAnsiTheme="minorHAnsi" w:cstheme="minorHAnsi"/>
                          <w:b/>
                          <w:color w:val="FFFFFF" w:themeColor="background1"/>
                          <w:sz w:val="24"/>
                          <w:szCs w:val="24"/>
                        </w:rPr>
                        <w:t>Section 3 – Finances</w:t>
                      </w:r>
                    </w:p>
                    <w:p w14:paraId="25D2276B" w14:textId="63CBCB90" w:rsidR="001B5A30" w:rsidRDefault="001B5A30"/>
                  </w:txbxContent>
                </v:textbox>
                <w10:wrap type="square"/>
              </v:shape>
            </w:pict>
          </mc:Fallback>
        </mc:AlternateContent>
      </w:r>
    </w:p>
    <w:p w14:paraId="47BC7ACB" w14:textId="77777777" w:rsidR="001B5A30" w:rsidRDefault="001B5A30" w:rsidP="001B5A30">
      <w:pPr>
        <w:spacing w:after="60" w:line="240" w:lineRule="auto"/>
        <w:ind w:firstLine="720"/>
        <w:textAlignment w:val="baseline"/>
        <w:outlineLvl w:val="1"/>
        <w:rPr>
          <w:rFonts w:cstheme="minorHAnsi"/>
          <w:sz w:val="24"/>
          <w:szCs w:val="24"/>
        </w:rPr>
      </w:pPr>
    </w:p>
    <w:p w14:paraId="7AA6E3CD" w14:textId="77777777" w:rsidR="001B5A30" w:rsidRDefault="001B5A30" w:rsidP="001B5A30">
      <w:pPr>
        <w:spacing w:after="60" w:line="240" w:lineRule="auto"/>
        <w:ind w:firstLine="720"/>
        <w:textAlignment w:val="baseline"/>
        <w:outlineLvl w:val="1"/>
        <w:rPr>
          <w:rFonts w:cstheme="minorHAnsi"/>
          <w:sz w:val="24"/>
          <w:szCs w:val="24"/>
        </w:rPr>
      </w:pPr>
    </w:p>
    <w:p w14:paraId="7AA30C08" w14:textId="355AE243" w:rsidR="00CB45D3" w:rsidRPr="00BD689D" w:rsidRDefault="00CB45D3" w:rsidP="001B5A30">
      <w:pPr>
        <w:spacing w:after="60" w:line="480" w:lineRule="auto"/>
        <w:ind w:firstLine="720"/>
        <w:textAlignment w:val="baseline"/>
        <w:outlineLvl w:val="1"/>
        <w:rPr>
          <w:rFonts w:cstheme="minorHAnsi"/>
          <w:color w:val="000000"/>
          <w:sz w:val="24"/>
          <w:szCs w:val="24"/>
        </w:rPr>
      </w:pPr>
      <w:r w:rsidRPr="00BD689D">
        <w:rPr>
          <w:rFonts w:cstheme="minorHAnsi"/>
          <w:sz w:val="24"/>
          <w:szCs w:val="24"/>
        </w:rPr>
        <w:t>In order to minimize the financial barriers for students, WSU emphasizes the importance of containing student costs in the development of program budgets. Below are some factors to consider when developing a program.</w:t>
      </w:r>
      <w:r w:rsidRPr="00BD689D">
        <w:rPr>
          <w:rFonts w:cstheme="minorHAnsi"/>
          <w:color w:val="000000"/>
          <w:sz w:val="24"/>
          <w:szCs w:val="24"/>
        </w:rPr>
        <w:tab/>
      </w:r>
    </w:p>
    <w:p w14:paraId="5C118B70" w14:textId="20B6E0D1" w:rsidR="00CB45D3" w:rsidRPr="00BD689D" w:rsidRDefault="00CB45D3" w:rsidP="001B5A30">
      <w:pPr>
        <w:spacing w:after="60" w:line="480" w:lineRule="auto"/>
        <w:ind w:firstLine="720"/>
        <w:jc w:val="center"/>
        <w:textAlignment w:val="baseline"/>
        <w:outlineLvl w:val="1"/>
        <w:rPr>
          <w:rFonts w:cstheme="minorHAnsi"/>
          <w:sz w:val="24"/>
          <w:szCs w:val="24"/>
        </w:rPr>
      </w:pPr>
      <w:r w:rsidRPr="00BD689D">
        <w:rPr>
          <w:rFonts w:cstheme="minorHAnsi"/>
          <w:sz w:val="24"/>
          <w:szCs w:val="24"/>
        </w:rPr>
        <w:t>Does the significance of the proposed program location justify the cost? When addressing this question, the most important factor to consider is the connection of the location to the course content. Other factors include student interest in the location, availability of support services, and cost and ease of transportation, housing, etc. Study Abroad staff can advise on the logistical aspects of particular locations.</w:t>
      </w:r>
    </w:p>
    <w:p w14:paraId="281F1D55" w14:textId="77777777"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Do the proposed excursions further the academic goals of the course of study? “Tourist” excursions may be costly; if they are not strongly tied to academic goals, consider eliminating these. </w:t>
      </w:r>
    </w:p>
    <w:p w14:paraId="4CB510F5" w14:textId="77777777"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Can the academic goals of the program be accomplished in one destination versus multiple locations? Some programs truly require multiple sites, whereas in others, one destination of significance will serve the academic purposes of the course. Each site adds new transportation expenses and logistical arrangements, which can be very costly. The additional travel can also add to the potential safety risks associated with the program. </w:t>
      </w:r>
    </w:p>
    <w:p w14:paraId="595860FE" w14:textId="77777777"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Does the anticipated number of students, location, and/or logistics justify the number of faculty and coleader? A low student to faculty ratio often creates an undue cost burden on student participants, who must pay their own expenses plus those of </w:t>
      </w:r>
      <w:r w:rsidRPr="00BD689D">
        <w:rPr>
          <w:rFonts w:cstheme="minorHAnsi"/>
          <w:sz w:val="24"/>
          <w:szCs w:val="24"/>
        </w:rPr>
        <w:lastRenderedPageBreak/>
        <w:t>program leaders. More information on minimum ratios is provided later in this handbook, and is finalized during the budget process while working with the Study Abroad Director.</w:t>
      </w:r>
    </w:p>
    <w:p w14:paraId="2E8DCFE2" w14:textId="5D5FC86D"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Does WSU or the faculty director have a relationship with a university in the desired location? The ability to connect faculty-led programs to existing university partnerships (usually exchange agreements) has multiple benefits. If the institution can provide logistical support, classroom, and/or housing, it helps control cost and gives potential access to local experts, and a population of students in the host country, thereby deepening the cultural experience of participants.</w:t>
      </w:r>
    </w:p>
    <w:p w14:paraId="7EFF3D2E" w14:textId="77777777" w:rsidR="005F5774"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b/>
          <w:sz w:val="24"/>
          <w:szCs w:val="24"/>
        </w:rPr>
        <w:t>Compensation and per diem</w:t>
      </w:r>
    </w:p>
    <w:p w14:paraId="116CE241" w14:textId="3C05795D"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Faculty-led Study Abroad programs offer compensation at the same rate as </w:t>
      </w:r>
      <w:r w:rsidR="00A43567" w:rsidRPr="00BD689D">
        <w:rPr>
          <w:rFonts w:cstheme="minorHAnsi"/>
          <w:sz w:val="24"/>
          <w:szCs w:val="24"/>
        </w:rPr>
        <w:t xml:space="preserve">an </w:t>
      </w:r>
      <w:r w:rsidRPr="00BD689D">
        <w:rPr>
          <w:rFonts w:cstheme="minorHAnsi"/>
          <w:sz w:val="24"/>
          <w:szCs w:val="24"/>
        </w:rPr>
        <w:t xml:space="preserve">on campus course.  However, faculty may opt to adjust the rate down as they see fit.  </w:t>
      </w:r>
    </w:p>
    <w:p w14:paraId="0567CF30" w14:textId="77777777" w:rsidR="005F5774"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b/>
          <w:sz w:val="24"/>
          <w:szCs w:val="24"/>
        </w:rPr>
        <w:t>Co-Leader or Assistant Leader Compensation</w:t>
      </w:r>
    </w:p>
    <w:p w14:paraId="1930803A" w14:textId="7A841D9B"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Compensation can only be paid to faculty of record on the proposed courses. If an assistant leader is present but not teaching a course, compensation must be arrange</w:t>
      </w:r>
      <w:r w:rsidR="00B9783D" w:rsidRPr="00BD689D">
        <w:rPr>
          <w:rFonts w:cstheme="minorHAnsi"/>
          <w:sz w:val="24"/>
          <w:szCs w:val="24"/>
        </w:rPr>
        <w:t>d</w:t>
      </w:r>
      <w:r w:rsidRPr="00BD689D">
        <w:rPr>
          <w:rFonts w:cstheme="minorHAnsi"/>
          <w:sz w:val="24"/>
          <w:szCs w:val="24"/>
        </w:rPr>
        <w:t xml:space="preserve"> outside of student fees collected by program.  Travel expenses and per diem may be included.</w:t>
      </w:r>
    </w:p>
    <w:p w14:paraId="74B3F5C7" w14:textId="426C0520"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b/>
          <w:sz w:val="24"/>
          <w:szCs w:val="24"/>
        </w:rPr>
        <w:t xml:space="preserve">20% Rule – No more than 20% of final budgeted program fee may be directed to the entirety of faculty expenses.  </w:t>
      </w:r>
      <w:r w:rsidRPr="00BD689D">
        <w:rPr>
          <w:rFonts w:cstheme="minorHAnsi"/>
          <w:sz w:val="24"/>
          <w:szCs w:val="24"/>
        </w:rPr>
        <w:t>This includes all compensation, per diem, travel, or any other resources used directly by the program leader.</w:t>
      </w:r>
      <w:r w:rsidRPr="00BD689D">
        <w:rPr>
          <w:rFonts w:cstheme="minorHAnsi"/>
          <w:b/>
          <w:sz w:val="24"/>
          <w:szCs w:val="24"/>
        </w:rPr>
        <w:t xml:space="preserve">  </w:t>
      </w:r>
      <w:r w:rsidRPr="00BD689D">
        <w:rPr>
          <w:rFonts w:cstheme="minorHAnsi"/>
          <w:sz w:val="24"/>
          <w:szCs w:val="24"/>
        </w:rPr>
        <w:t xml:space="preserve">Programs with multiple program leaders, faculty, or assistant leaders must adhere to the 20% rule in TOTAL for all monies expensed by all program leaders.  </w:t>
      </w:r>
    </w:p>
    <w:p w14:paraId="450D6CA6" w14:textId="77777777" w:rsidR="005F5774" w:rsidRPr="00BD689D" w:rsidRDefault="005F5774" w:rsidP="00A27493">
      <w:pPr>
        <w:spacing w:after="60" w:line="480" w:lineRule="auto"/>
        <w:ind w:firstLine="720"/>
        <w:textAlignment w:val="baseline"/>
        <w:outlineLvl w:val="1"/>
        <w:rPr>
          <w:rFonts w:cstheme="minorHAnsi"/>
          <w:sz w:val="24"/>
          <w:szCs w:val="24"/>
        </w:rPr>
      </w:pPr>
    </w:p>
    <w:p w14:paraId="729B4C92" w14:textId="77777777" w:rsidR="005F5774"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b/>
          <w:sz w:val="24"/>
          <w:szCs w:val="24"/>
        </w:rPr>
        <w:t>Reimbursement</w:t>
      </w:r>
    </w:p>
    <w:p w14:paraId="36E8C2CA" w14:textId="0D14213F"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Faculty directors must provide receipts for all program purchases in accordance with WSU policies and procedures. Any expenses incurred by the faculty director which have not received prior approval may not be reimbursed. Upon return, the faculty director must meet with the designated Study Abroad staff member to settle the travel expense account. Receipts must be submitted for all expenses other than those paid in advance as part of the group or for the authorized per diem. Non-receipted food for personal consumption while traveling during the program duration is reimbursable up to $47 per day.  No receipts are required for per diem expenses, and personal food and other per diem related expenses should </w:t>
      </w:r>
      <w:r w:rsidRPr="00BD689D">
        <w:rPr>
          <w:rFonts w:cstheme="minorHAnsi"/>
          <w:b/>
          <w:sz w:val="24"/>
          <w:szCs w:val="24"/>
        </w:rPr>
        <w:t>NOT</w:t>
      </w:r>
      <w:r w:rsidRPr="00BD689D">
        <w:rPr>
          <w:rFonts w:cstheme="minorHAnsi"/>
          <w:b/>
          <w:i/>
          <w:sz w:val="24"/>
          <w:szCs w:val="24"/>
        </w:rPr>
        <w:t xml:space="preserve"> </w:t>
      </w:r>
      <w:r w:rsidRPr="00BD689D">
        <w:rPr>
          <w:rFonts w:cstheme="minorHAnsi"/>
          <w:sz w:val="24"/>
          <w:szCs w:val="24"/>
        </w:rPr>
        <w:t>be purchased with p-card.</w:t>
      </w:r>
      <w:r w:rsidR="003C2C61" w:rsidRPr="00BD689D">
        <w:rPr>
          <w:rFonts w:cstheme="minorHAnsi"/>
          <w:sz w:val="24"/>
          <w:szCs w:val="24"/>
        </w:rPr>
        <w:t xml:space="preserve"> </w:t>
      </w:r>
    </w:p>
    <w:p w14:paraId="2F39E7E3" w14:textId="1D9D4AB7" w:rsidR="005F5774" w:rsidRPr="00BD689D" w:rsidRDefault="00CB45D3"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Tra</w:t>
      </w:r>
      <w:r w:rsidR="005F5774" w:rsidRPr="00BD689D">
        <w:rPr>
          <w:rFonts w:cstheme="minorHAnsi"/>
          <w:b/>
          <w:sz w:val="24"/>
          <w:szCs w:val="24"/>
        </w:rPr>
        <w:t>vel/Cash Advances</w:t>
      </w:r>
      <w:r w:rsidRPr="00BD689D">
        <w:rPr>
          <w:rFonts w:cstheme="minorHAnsi"/>
          <w:b/>
          <w:sz w:val="24"/>
          <w:szCs w:val="24"/>
        </w:rPr>
        <w:t xml:space="preserve"> </w:t>
      </w:r>
    </w:p>
    <w:p w14:paraId="1A857DA7" w14:textId="79EB3280"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Travel advance amounts are considered on a case by case basis and should be submitted for approval to the Study Abroad Office at least 60 days before travel.  </w:t>
      </w:r>
      <w:r w:rsidR="0001262A" w:rsidRPr="00BD689D">
        <w:rPr>
          <w:rFonts w:cstheme="minorHAnsi"/>
          <w:sz w:val="24"/>
          <w:szCs w:val="24"/>
        </w:rPr>
        <w:t>Reconciliation</w:t>
      </w:r>
      <w:r w:rsidRPr="00BD689D">
        <w:rPr>
          <w:rFonts w:cstheme="minorHAnsi"/>
          <w:sz w:val="24"/>
          <w:szCs w:val="24"/>
        </w:rPr>
        <w:t xml:space="preserve"> of cash advance can be done in </w:t>
      </w:r>
      <w:r w:rsidR="0001262A" w:rsidRPr="00BD689D">
        <w:rPr>
          <w:rFonts w:cstheme="minorHAnsi"/>
          <w:sz w:val="24"/>
          <w:szCs w:val="24"/>
        </w:rPr>
        <w:t>concurrence</w:t>
      </w:r>
      <w:r w:rsidRPr="00BD689D">
        <w:rPr>
          <w:rFonts w:cstheme="minorHAnsi"/>
          <w:sz w:val="24"/>
          <w:szCs w:val="24"/>
        </w:rPr>
        <w:t xml:space="preserve"> with the program travel reconciliation.</w:t>
      </w:r>
    </w:p>
    <w:p w14:paraId="0700BD54" w14:textId="18B722CC" w:rsidR="005F5774" w:rsidRPr="00BD689D" w:rsidRDefault="00CB45D3"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Contracts</w:t>
      </w:r>
    </w:p>
    <w:p w14:paraId="3427B7DD" w14:textId="44BE98B1"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Contractual understandings may be established by written agreements with other institutions or service providers based outside of the United States. Contracts need to address numerous issues including liability, services, insurance, indemnification, choice of law, and jurisdiction. All contractual agreements for </w:t>
      </w:r>
      <w:r w:rsidRPr="00BD689D">
        <w:rPr>
          <w:rFonts w:cstheme="minorHAnsi"/>
          <w:sz w:val="24"/>
          <w:szCs w:val="24"/>
        </w:rPr>
        <w:lastRenderedPageBreak/>
        <w:t xml:space="preserve">services related to </w:t>
      </w:r>
      <w:r w:rsidR="00B11EE7" w:rsidRPr="00BD689D">
        <w:rPr>
          <w:rFonts w:cstheme="minorHAnsi"/>
          <w:sz w:val="24"/>
          <w:szCs w:val="24"/>
        </w:rPr>
        <w:t>WSU</w:t>
      </w:r>
      <w:r w:rsidRPr="00BD689D">
        <w:rPr>
          <w:rFonts w:cstheme="minorHAnsi"/>
          <w:sz w:val="24"/>
          <w:szCs w:val="24"/>
        </w:rPr>
        <w:t xml:space="preserve">-sponsored international travel must be reviewed, approved and facilitated by the </w:t>
      </w:r>
      <w:r w:rsidR="00B11EE7" w:rsidRPr="00BD689D">
        <w:rPr>
          <w:rFonts w:cstheme="minorHAnsi"/>
          <w:sz w:val="24"/>
          <w:szCs w:val="24"/>
        </w:rPr>
        <w:t>Study Abroad Office and Purchasing</w:t>
      </w:r>
      <w:r w:rsidRPr="00BD689D">
        <w:rPr>
          <w:rFonts w:cstheme="minorHAnsi"/>
          <w:sz w:val="24"/>
          <w:szCs w:val="24"/>
        </w:rPr>
        <w:t>. Such agreements for services include but are not limited to agreements established for housing, meals, tour guides, hired drivers, on-site administrators, and</w:t>
      </w:r>
      <w:r w:rsidR="00B11EE7" w:rsidRPr="00BD689D">
        <w:rPr>
          <w:rFonts w:cstheme="minorHAnsi"/>
          <w:sz w:val="24"/>
          <w:szCs w:val="24"/>
        </w:rPr>
        <w:t xml:space="preserve"> guest lecturers</w:t>
      </w:r>
      <w:r w:rsidRPr="00BD689D">
        <w:rPr>
          <w:rFonts w:cstheme="minorHAnsi"/>
          <w:sz w:val="24"/>
          <w:szCs w:val="24"/>
        </w:rPr>
        <w:t xml:space="preserve">. When program logistics depend on personal and professional connections of the faculty director, the program coordinator should be included in program-related correspondence and the terms of business should be agreed upon in writing. In addition, the </w:t>
      </w:r>
      <w:r w:rsidR="00B11EE7" w:rsidRPr="00BD689D">
        <w:rPr>
          <w:rFonts w:cstheme="minorHAnsi"/>
          <w:sz w:val="24"/>
          <w:szCs w:val="24"/>
        </w:rPr>
        <w:t>Study Abroad Office</w:t>
      </w:r>
      <w:r w:rsidRPr="00BD689D">
        <w:rPr>
          <w:rFonts w:cstheme="minorHAnsi"/>
          <w:sz w:val="24"/>
          <w:szCs w:val="24"/>
        </w:rPr>
        <w:t xml:space="preserve"> should have the contact information of all businesses, individuals and back-ups that per</w:t>
      </w:r>
      <w:r w:rsidR="00B11EE7" w:rsidRPr="00BD689D">
        <w:rPr>
          <w:rFonts w:cstheme="minorHAnsi"/>
          <w:sz w:val="24"/>
          <w:szCs w:val="24"/>
        </w:rPr>
        <w:t xml:space="preserve">form services for the program.  </w:t>
      </w:r>
      <w:r w:rsidRPr="00BD689D">
        <w:rPr>
          <w:rFonts w:cstheme="minorHAnsi"/>
          <w:sz w:val="24"/>
          <w:szCs w:val="24"/>
        </w:rPr>
        <w:t xml:space="preserve">The third party will submit an invoice in accordance with the contract agreement, and </w:t>
      </w:r>
      <w:r w:rsidR="00B11EE7" w:rsidRPr="00BD689D">
        <w:rPr>
          <w:rFonts w:cstheme="minorHAnsi"/>
          <w:sz w:val="24"/>
          <w:szCs w:val="24"/>
        </w:rPr>
        <w:t>WSU will pay from said invoice. WS</w:t>
      </w:r>
      <w:r w:rsidRPr="00BD689D">
        <w:rPr>
          <w:rFonts w:cstheme="minorHAnsi"/>
          <w:sz w:val="24"/>
          <w:szCs w:val="24"/>
        </w:rPr>
        <w:t>U will not pay any vendor or third party without the appropriate tax document on file (W8/W9).</w:t>
      </w:r>
      <w:r w:rsidR="00B11EE7" w:rsidRPr="00BD689D">
        <w:rPr>
          <w:rFonts w:cstheme="minorHAnsi"/>
          <w:sz w:val="24"/>
          <w:szCs w:val="24"/>
        </w:rPr>
        <w:t xml:space="preserve">  Any connections between the faculty director and payees must be documents on the required Conflict of Interest form.</w:t>
      </w:r>
    </w:p>
    <w:p w14:paraId="72C57718" w14:textId="1E88688F"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Developing a Budget</w:t>
      </w:r>
    </w:p>
    <w:p w14:paraId="1C76BD72" w14:textId="7BC8B6DF"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Weber State </w:t>
      </w:r>
      <w:r w:rsidR="00BE27FF" w:rsidRPr="00BD689D">
        <w:rPr>
          <w:rFonts w:cstheme="minorHAnsi"/>
          <w:sz w:val="24"/>
          <w:szCs w:val="24"/>
        </w:rPr>
        <w:t>University</w:t>
      </w:r>
      <w:r w:rsidRPr="00BD689D">
        <w:rPr>
          <w:rFonts w:cstheme="minorHAnsi"/>
          <w:sz w:val="24"/>
          <w:szCs w:val="24"/>
        </w:rPr>
        <w:t xml:space="preserve"> short-term study abroad programs require a program fee, as normal tuition is waived for the program.  All efforts must be made to keep costs to a minimum without jeopardizing the quality of the program. All program budgets must be finalized with and approved by the Study Abroad Office. Once finalized, the budget cannot be changed.  Costs associated with short term study abroad programs are as follows:</w:t>
      </w:r>
    </w:p>
    <w:p w14:paraId="124E7D48" w14:textId="77777777"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Fixed Costs </w:t>
      </w:r>
    </w:p>
    <w:p w14:paraId="6828F5D7" w14:textId="25B1E406"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Program expenses can be defined as either fixed or variable. Fixed costs do not change based on the number of participants. Fixed costs include: Contingency fee, Supplemental insurance for faculty and students, Per Diem meal coverage with consideration of location in conjunction with the WSU Travel Policy, Emergency Fee, and CE Fee.</w:t>
      </w:r>
    </w:p>
    <w:p w14:paraId="066C2C46" w14:textId="1676D3AE"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Variable Costs</w:t>
      </w:r>
    </w:p>
    <w:p w14:paraId="7EEB33DF" w14:textId="038B8C6D"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t>Variable costs are dependent on the number of participants – for example, room and board costs. It is important to be aware of which operational costs are fixed and which are variable, because the fixed costs determine the minimum funding necessary to run the program, and will thus determine the number of participants needed. Faculty fees for participation are divided among the total number of students. These fees include, but are not limited to: International travel costs, In-country travel, Meals, Insurance, Accommodations, Entrance fees, parking, honorariums, taxes, etc.</w:t>
      </w:r>
    </w:p>
    <w:p w14:paraId="2031E5EE" w14:textId="77777777"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Contingency Fund </w:t>
      </w:r>
    </w:p>
    <w:p w14:paraId="354E8EF0" w14:textId="365607EC"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t>The contingency fund for each faculty-led program safeguards the program budget from external factors like fluctuations in currency conversions, fluctuations in transportation costs between budgeting and purchase, potential emergency costs, and any potential shortfalls in budgeting i.e. transportation costs or admissions to program activities. The contingency fund is factored into program budgets as a fixed rate of $100 per student for international programs and $50 for domestic programs.</w:t>
      </w:r>
    </w:p>
    <w:p w14:paraId="21CE5EDD" w14:textId="7B2ACAAB"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Exchange Rates </w:t>
      </w:r>
    </w:p>
    <w:p w14:paraId="0519F751" w14:textId="1D7AAEF2"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When planning a budget for a faculty led program, it is important to note that exchange rates and currency are in constant flex. The contingency fund is designed to account for exchange rate discrepancies from time of budget approval to actual travel. Faculty directors should periodically evaluate the exchange rate of the country in which they are to travel. As pre-departure approaches, the exchange rate should be monitored closely. Any large swings in currency should be brought to the attention of OIP and handled on a case by case budgetary basis.</w:t>
      </w:r>
    </w:p>
    <w:p w14:paraId="50318649" w14:textId="77777777"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Minimum Enrollment</w:t>
      </w:r>
    </w:p>
    <w:p w14:paraId="16F990A3" w14:textId="180C1669"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t>Program fees are determined based on the anticipated cost of running a program with a specific target number of students. Because many program costs are divided among student participants, Study Abroad recommends a minimum enrollment of 10 students per program. In many cases, the actual minimum enrollment to run a particular program is higher in order to reduce the per-student cost of the program, particularly with established programs that have a proven record of participant enrollment. The final minimum enrollment is determined with the faculty director and Study Abroad Office as part of the budgetary review process. Once established, this enrollment number becomes the “breakeven point” for the program and is used to determine the final program fee. Maximum enrollment in the program should be established at the same time. Study Abroad generally recommends that programs not exceed a ratio of faculty to students of 1:20 at most.</w:t>
      </w:r>
    </w:p>
    <w:p w14:paraId="7F2E8930" w14:textId="4BE3645C"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Scholarships and Financial Aid</w:t>
      </w:r>
    </w:p>
    <w:p w14:paraId="3751FDAF" w14:textId="77777777"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If student wish to apply for or use current financial aid, they must work with student financial aid services.  It is the responsibility of the student to seek assistance from their financial aid advisor. Study Abroad can provide assistance in budgeting for a faculty led trip if needed.</w:t>
      </w:r>
    </w:p>
    <w:p w14:paraId="5F7DF72B" w14:textId="4927919B" w:rsidR="00C32F4D" w:rsidRPr="00BD689D" w:rsidRDefault="00C32F4D"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Withdrawals/Refunds </w:t>
      </w:r>
    </w:p>
    <w:p w14:paraId="7E80093B" w14:textId="77777777" w:rsidR="001B2DFE" w:rsidRPr="00BD689D" w:rsidRDefault="001B2DFE" w:rsidP="00F076BD">
      <w:pPr>
        <w:spacing w:after="60" w:line="480" w:lineRule="auto"/>
        <w:ind w:firstLine="720"/>
        <w:contextualSpacing/>
        <w:textAlignment w:val="baseline"/>
        <w:outlineLvl w:val="1"/>
        <w:rPr>
          <w:rFonts w:cstheme="minorHAnsi"/>
          <w:sz w:val="24"/>
          <w:szCs w:val="24"/>
        </w:rPr>
      </w:pPr>
      <w:r w:rsidRPr="00BD689D">
        <w:rPr>
          <w:rFonts w:cstheme="minorHAnsi"/>
          <w:sz w:val="24"/>
          <w:szCs w:val="24"/>
        </w:rPr>
        <w:t>S</w:t>
      </w:r>
      <w:r w:rsidR="00C32F4D" w:rsidRPr="00BD689D">
        <w:rPr>
          <w:rFonts w:cstheme="minorHAnsi"/>
          <w:sz w:val="24"/>
          <w:szCs w:val="24"/>
        </w:rPr>
        <w:t xml:space="preserve">tudents who withdraw from a WSU program after accepting a place </w:t>
      </w:r>
      <w:r w:rsidRPr="00BD689D">
        <w:rPr>
          <w:rFonts w:cstheme="minorHAnsi"/>
          <w:sz w:val="24"/>
          <w:szCs w:val="24"/>
        </w:rPr>
        <w:t xml:space="preserve">and paying their deposit </w:t>
      </w:r>
      <w:r w:rsidR="00C32F4D" w:rsidRPr="00BD689D">
        <w:rPr>
          <w:rFonts w:cstheme="minorHAnsi"/>
          <w:sz w:val="24"/>
          <w:szCs w:val="24"/>
        </w:rPr>
        <w:t>but before the program begins will lose the non-refundable depo</w:t>
      </w:r>
      <w:r w:rsidRPr="00BD689D">
        <w:rPr>
          <w:rFonts w:cstheme="minorHAnsi"/>
          <w:sz w:val="24"/>
          <w:szCs w:val="24"/>
        </w:rPr>
        <w:t>sit and any unrecoverable costs in addition to the following scale:</w:t>
      </w:r>
    </w:p>
    <w:p w14:paraId="10EF09C2" w14:textId="77777777" w:rsidR="001B2DFE" w:rsidRPr="00BD689D" w:rsidRDefault="001B2DFE" w:rsidP="00F076BD">
      <w:pPr>
        <w:pStyle w:val="ListParagraph"/>
        <w:numPr>
          <w:ilvl w:val="0"/>
          <w:numId w:val="22"/>
        </w:numPr>
        <w:spacing w:after="60" w:line="240" w:lineRule="auto"/>
        <w:textAlignment w:val="baseline"/>
        <w:outlineLvl w:val="1"/>
        <w:rPr>
          <w:rFonts w:cstheme="minorHAnsi"/>
          <w:sz w:val="24"/>
          <w:szCs w:val="24"/>
        </w:rPr>
      </w:pPr>
      <w:r w:rsidRPr="00BD689D">
        <w:rPr>
          <w:rFonts w:cstheme="minorHAnsi"/>
          <w:sz w:val="24"/>
          <w:szCs w:val="24"/>
        </w:rPr>
        <w:t>120 Days prior to term start date: 25% of total program cost</w:t>
      </w:r>
    </w:p>
    <w:p w14:paraId="3D560B8D" w14:textId="77777777" w:rsidR="001B2DFE" w:rsidRPr="00BD689D" w:rsidRDefault="001B2DFE" w:rsidP="00F076BD">
      <w:pPr>
        <w:pStyle w:val="ListParagraph"/>
        <w:numPr>
          <w:ilvl w:val="0"/>
          <w:numId w:val="22"/>
        </w:numPr>
        <w:spacing w:after="60" w:line="240" w:lineRule="auto"/>
        <w:textAlignment w:val="baseline"/>
        <w:outlineLvl w:val="1"/>
        <w:rPr>
          <w:rFonts w:cstheme="minorHAnsi"/>
          <w:sz w:val="24"/>
          <w:szCs w:val="24"/>
        </w:rPr>
      </w:pPr>
      <w:r w:rsidRPr="00BD689D">
        <w:rPr>
          <w:rFonts w:cstheme="minorHAnsi"/>
          <w:sz w:val="24"/>
          <w:szCs w:val="24"/>
        </w:rPr>
        <w:t>90 Days prior to term start date: 50% of total program cost</w:t>
      </w:r>
    </w:p>
    <w:p w14:paraId="29060348" w14:textId="77777777" w:rsidR="001B2DFE" w:rsidRPr="00BD689D" w:rsidRDefault="001B2DFE" w:rsidP="00F076BD">
      <w:pPr>
        <w:pStyle w:val="ListParagraph"/>
        <w:numPr>
          <w:ilvl w:val="0"/>
          <w:numId w:val="22"/>
        </w:numPr>
        <w:spacing w:after="60" w:line="240" w:lineRule="auto"/>
        <w:textAlignment w:val="baseline"/>
        <w:outlineLvl w:val="1"/>
        <w:rPr>
          <w:rFonts w:cstheme="minorHAnsi"/>
          <w:sz w:val="24"/>
          <w:szCs w:val="24"/>
        </w:rPr>
      </w:pPr>
      <w:r w:rsidRPr="00BD689D">
        <w:rPr>
          <w:rFonts w:cstheme="minorHAnsi"/>
          <w:sz w:val="24"/>
          <w:szCs w:val="24"/>
        </w:rPr>
        <w:t>60 Days prior to term start date: 75% of total program cost</w:t>
      </w:r>
    </w:p>
    <w:p w14:paraId="10C3C2A8" w14:textId="77777777" w:rsidR="002B6F0D" w:rsidRPr="00BD689D" w:rsidRDefault="001B2DFE" w:rsidP="002B6F0D">
      <w:pPr>
        <w:pStyle w:val="ListParagraph"/>
        <w:numPr>
          <w:ilvl w:val="0"/>
          <w:numId w:val="22"/>
        </w:numPr>
        <w:spacing w:after="60" w:line="240" w:lineRule="auto"/>
        <w:textAlignment w:val="baseline"/>
        <w:outlineLvl w:val="1"/>
        <w:rPr>
          <w:rFonts w:cstheme="minorHAnsi"/>
          <w:sz w:val="24"/>
          <w:szCs w:val="24"/>
        </w:rPr>
      </w:pPr>
      <w:r w:rsidRPr="00BD689D">
        <w:rPr>
          <w:rFonts w:cstheme="minorHAnsi"/>
          <w:sz w:val="24"/>
          <w:szCs w:val="24"/>
        </w:rPr>
        <w:t>30 Days prior to term start d</w:t>
      </w:r>
      <w:r w:rsidR="002B6F0D" w:rsidRPr="00BD689D">
        <w:rPr>
          <w:rFonts w:cstheme="minorHAnsi"/>
          <w:sz w:val="24"/>
          <w:szCs w:val="24"/>
        </w:rPr>
        <w:t>ate: 100% of total program cost</w:t>
      </w:r>
    </w:p>
    <w:p w14:paraId="0726A6D9" w14:textId="77777777" w:rsidR="002B6F0D" w:rsidRPr="00BD689D" w:rsidRDefault="002B6F0D" w:rsidP="002B6F0D">
      <w:pPr>
        <w:spacing w:after="60" w:line="240" w:lineRule="auto"/>
        <w:ind w:left="1080"/>
        <w:textAlignment w:val="baseline"/>
        <w:outlineLvl w:val="1"/>
        <w:rPr>
          <w:rFonts w:cstheme="minorHAnsi"/>
          <w:sz w:val="24"/>
          <w:szCs w:val="24"/>
        </w:rPr>
      </w:pPr>
    </w:p>
    <w:p w14:paraId="52E893FD" w14:textId="410F6872" w:rsidR="001B2DFE" w:rsidRPr="00BD689D" w:rsidRDefault="00C32F4D" w:rsidP="002B6F0D">
      <w:pPr>
        <w:spacing w:after="60" w:line="480" w:lineRule="auto"/>
        <w:ind w:left="1080"/>
        <w:textAlignment w:val="baseline"/>
        <w:outlineLvl w:val="1"/>
        <w:rPr>
          <w:rFonts w:cstheme="minorHAnsi"/>
          <w:sz w:val="24"/>
          <w:szCs w:val="24"/>
        </w:rPr>
      </w:pPr>
      <w:r w:rsidRPr="00BD689D">
        <w:rPr>
          <w:rFonts w:cstheme="minorHAnsi"/>
          <w:sz w:val="24"/>
          <w:szCs w:val="24"/>
        </w:rPr>
        <w:t xml:space="preserve">There are no refunds </w:t>
      </w:r>
      <w:r w:rsidR="001B2DFE" w:rsidRPr="00BD689D">
        <w:rPr>
          <w:rFonts w:cstheme="minorHAnsi"/>
          <w:sz w:val="24"/>
          <w:szCs w:val="24"/>
        </w:rPr>
        <w:t>30 days prior to term start date</w:t>
      </w:r>
      <w:r w:rsidRPr="00BD689D">
        <w:rPr>
          <w:rFonts w:cstheme="minorHAnsi"/>
          <w:sz w:val="24"/>
          <w:szCs w:val="24"/>
        </w:rPr>
        <w:t xml:space="preserve">. Students must understand that they are responsible for full payment of the amount owed to </w:t>
      </w:r>
      <w:r w:rsidR="001B2DFE" w:rsidRPr="00BD689D">
        <w:rPr>
          <w:rFonts w:cstheme="minorHAnsi"/>
          <w:sz w:val="24"/>
          <w:szCs w:val="24"/>
        </w:rPr>
        <w:t>the program</w:t>
      </w:r>
      <w:r w:rsidRPr="00BD689D">
        <w:rPr>
          <w:rFonts w:cstheme="minorHAnsi"/>
          <w:sz w:val="24"/>
          <w:szCs w:val="24"/>
        </w:rPr>
        <w:t xml:space="preserve">. There are circumstances under which </w:t>
      </w:r>
      <w:r w:rsidR="001B2DFE" w:rsidRPr="00BD689D">
        <w:rPr>
          <w:rFonts w:cstheme="minorHAnsi"/>
          <w:sz w:val="24"/>
          <w:szCs w:val="24"/>
        </w:rPr>
        <w:t>Weber State University</w:t>
      </w:r>
      <w:r w:rsidRPr="00BD689D">
        <w:rPr>
          <w:rFonts w:cstheme="minorHAnsi"/>
          <w:sz w:val="24"/>
          <w:szCs w:val="24"/>
        </w:rPr>
        <w:t xml:space="preserve">, or its agent, has the authority to require that a student withdraw from the study abroad program. These circumstances include but are not limited to the following: </w:t>
      </w:r>
    </w:p>
    <w:p w14:paraId="3F8226DA" w14:textId="59B41A18"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 xml:space="preserve">Students whose conduct while in the program is deemed undesirable and whose actions are in violation of </w:t>
      </w:r>
      <w:r w:rsidR="001B2DFE" w:rsidRPr="00BD689D">
        <w:rPr>
          <w:rFonts w:cstheme="minorHAnsi"/>
          <w:sz w:val="24"/>
          <w:szCs w:val="24"/>
        </w:rPr>
        <w:t>Weber State University’s Student Code</w:t>
      </w:r>
    </w:p>
    <w:p w14:paraId="7F196025" w14:textId="050562D0" w:rsidR="001B2DFE" w:rsidRPr="00BD689D" w:rsidRDefault="000D2327"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Alcohol</w:t>
      </w:r>
      <w:r w:rsidR="00C32F4D" w:rsidRPr="00BD689D">
        <w:rPr>
          <w:rFonts w:cstheme="minorHAnsi"/>
          <w:sz w:val="24"/>
          <w:szCs w:val="24"/>
        </w:rPr>
        <w:t xml:space="preserve"> abuse or drug possession or use </w:t>
      </w:r>
    </w:p>
    <w:p w14:paraId="0B8A5B50" w14:textId="77777777"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Destruction or misuse of property</w:t>
      </w:r>
    </w:p>
    <w:p w14:paraId="55DDC6E1" w14:textId="3AFA0103"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 xml:space="preserve">Students whose conduct is in violation of the foreign country’s civil and/or criminal statutes Situations in which the behavior, whether academic or social, of the student causes his/her presence in the program to jeopardize either the reputation of the program, program coordinator, professor, translators, or the participation of others in the program </w:t>
      </w:r>
    </w:p>
    <w:p w14:paraId="38239622" w14:textId="77777777"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lastRenderedPageBreak/>
        <w:t xml:space="preserve">Situations in which the behavior of the student is deemed disrespectful to the culture. This includes but is not limited to: improper clothing, attitude, verbal or body language, improper displays of affection, sharing a room with the opposite sex, and use of alcohol or drugs </w:t>
      </w:r>
    </w:p>
    <w:p w14:paraId="48435B83" w14:textId="4B1BA333"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 xml:space="preserve">Arguing or fighting is deemed as a serious occurrence and is not acceptable. No warnings or second chances will be given </w:t>
      </w:r>
    </w:p>
    <w:p w14:paraId="58411A2C" w14:textId="77777777" w:rsidR="005F5774"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Students dismissed from the program for the above reasons will receive no credit for work done, will be considered as not having completed the program, and will not be entitled to any refund. They will be responsible for all travel and other expenses incurred due to their dismissal.</w:t>
      </w:r>
      <w:r w:rsidR="001B2DFE" w:rsidRPr="00BD689D">
        <w:rPr>
          <w:rFonts w:cstheme="minorHAnsi"/>
          <w:sz w:val="24"/>
          <w:szCs w:val="24"/>
        </w:rPr>
        <w:t xml:space="preserve">  They may not continue with the program for any reason.</w:t>
      </w:r>
    </w:p>
    <w:p w14:paraId="6C327520"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F8E4330"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21FADFB5"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27CEC35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45C998A2"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2B931E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1988C06"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45AF9992"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1EEBEB8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3C5ACB24"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7B3E075"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6CB87BC2"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9F8B223"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57F39851"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7838AC18"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7442CA80"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62BAA03"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4D3DF583"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76703C9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7334653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2E50BFED"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21C64DB8"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5525165E" w14:textId="5CB54CB7" w:rsidR="002B6F0D" w:rsidRPr="00BD689D" w:rsidRDefault="001B5A30" w:rsidP="001B5A30">
      <w:pPr>
        <w:spacing w:after="60" w:line="240" w:lineRule="auto"/>
        <w:textAlignment w:val="baseline"/>
        <w:outlineLvl w:val="1"/>
        <w:rPr>
          <w:rStyle w:val="A4"/>
          <w:rFonts w:asciiTheme="minorHAnsi" w:hAnsiTheme="minorHAnsi" w:cstheme="minorHAnsi"/>
          <w:color w:val="auto"/>
          <w:sz w:val="24"/>
          <w:szCs w:val="24"/>
        </w:rPr>
      </w:pPr>
      <w:r w:rsidRPr="00BD689D">
        <w:rPr>
          <w:rFonts w:cstheme="minorHAnsi"/>
          <w:noProof/>
          <w:sz w:val="24"/>
          <w:szCs w:val="24"/>
        </w:rPr>
        <mc:AlternateContent>
          <mc:Choice Requires="wps">
            <w:drawing>
              <wp:anchor distT="45720" distB="45720" distL="114300" distR="114300" simplePos="0" relativeHeight="251749376" behindDoc="0" locked="0" layoutInCell="1" allowOverlap="1" wp14:anchorId="3741E9DC" wp14:editId="17D1A891">
                <wp:simplePos x="0" y="0"/>
                <wp:positionH relativeFrom="column">
                  <wp:posOffset>0</wp:posOffset>
                </wp:positionH>
                <wp:positionV relativeFrom="paragraph">
                  <wp:posOffset>32385</wp:posOffset>
                </wp:positionV>
                <wp:extent cx="1676400" cy="34353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3535"/>
                        </a:xfrm>
                        <a:prstGeom prst="rect">
                          <a:avLst/>
                        </a:prstGeom>
                        <a:noFill/>
                        <a:ln w="9525">
                          <a:noFill/>
                          <a:miter lim="800000"/>
                          <a:headEnd/>
                          <a:tailEnd/>
                        </a:ln>
                      </wps:spPr>
                      <wps:txbx>
                        <w:txbxContent>
                          <w:p w14:paraId="326FF25A" w14:textId="3DCF47E1"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5</w:t>
                            </w:r>
                            <w:r w:rsidRPr="00A27493">
                              <w:rPr>
                                <w:rStyle w:val="A4"/>
                                <w:rFonts w:asciiTheme="minorHAnsi" w:hAnsiTheme="minorHAnsi" w:cstheme="minorHAnsi"/>
                                <w:b/>
                                <w:color w:val="FFFFFF" w:themeColor="background1"/>
                                <w:sz w:val="24"/>
                                <w:szCs w:val="24"/>
                              </w:rPr>
                              <w:t xml:space="preserve"> – Recruiting Students</w:t>
                            </w:r>
                          </w:p>
                          <w:p w14:paraId="64CE6BF0" w14:textId="1E54FF35"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1E9DC" id="_x0000_s1030" type="#_x0000_t202" style="position:absolute;margin-left:0;margin-top:2.55pt;width:132pt;height:27.0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" filled="f" stroked="f">
                <v:textbox>
                  <w:txbxContent>
                    <w:p w14:paraId="326FF25A" w14:textId="3DCF47E1"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5</w:t>
                      </w:r>
                      <w:r w:rsidRPr="00A27493">
                        <w:rPr>
                          <w:rStyle w:val="A4"/>
                          <w:rFonts w:asciiTheme="minorHAnsi" w:hAnsiTheme="minorHAnsi" w:cstheme="minorHAnsi"/>
                          <w:b/>
                          <w:color w:val="FFFFFF" w:themeColor="background1"/>
                          <w:sz w:val="24"/>
                          <w:szCs w:val="24"/>
                        </w:rPr>
                        <w:t xml:space="preserve"> – Recruiting Students</w:t>
                      </w:r>
                    </w:p>
                    <w:p w14:paraId="64CE6BF0" w14:textId="1E54FF35" w:rsidR="001B5A30" w:rsidRDefault="001B5A30"/>
                  </w:txbxContent>
                </v:textbox>
                <w10:wrap type="square"/>
              </v:shape>
            </w:pict>
          </mc:Fallback>
        </mc:AlternateContent>
      </w:r>
      <w:ins w:id="4" w:author="Nicole Callaway" w:date="2017-09-06T16:38:00Z">
        <w:r w:rsidRPr="00BD689D">
          <w:rPr>
            <w:rFonts w:cstheme="minorHAnsi"/>
            <w:noProof/>
            <w:sz w:val="24"/>
            <w:szCs w:val="24"/>
          </w:rPr>
          <mc:AlternateContent>
            <mc:Choice Requires="wps">
              <w:drawing>
                <wp:anchor distT="0" distB="0" distL="114300" distR="114300" simplePos="0" relativeHeight="251687936" behindDoc="1" locked="0" layoutInCell="1" allowOverlap="1" wp14:anchorId="7F770FAF" wp14:editId="515817E7">
                  <wp:simplePos x="0" y="0"/>
                  <wp:positionH relativeFrom="column">
                    <wp:posOffset>0</wp:posOffset>
                  </wp:positionH>
                  <wp:positionV relativeFrom="paragraph">
                    <wp:posOffset>-13970</wp:posOffset>
                  </wp:positionV>
                  <wp:extent cx="1714500" cy="400050"/>
                  <wp:effectExtent l="0" t="0" r="38100" b="19050"/>
                  <wp:wrapNone/>
                  <wp:docPr id="31" name="Pentagon 31"/>
                  <wp:cNvGraphicFramePr/>
                  <a:graphic xmlns:a="http://schemas.openxmlformats.org/drawingml/2006/main">
                    <a:graphicData uri="http://schemas.microsoft.com/office/word/2010/wordprocessingShape">
                      <wps:wsp>
                        <wps:cNvSpPr/>
                        <wps:spPr>
                          <a:xfrm>
                            <a:off x="0" y="0"/>
                            <a:ext cx="17145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7D2404" id="Pentagon 31" o:spid="_x0000_s1026" type="#_x0000_t15" style="position:absolute;margin-left:0;margin-top:-1.1pt;width:135pt;height:31.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" adj="19080" fillcolor="#492365" strokecolor="#492365" strokeweight="1pt"/>
              </w:pict>
            </mc:Fallback>
          </mc:AlternateContent>
        </w:r>
      </w:ins>
    </w:p>
    <w:p w14:paraId="1CC5A710" w14:textId="1AFA168F" w:rsidR="002B6F0D" w:rsidRPr="00BD689D" w:rsidRDefault="002B6F0D" w:rsidP="001B5A30">
      <w:pPr>
        <w:spacing w:after="60" w:line="240" w:lineRule="auto"/>
        <w:textAlignment w:val="baseline"/>
        <w:outlineLvl w:val="1"/>
        <w:rPr>
          <w:rStyle w:val="A4"/>
          <w:rFonts w:asciiTheme="minorHAnsi" w:hAnsiTheme="minorHAnsi" w:cstheme="minorHAnsi"/>
          <w:color w:val="auto"/>
          <w:sz w:val="24"/>
          <w:szCs w:val="24"/>
        </w:rPr>
      </w:pPr>
    </w:p>
    <w:p w14:paraId="2240A687" w14:textId="6759022C" w:rsidR="00CB45D3" w:rsidRPr="00BD689D" w:rsidRDefault="00CB45D3" w:rsidP="001B5A30">
      <w:pPr>
        <w:spacing w:after="60" w:line="240" w:lineRule="auto"/>
        <w:textAlignment w:val="baseline"/>
        <w:outlineLvl w:val="1"/>
        <w:rPr>
          <w:rStyle w:val="A4"/>
          <w:rFonts w:asciiTheme="minorHAnsi" w:hAnsiTheme="minorHAnsi" w:cstheme="minorHAnsi"/>
          <w:color w:val="auto"/>
          <w:sz w:val="24"/>
          <w:szCs w:val="24"/>
        </w:rPr>
      </w:pPr>
    </w:p>
    <w:p w14:paraId="52BE6BDC" w14:textId="0E6DB1E0" w:rsidR="00747090" w:rsidRPr="00BD689D" w:rsidRDefault="00747090" w:rsidP="001B5A30">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Marketing and Recruitment </w:t>
      </w:r>
    </w:p>
    <w:p w14:paraId="6E3CAC30" w14:textId="77EA1F2A" w:rsidR="00747090" w:rsidRPr="00BD689D" w:rsidRDefault="00747090" w:rsidP="001B5A30">
      <w:pPr>
        <w:spacing w:after="60" w:line="480" w:lineRule="auto"/>
        <w:ind w:firstLine="720"/>
        <w:textAlignment w:val="baseline"/>
        <w:outlineLvl w:val="1"/>
        <w:rPr>
          <w:rFonts w:cstheme="minorHAnsi"/>
          <w:sz w:val="24"/>
          <w:szCs w:val="24"/>
        </w:rPr>
      </w:pPr>
      <w:r w:rsidRPr="00BD689D">
        <w:rPr>
          <w:rFonts w:cstheme="minorHAnsi"/>
          <w:sz w:val="24"/>
          <w:szCs w:val="24"/>
        </w:rPr>
        <w:t xml:space="preserve">Promotion and recruitment are an essential part of any study abroad program. Faculty directors are the primary active </w:t>
      </w:r>
      <w:r w:rsidR="000D2327" w:rsidRPr="00BD689D">
        <w:rPr>
          <w:rFonts w:cstheme="minorHAnsi"/>
          <w:sz w:val="24"/>
          <w:szCs w:val="24"/>
        </w:rPr>
        <w:t>recruiters</w:t>
      </w:r>
      <w:r w:rsidRPr="00BD689D">
        <w:rPr>
          <w:rFonts w:cstheme="minorHAnsi"/>
          <w:sz w:val="24"/>
          <w:szCs w:val="24"/>
        </w:rPr>
        <w:t xml:space="preserve"> for their programs.  Active involvement in the recruitment process by the faculty director and sponsoring department can make all the difference in a program’s success or failure. Study Abroad staff collaborate with the faculty director on promotional materials and strategies, but brochures and website updates are no substitute for one-on-one faculty-to-student contact. All contracts must be complete</w:t>
      </w:r>
      <w:r w:rsidR="00A43567" w:rsidRPr="00BD689D">
        <w:rPr>
          <w:rFonts w:cstheme="minorHAnsi"/>
          <w:sz w:val="24"/>
          <w:szCs w:val="24"/>
        </w:rPr>
        <w:t>d</w:t>
      </w:r>
      <w:r w:rsidRPr="00BD689D">
        <w:rPr>
          <w:rFonts w:cstheme="minorHAnsi"/>
          <w:sz w:val="24"/>
          <w:szCs w:val="24"/>
        </w:rPr>
        <w:t xml:space="preserve"> and prices finalized with the Study Abroad Office before any part of the University can begin advertising or marketing the program. Advertising must be </w:t>
      </w:r>
      <w:r w:rsidR="00AC3FB8" w:rsidRPr="00BD689D">
        <w:rPr>
          <w:rFonts w:cstheme="minorHAnsi"/>
          <w:sz w:val="24"/>
          <w:szCs w:val="24"/>
        </w:rPr>
        <w:t xml:space="preserve">truthful and emphasize both the </w:t>
      </w:r>
      <w:r w:rsidRPr="00BD689D">
        <w:rPr>
          <w:rFonts w:cstheme="minorHAnsi"/>
          <w:sz w:val="24"/>
          <w:szCs w:val="24"/>
        </w:rPr>
        <w:t>benefits, cost of the program, and relevant course information.</w:t>
      </w:r>
    </w:p>
    <w:p w14:paraId="3911F37E" w14:textId="77777777" w:rsidR="005F5774" w:rsidRPr="00BD689D" w:rsidRDefault="00747090"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Information Sessions/Promotional Events</w:t>
      </w:r>
    </w:p>
    <w:p w14:paraId="28A6A267" w14:textId="6C4BF564" w:rsidR="00747090" w:rsidRPr="00BD689D" w:rsidRDefault="00747090"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 Faculty directors should plan to give presentations about their programs in a variety of venues during the promotional period (end of September to end of December for summer programs). When planning promotion and recruitment strategies, please keep in mind the aforementioned enrollment guidelines. The faculty director should focus on the following at promotional events: </w:t>
      </w:r>
    </w:p>
    <w:p w14:paraId="1BB111BA" w14:textId="00B6ED7D"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Inform students of the course, requirements, and academic content of the </w:t>
      </w:r>
      <w:r w:rsidR="005F5774" w:rsidRPr="00BD689D">
        <w:rPr>
          <w:rFonts w:cstheme="minorHAnsi"/>
          <w:sz w:val="24"/>
          <w:szCs w:val="24"/>
        </w:rPr>
        <w:tab/>
      </w:r>
      <w:r w:rsidRPr="00BD689D">
        <w:rPr>
          <w:rFonts w:cstheme="minorHAnsi"/>
          <w:sz w:val="24"/>
          <w:szCs w:val="24"/>
        </w:rPr>
        <w:t xml:space="preserve">program </w:t>
      </w:r>
    </w:p>
    <w:p w14:paraId="7301CAE8"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lastRenderedPageBreak/>
        <w:t xml:space="preserve">Articulate connections between destination country and course content </w:t>
      </w:r>
    </w:p>
    <w:p w14:paraId="26D22B48"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Talk about the cultural experiences you will incorporate into the itinerary, including a tentative program schedule </w:t>
      </w:r>
    </w:p>
    <w:p w14:paraId="67D32C84"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Explain how grading works</w:t>
      </w:r>
    </w:p>
    <w:p w14:paraId="2B5FA91C"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Explain criteria for acceptance into course and/or program (course prerequisites, language level, writing experience, lab research, etc.) </w:t>
      </w:r>
    </w:p>
    <w:p w14:paraId="0FE752E5"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Encourage diversity among program participants </w:t>
      </w:r>
    </w:p>
    <w:p w14:paraId="3863C5C0"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Share your enthusiasm for the program with prospective participants. This may include showing photos and describing the importance/relevance of the location and coursework </w:t>
      </w:r>
    </w:p>
    <w:p w14:paraId="66A6372E" w14:textId="77777777" w:rsidR="00747090" w:rsidRPr="00BD689D" w:rsidRDefault="00747090" w:rsidP="002B6F0D">
      <w:pPr>
        <w:pStyle w:val="ListParagraph"/>
        <w:numPr>
          <w:ilvl w:val="1"/>
          <w:numId w:val="26"/>
        </w:numPr>
        <w:spacing w:after="60" w:line="240" w:lineRule="auto"/>
        <w:textAlignment w:val="baseline"/>
        <w:outlineLvl w:val="1"/>
        <w:rPr>
          <w:rStyle w:val="A4"/>
          <w:rFonts w:asciiTheme="minorHAnsi" w:hAnsiTheme="minorHAnsi" w:cstheme="minorHAnsi"/>
          <w:sz w:val="24"/>
          <w:szCs w:val="24"/>
        </w:rPr>
      </w:pPr>
      <w:r w:rsidRPr="00BD689D">
        <w:rPr>
          <w:rFonts w:cstheme="minorHAnsi"/>
          <w:sz w:val="24"/>
          <w:szCs w:val="24"/>
        </w:rPr>
        <w:t>Inform students of the first step in the application process, and the program application deadline</w:t>
      </w:r>
    </w:p>
    <w:p w14:paraId="119FD726" w14:textId="77777777" w:rsidR="00B11EE7" w:rsidRPr="00BD689D" w:rsidRDefault="00B11EE7" w:rsidP="002B6F0D">
      <w:pPr>
        <w:spacing w:after="60" w:line="240" w:lineRule="auto"/>
        <w:textAlignment w:val="baseline"/>
        <w:outlineLvl w:val="1"/>
        <w:rPr>
          <w:rStyle w:val="A4"/>
          <w:rFonts w:asciiTheme="minorHAnsi" w:hAnsiTheme="minorHAnsi" w:cstheme="minorHAnsi"/>
          <w:b/>
          <w:sz w:val="24"/>
          <w:szCs w:val="24"/>
        </w:rPr>
      </w:pPr>
    </w:p>
    <w:p w14:paraId="3C0D94D0" w14:textId="77777777" w:rsidR="00747090" w:rsidRPr="00BD689D" w:rsidRDefault="00747090"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Alternative Promotion Vehicles </w:t>
      </w:r>
    </w:p>
    <w:p w14:paraId="7012B864" w14:textId="5EE1608F" w:rsidR="00747090" w:rsidRPr="00BD689D" w:rsidRDefault="00747090"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Study Abroad Office and faculty may collaborate to recruit students for summer programs. It is the responsibility of the faculty director to initiate marketing efforts or planning conversations with SAO. Faculty directors can promote their program through the following promotional outlets: </w:t>
      </w:r>
    </w:p>
    <w:p w14:paraId="1938C373"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Information sessions and study abroad fairs </w:t>
      </w:r>
    </w:p>
    <w:p w14:paraId="31AED4A4"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Fliers, catalogs, posters, and website (all print material must be approved by SAO) </w:t>
      </w:r>
    </w:p>
    <w:p w14:paraId="1B206475"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Class visits and other promotional activities in relevant courses (to be arranged with appropriate courses by the faculty director)</w:t>
      </w:r>
    </w:p>
    <w:p w14:paraId="44BA9DEB"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Display cases (to be arranged in the college or department) </w:t>
      </w:r>
    </w:p>
    <w:p w14:paraId="464909CD"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Student organization meetings </w:t>
      </w:r>
    </w:p>
    <w:p w14:paraId="7B09D79C" w14:textId="41CD8EAF"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College/department newsletters </w:t>
      </w:r>
    </w:p>
    <w:p w14:paraId="43A16938" w14:textId="661D7983"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Academic advisors</w:t>
      </w:r>
    </w:p>
    <w:p w14:paraId="41B82F33" w14:textId="77777777" w:rsidR="002B6F0D" w:rsidRPr="00BD689D" w:rsidRDefault="002B6F0D" w:rsidP="002B6F0D">
      <w:pPr>
        <w:spacing w:after="60" w:line="240" w:lineRule="auto"/>
        <w:textAlignment w:val="baseline"/>
        <w:outlineLvl w:val="1"/>
        <w:rPr>
          <w:rFonts w:cstheme="minorHAnsi"/>
          <w:b/>
          <w:sz w:val="24"/>
          <w:szCs w:val="24"/>
        </w:rPr>
      </w:pPr>
      <w:r w:rsidRPr="00BD689D">
        <w:rPr>
          <w:rFonts w:cstheme="minorHAnsi"/>
          <w:b/>
          <w:sz w:val="24"/>
          <w:szCs w:val="24"/>
        </w:rPr>
        <w:tab/>
      </w:r>
    </w:p>
    <w:p w14:paraId="224E5267" w14:textId="605A8D33" w:rsidR="00747090" w:rsidRPr="00BD689D" w:rsidRDefault="002B6F0D" w:rsidP="00A27493">
      <w:pPr>
        <w:spacing w:after="60" w:line="480" w:lineRule="auto"/>
        <w:textAlignment w:val="baseline"/>
        <w:outlineLvl w:val="1"/>
        <w:rPr>
          <w:rFonts w:cstheme="minorHAnsi"/>
          <w:b/>
          <w:sz w:val="24"/>
          <w:szCs w:val="24"/>
        </w:rPr>
      </w:pPr>
      <w:r w:rsidRPr="00BD689D">
        <w:rPr>
          <w:rFonts w:cstheme="minorHAnsi"/>
          <w:b/>
          <w:sz w:val="24"/>
          <w:szCs w:val="24"/>
        </w:rPr>
        <w:tab/>
      </w:r>
      <w:r w:rsidR="00747090" w:rsidRPr="00BD689D">
        <w:rPr>
          <w:rFonts w:cstheme="minorHAnsi"/>
          <w:b/>
          <w:sz w:val="24"/>
          <w:szCs w:val="24"/>
        </w:rPr>
        <w:t xml:space="preserve">Other </w:t>
      </w:r>
      <w:r w:rsidRPr="00BD689D">
        <w:rPr>
          <w:rFonts w:cstheme="minorHAnsi"/>
          <w:b/>
          <w:sz w:val="24"/>
          <w:szCs w:val="24"/>
        </w:rPr>
        <w:t>Recruitment</w:t>
      </w:r>
    </w:p>
    <w:p w14:paraId="31BBF0B7" w14:textId="70F0D22E" w:rsidR="00B11EE7" w:rsidRPr="00BD689D" w:rsidRDefault="00747090" w:rsidP="00A27493">
      <w:pPr>
        <w:spacing w:after="60" w:line="480" w:lineRule="auto"/>
        <w:textAlignment w:val="baseline"/>
        <w:outlineLvl w:val="1"/>
        <w:rPr>
          <w:rFonts w:cstheme="minorHAnsi"/>
          <w:sz w:val="24"/>
          <w:szCs w:val="24"/>
        </w:rPr>
      </w:pPr>
      <w:r w:rsidRPr="00BD689D">
        <w:rPr>
          <w:rFonts w:cstheme="minorHAnsi"/>
          <w:sz w:val="24"/>
          <w:szCs w:val="24"/>
        </w:rPr>
        <w:tab/>
        <w:t>WSU encourage</w:t>
      </w:r>
      <w:r w:rsidR="00AE0C0E" w:rsidRPr="00BD689D">
        <w:rPr>
          <w:rFonts w:cstheme="minorHAnsi"/>
          <w:sz w:val="24"/>
          <w:szCs w:val="24"/>
        </w:rPr>
        <w:t>s</w:t>
      </w:r>
      <w:r w:rsidRPr="00BD689D">
        <w:rPr>
          <w:rFonts w:cstheme="minorHAnsi"/>
          <w:sz w:val="24"/>
          <w:szCs w:val="24"/>
        </w:rPr>
        <w:t xml:space="preserve"> community engagement and off campus involvement.  Program leaders are encourage</w:t>
      </w:r>
      <w:r w:rsidR="00D21FA5" w:rsidRPr="00BD689D">
        <w:rPr>
          <w:rFonts w:cstheme="minorHAnsi"/>
          <w:sz w:val="24"/>
          <w:szCs w:val="24"/>
        </w:rPr>
        <w:t>d</w:t>
      </w:r>
      <w:r w:rsidRPr="00BD689D">
        <w:rPr>
          <w:rFonts w:cstheme="minorHAnsi"/>
          <w:sz w:val="24"/>
          <w:szCs w:val="24"/>
        </w:rPr>
        <w:t xml:space="preserve"> to recruit off campus.  Please note, all non-credit participants must adhere to the same payments and codes of conduct as students, and are expected to engage in all aspects of the study abroad experience.  Because </w:t>
      </w:r>
      <w:r w:rsidRPr="00BD689D">
        <w:rPr>
          <w:rFonts w:cstheme="minorHAnsi"/>
          <w:sz w:val="24"/>
          <w:szCs w:val="24"/>
        </w:rPr>
        <w:lastRenderedPageBreak/>
        <w:t xml:space="preserve">tuition is waived for study abroad programs, there is no cost difference for credit versus non-credit participation.  </w:t>
      </w:r>
    </w:p>
    <w:p w14:paraId="6D9F99FE" w14:textId="243DF49F" w:rsidR="00D21FA5" w:rsidRPr="00BD689D" w:rsidRDefault="00D21FA5" w:rsidP="00A27493">
      <w:pPr>
        <w:spacing w:after="60" w:line="480" w:lineRule="auto"/>
        <w:textAlignment w:val="baseline"/>
        <w:outlineLvl w:val="1"/>
        <w:rPr>
          <w:rFonts w:cstheme="minorHAnsi"/>
          <w:sz w:val="24"/>
          <w:szCs w:val="24"/>
        </w:rPr>
      </w:pPr>
    </w:p>
    <w:p w14:paraId="120E7845" w14:textId="664BD1D4" w:rsidR="00C32F4D" w:rsidRPr="00BD689D" w:rsidRDefault="002B6F0D" w:rsidP="002B6F0D">
      <w:pPr>
        <w:spacing w:after="60" w:line="240" w:lineRule="auto"/>
        <w:textAlignment w:val="baseline"/>
        <w:outlineLvl w:val="1"/>
        <w:rPr>
          <w:rStyle w:val="A4"/>
          <w:rFonts w:asciiTheme="minorHAnsi" w:hAnsiTheme="minorHAnsi" w:cstheme="minorHAnsi"/>
          <w:b/>
          <w:color w:val="FFFFFF" w:themeColor="background1"/>
          <w:sz w:val="24"/>
          <w:szCs w:val="24"/>
        </w:rPr>
      </w:pPr>
      <w:r w:rsidRPr="00BD689D">
        <w:rPr>
          <w:rFonts w:cstheme="minorHAnsi"/>
          <w:noProof/>
          <w:sz w:val="24"/>
          <w:szCs w:val="24"/>
        </w:rPr>
        <mc:AlternateContent>
          <mc:Choice Requires="wps">
            <w:drawing>
              <wp:anchor distT="45720" distB="45720" distL="114300" distR="114300" simplePos="0" relativeHeight="251751424" behindDoc="0" locked="0" layoutInCell="1" allowOverlap="1" wp14:anchorId="05878C6E" wp14:editId="017F490B">
                <wp:simplePos x="0" y="0"/>
                <wp:positionH relativeFrom="column">
                  <wp:posOffset>-57150</wp:posOffset>
                </wp:positionH>
                <wp:positionV relativeFrom="paragraph">
                  <wp:posOffset>56515</wp:posOffset>
                </wp:positionV>
                <wp:extent cx="3209925" cy="34353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3535"/>
                        </a:xfrm>
                        <a:prstGeom prst="rect">
                          <a:avLst/>
                        </a:prstGeom>
                        <a:noFill/>
                        <a:ln w="9525">
                          <a:noFill/>
                          <a:miter lim="800000"/>
                          <a:headEnd/>
                          <a:tailEnd/>
                        </a:ln>
                      </wps:spPr>
                      <wps:txbx>
                        <w:txbxContent>
                          <w:p w14:paraId="6C231BD5" w14:textId="50C4BF92"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6</w:t>
                            </w:r>
                            <w:r w:rsidRPr="00A27493">
                              <w:rPr>
                                <w:rStyle w:val="A4"/>
                                <w:rFonts w:asciiTheme="minorHAnsi" w:hAnsiTheme="minorHAnsi" w:cstheme="minorHAnsi"/>
                                <w:b/>
                                <w:color w:val="FFFFFF" w:themeColor="background1"/>
                                <w:sz w:val="24"/>
                                <w:szCs w:val="24"/>
                              </w:rPr>
                              <w:t xml:space="preserve"> – Emergency Plan and Pre-Departure</w:t>
                            </w:r>
                          </w:p>
                          <w:p w14:paraId="42CBA36E" w14:textId="52242C4F"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78C6E" id="_x0000_s1031" type="#_x0000_t202" style="position:absolute;margin-left:-4.5pt;margin-top:4.45pt;width:252.75pt;height:27.0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" filled="f" stroked="f">
                <v:textbox>
                  <w:txbxContent>
                    <w:p w14:paraId="6C231BD5" w14:textId="50C4BF92"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6</w:t>
                      </w:r>
                      <w:r w:rsidRPr="00A27493">
                        <w:rPr>
                          <w:rStyle w:val="A4"/>
                          <w:rFonts w:asciiTheme="minorHAnsi" w:hAnsiTheme="minorHAnsi" w:cstheme="minorHAnsi"/>
                          <w:b/>
                          <w:color w:val="FFFFFF" w:themeColor="background1"/>
                          <w:sz w:val="24"/>
                          <w:szCs w:val="24"/>
                        </w:rPr>
                        <w:t xml:space="preserve"> – Emergency Plan and Pre-Departure</w:t>
                      </w:r>
                    </w:p>
                    <w:p w14:paraId="42CBA36E" w14:textId="52242C4F" w:rsidR="001B5A30" w:rsidRDefault="001B5A30"/>
                  </w:txbxContent>
                </v:textbox>
                <w10:wrap type="square"/>
              </v:shape>
            </w:pict>
          </mc:Fallback>
        </mc:AlternateContent>
      </w:r>
      <w:ins w:id="5" w:author="Nicole Callaway" w:date="2017-09-06T16:38:00Z">
        <w:r w:rsidR="00205DF6" w:rsidRPr="00BD689D">
          <w:rPr>
            <w:rFonts w:cstheme="minorHAnsi"/>
            <w:b/>
            <w:noProof/>
            <w:color w:val="FFFFFF" w:themeColor="background1"/>
            <w:sz w:val="24"/>
            <w:szCs w:val="24"/>
          </w:rPr>
          <mc:AlternateContent>
            <mc:Choice Requires="wps">
              <w:drawing>
                <wp:anchor distT="0" distB="0" distL="114300" distR="114300" simplePos="0" relativeHeight="251691008" behindDoc="1" locked="0" layoutInCell="1" allowOverlap="1" wp14:anchorId="4AC42D5F" wp14:editId="52D55FDD">
                  <wp:simplePos x="0" y="0"/>
                  <wp:positionH relativeFrom="column">
                    <wp:posOffset>0</wp:posOffset>
                  </wp:positionH>
                  <wp:positionV relativeFrom="paragraph">
                    <wp:posOffset>635</wp:posOffset>
                  </wp:positionV>
                  <wp:extent cx="3143250" cy="400050"/>
                  <wp:effectExtent l="0" t="0" r="38100" b="19050"/>
                  <wp:wrapNone/>
                  <wp:docPr id="34" name="Pentagon 34"/>
                  <wp:cNvGraphicFramePr/>
                  <a:graphic xmlns:a="http://schemas.openxmlformats.org/drawingml/2006/main">
                    <a:graphicData uri="http://schemas.microsoft.com/office/word/2010/wordprocessingShape">
                      <wps:wsp>
                        <wps:cNvSpPr/>
                        <wps:spPr>
                          <a:xfrm>
                            <a:off x="0" y="0"/>
                            <a:ext cx="314325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9ED692" id="Pentagon 34" o:spid="_x0000_s1026" type="#_x0000_t15" style="position:absolute;margin-left:0;margin-top:.05pt;width:247.5pt;height:31.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" adj="20225" fillcolor="#492365" strokecolor="#492365" strokeweight="1pt"/>
              </w:pict>
            </mc:Fallback>
          </mc:AlternateContent>
        </w:r>
      </w:ins>
    </w:p>
    <w:p w14:paraId="1596E548" w14:textId="22D87D4E" w:rsidR="00205DF6" w:rsidRPr="00BD689D" w:rsidRDefault="00205DF6" w:rsidP="002B6F0D">
      <w:pPr>
        <w:spacing w:after="60" w:line="240" w:lineRule="auto"/>
        <w:ind w:firstLine="720"/>
        <w:textAlignment w:val="baseline"/>
        <w:outlineLvl w:val="1"/>
        <w:rPr>
          <w:rFonts w:cstheme="minorHAnsi"/>
          <w:sz w:val="24"/>
          <w:szCs w:val="24"/>
        </w:rPr>
      </w:pPr>
    </w:p>
    <w:p w14:paraId="1173F17C" w14:textId="77777777" w:rsidR="002B6F0D" w:rsidRPr="00BD689D" w:rsidRDefault="002B6F0D" w:rsidP="002B6F0D">
      <w:pPr>
        <w:spacing w:after="60" w:line="240" w:lineRule="auto"/>
        <w:ind w:firstLine="720"/>
        <w:textAlignment w:val="baseline"/>
        <w:outlineLvl w:val="1"/>
        <w:rPr>
          <w:rFonts w:cstheme="minorHAnsi"/>
          <w:b/>
          <w:sz w:val="24"/>
          <w:szCs w:val="24"/>
        </w:rPr>
      </w:pPr>
    </w:p>
    <w:p w14:paraId="44DEBE6A" w14:textId="56A4F5BB" w:rsidR="009B589E" w:rsidRPr="00BD689D" w:rsidRDefault="009B589E" w:rsidP="002B6F0D">
      <w:pPr>
        <w:spacing w:after="60" w:line="480" w:lineRule="auto"/>
        <w:ind w:firstLine="720"/>
        <w:textAlignment w:val="baseline"/>
        <w:outlineLvl w:val="1"/>
        <w:rPr>
          <w:rFonts w:cstheme="minorHAnsi"/>
          <w:b/>
          <w:sz w:val="24"/>
          <w:szCs w:val="24"/>
        </w:rPr>
      </w:pPr>
      <w:r w:rsidRPr="00BD689D">
        <w:rPr>
          <w:rFonts w:cstheme="minorHAnsi"/>
          <w:b/>
          <w:sz w:val="24"/>
          <w:szCs w:val="24"/>
        </w:rPr>
        <w:t>Student Pre-Departure</w:t>
      </w:r>
    </w:p>
    <w:p w14:paraId="303BC07A" w14:textId="68DDDA53" w:rsidR="009B589E" w:rsidRPr="00BD689D" w:rsidRDefault="009B589E" w:rsidP="002B6F0D">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faculty-led study abroad participants are offered a pre-departure student orientation, coordinated by the Study Abroad Office. Students need to be oriented on cultural and logistical aspects of the program before departure and upon arrival. Orientations are coordinated in conjunction with SAO before departure for both summer and semester programs. Faculty directors are encouraged to schedule additional sessions to support academic, cultural preparation, as well as group cohesion. </w:t>
      </w:r>
    </w:p>
    <w:p w14:paraId="7F53C53C" w14:textId="77777777" w:rsidR="009B589E" w:rsidRPr="00BD689D" w:rsidRDefault="009B589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Faculty Pre-Departure</w:t>
      </w:r>
    </w:p>
    <w:p w14:paraId="4BC2827C" w14:textId="5F3677AD" w:rsidR="009B589E" w:rsidRPr="00BD689D" w:rsidRDefault="009B589E"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new faculty leading a study abroad program </w:t>
      </w:r>
      <w:proofErr w:type="gramStart"/>
      <w:r w:rsidRPr="00BD689D">
        <w:rPr>
          <w:rFonts w:cstheme="minorHAnsi"/>
          <w:sz w:val="24"/>
          <w:szCs w:val="24"/>
        </w:rPr>
        <w:t>are</w:t>
      </w:r>
      <w:proofErr w:type="gramEnd"/>
      <w:r w:rsidRPr="00BD689D">
        <w:rPr>
          <w:rFonts w:cstheme="minorHAnsi"/>
          <w:sz w:val="24"/>
          <w:szCs w:val="24"/>
        </w:rPr>
        <w:t xml:space="preserve"> required to attend the faculty pre-departure orientation held during spring semester.  Faculty leading reoccurring programs must attend at least every other year, and are strongly encouraged to attend every year.  The Orientations are coordinated by the Study Abroad Office, and held in late March/early April.</w:t>
      </w:r>
    </w:p>
    <w:p w14:paraId="0014BA46" w14:textId="7ED57D57" w:rsidR="009B589E" w:rsidRPr="00BD689D" w:rsidRDefault="009B589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Emergency Action Plan</w:t>
      </w:r>
    </w:p>
    <w:p w14:paraId="363AC022" w14:textId="7C6FC2F5" w:rsidR="009B589E" w:rsidRPr="00BD689D" w:rsidRDefault="009B589E"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 xml:space="preserve">All faculty leading a study abroad program must complete a site specific emergency action plan.  The </w:t>
      </w:r>
      <w:r w:rsidR="00AE0C0E" w:rsidRPr="00BD689D">
        <w:rPr>
          <w:rFonts w:cstheme="minorHAnsi"/>
          <w:sz w:val="24"/>
          <w:szCs w:val="24"/>
        </w:rPr>
        <w:t>Emergency</w:t>
      </w:r>
      <w:r w:rsidRPr="00BD689D">
        <w:rPr>
          <w:rFonts w:cstheme="minorHAnsi"/>
          <w:sz w:val="24"/>
          <w:szCs w:val="24"/>
        </w:rPr>
        <w:t xml:space="preserve"> Action Form can be found on the Study Abroad Office website.  [See Index]</w:t>
      </w:r>
    </w:p>
    <w:p w14:paraId="28D0F66B" w14:textId="77777777" w:rsidR="002B6F0D" w:rsidRPr="00BD689D" w:rsidRDefault="002B6F0D" w:rsidP="00A27493">
      <w:pPr>
        <w:spacing w:after="60" w:line="480" w:lineRule="auto"/>
        <w:ind w:firstLine="720"/>
        <w:textAlignment w:val="baseline"/>
        <w:outlineLvl w:val="1"/>
        <w:rPr>
          <w:rFonts w:cstheme="minorHAnsi"/>
          <w:b/>
          <w:sz w:val="24"/>
          <w:szCs w:val="24"/>
        </w:rPr>
      </w:pPr>
    </w:p>
    <w:p w14:paraId="18886750" w14:textId="77777777" w:rsidR="002B6F0D" w:rsidRPr="00BD689D" w:rsidRDefault="002B6F0D" w:rsidP="00A27493">
      <w:pPr>
        <w:spacing w:after="60" w:line="480" w:lineRule="auto"/>
        <w:ind w:firstLine="720"/>
        <w:textAlignment w:val="baseline"/>
        <w:outlineLvl w:val="1"/>
        <w:rPr>
          <w:rFonts w:cstheme="minorHAnsi"/>
          <w:b/>
          <w:sz w:val="24"/>
          <w:szCs w:val="24"/>
        </w:rPr>
      </w:pPr>
    </w:p>
    <w:p w14:paraId="05545DDE" w14:textId="738A37B7" w:rsidR="002B6F0D" w:rsidRPr="00BD689D" w:rsidRDefault="009B589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On-Site Orientation </w:t>
      </w:r>
    </w:p>
    <w:p w14:paraId="4EC79CB6" w14:textId="06765981" w:rsidR="009B589E" w:rsidRPr="00BD689D" w:rsidRDefault="009B589E" w:rsidP="00A27493">
      <w:pPr>
        <w:spacing w:after="60" w:line="480" w:lineRule="auto"/>
        <w:ind w:firstLine="720"/>
        <w:textAlignment w:val="baseline"/>
        <w:outlineLvl w:val="1"/>
        <w:rPr>
          <w:rFonts w:cstheme="minorHAnsi"/>
          <w:b/>
          <w:sz w:val="24"/>
          <w:szCs w:val="24"/>
        </w:rPr>
      </w:pPr>
      <w:r w:rsidRPr="00BD689D">
        <w:rPr>
          <w:rFonts w:cstheme="minorHAnsi"/>
          <w:sz w:val="24"/>
          <w:szCs w:val="24"/>
        </w:rPr>
        <w:t xml:space="preserve">All programs are required to hold an on-site orientation. Attendance is mandatory. Students must plan their arrival in the host country to ensure participation in the on-site orientation. Special attention should be given to differences in world time zones when booking flights to ensure on-time arrival.  Faculty should detail the </w:t>
      </w:r>
      <w:r w:rsidR="00AE0C0E" w:rsidRPr="00BD689D">
        <w:rPr>
          <w:rFonts w:cstheme="minorHAnsi"/>
          <w:sz w:val="24"/>
          <w:szCs w:val="24"/>
        </w:rPr>
        <w:t>on-site</w:t>
      </w:r>
      <w:r w:rsidRPr="00BD689D">
        <w:rPr>
          <w:rFonts w:cstheme="minorHAnsi"/>
          <w:sz w:val="24"/>
          <w:szCs w:val="24"/>
        </w:rPr>
        <w:t xml:space="preserve"> emergency action plan to students.</w:t>
      </w:r>
    </w:p>
    <w:p w14:paraId="5D7208A7" w14:textId="566B930E" w:rsidR="00205DF6" w:rsidRPr="00BD689D" w:rsidRDefault="00205DF6" w:rsidP="00A27493">
      <w:pPr>
        <w:spacing w:after="60" w:line="480" w:lineRule="auto"/>
        <w:ind w:firstLine="720"/>
        <w:textAlignment w:val="baseline"/>
        <w:outlineLvl w:val="1"/>
        <w:rPr>
          <w:rFonts w:cstheme="minorHAnsi"/>
          <w:sz w:val="24"/>
          <w:szCs w:val="24"/>
        </w:rPr>
      </w:pPr>
    </w:p>
    <w:p w14:paraId="2075B3AA" w14:textId="5993C6FE" w:rsidR="00205DF6" w:rsidRPr="00BD689D" w:rsidRDefault="00205DF6" w:rsidP="00A27493">
      <w:pPr>
        <w:spacing w:after="60" w:line="480" w:lineRule="auto"/>
        <w:ind w:firstLine="720"/>
        <w:textAlignment w:val="baseline"/>
        <w:outlineLvl w:val="1"/>
        <w:rPr>
          <w:rFonts w:cstheme="minorHAnsi"/>
          <w:sz w:val="24"/>
          <w:szCs w:val="24"/>
        </w:rPr>
      </w:pPr>
    </w:p>
    <w:p w14:paraId="7948DEDE" w14:textId="0DCEDAD3" w:rsidR="00205DF6" w:rsidRPr="00BD689D" w:rsidRDefault="00205DF6" w:rsidP="00A27493">
      <w:pPr>
        <w:spacing w:after="60" w:line="480" w:lineRule="auto"/>
        <w:ind w:firstLine="720"/>
        <w:textAlignment w:val="baseline"/>
        <w:outlineLvl w:val="1"/>
        <w:rPr>
          <w:rFonts w:cstheme="minorHAnsi"/>
          <w:sz w:val="24"/>
          <w:szCs w:val="24"/>
        </w:rPr>
      </w:pPr>
    </w:p>
    <w:p w14:paraId="613B1C5C" w14:textId="35D1EECD" w:rsidR="00205DF6" w:rsidRPr="00BD689D" w:rsidRDefault="00205DF6" w:rsidP="00A27493">
      <w:pPr>
        <w:spacing w:after="60" w:line="480" w:lineRule="auto"/>
        <w:ind w:firstLine="720"/>
        <w:textAlignment w:val="baseline"/>
        <w:outlineLvl w:val="1"/>
        <w:rPr>
          <w:rFonts w:cstheme="minorHAnsi"/>
          <w:sz w:val="24"/>
          <w:szCs w:val="24"/>
        </w:rPr>
      </w:pPr>
    </w:p>
    <w:p w14:paraId="4869BF3C" w14:textId="72427BA6" w:rsidR="00205DF6" w:rsidRPr="00BD689D" w:rsidRDefault="00205DF6" w:rsidP="00A27493">
      <w:pPr>
        <w:spacing w:after="60" w:line="480" w:lineRule="auto"/>
        <w:ind w:firstLine="720"/>
        <w:textAlignment w:val="baseline"/>
        <w:outlineLvl w:val="1"/>
        <w:rPr>
          <w:rFonts w:cstheme="minorHAnsi"/>
          <w:sz w:val="24"/>
          <w:szCs w:val="24"/>
        </w:rPr>
      </w:pPr>
    </w:p>
    <w:p w14:paraId="1D5BD8A6" w14:textId="5EF03F8E" w:rsidR="00205DF6" w:rsidRPr="00BD689D" w:rsidRDefault="00205DF6" w:rsidP="00A27493">
      <w:pPr>
        <w:spacing w:after="60" w:line="480" w:lineRule="auto"/>
        <w:ind w:firstLine="720"/>
        <w:textAlignment w:val="baseline"/>
        <w:outlineLvl w:val="1"/>
        <w:rPr>
          <w:rFonts w:cstheme="minorHAnsi"/>
          <w:sz w:val="24"/>
          <w:szCs w:val="24"/>
        </w:rPr>
      </w:pPr>
    </w:p>
    <w:p w14:paraId="11B5EC9F" w14:textId="43F0170B" w:rsidR="00205DF6" w:rsidRPr="00BD689D" w:rsidRDefault="00205DF6" w:rsidP="00A27493">
      <w:pPr>
        <w:spacing w:after="60" w:line="480" w:lineRule="auto"/>
        <w:ind w:firstLine="720"/>
        <w:textAlignment w:val="baseline"/>
        <w:outlineLvl w:val="1"/>
        <w:rPr>
          <w:rFonts w:cstheme="minorHAnsi"/>
          <w:sz w:val="24"/>
          <w:szCs w:val="24"/>
        </w:rPr>
      </w:pPr>
    </w:p>
    <w:p w14:paraId="6CB0D690" w14:textId="57243CC9" w:rsidR="002B6F0D" w:rsidRPr="00BD689D" w:rsidRDefault="002B6F0D" w:rsidP="00A27493">
      <w:pPr>
        <w:spacing w:after="60" w:line="480" w:lineRule="auto"/>
        <w:ind w:firstLine="720"/>
        <w:textAlignment w:val="baseline"/>
        <w:outlineLvl w:val="1"/>
        <w:rPr>
          <w:rFonts w:cstheme="minorHAnsi"/>
          <w:sz w:val="24"/>
          <w:szCs w:val="24"/>
        </w:rPr>
      </w:pPr>
    </w:p>
    <w:p w14:paraId="243CC935" w14:textId="4AFFB618" w:rsidR="002B6F0D" w:rsidRPr="00BD689D" w:rsidRDefault="002B6F0D" w:rsidP="00A27493">
      <w:pPr>
        <w:spacing w:after="60" w:line="480" w:lineRule="auto"/>
        <w:ind w:firstLine="720"/>
        <w:textAlignment w:val="baseline"/>
        <w:outlineLvl w:val="1"/>
        <w:rPr>
          <w:rFonts w:cstheme="minorHAnsi"/>
          <w:sz w:val="24"/>
          <w:szCs w:val="24"/>
        </w:rPr>
      </w:pPr>
    </w:p>
    <w:p w14:paraId="4EF98744" w14:textId="55C71FA8" w:rsidR="002B6F0D" w:rsidRPr="00BD689D" w:rsidRDefault="002B6F0D" w:rsidP="00A27493">
      <w:pPr>
        <w:spacing w:after="60" w:line="480" w:lineRule="auto"/>
        <w:ind w:firstLine="720"/>
        <w:textAlignment w:val="baseline"/>
        <w:outlineLvl w:val="1"/>
        <w:rPr>
          <w:rFonts w:cstheme="minorHAnsi"/>
          <w:sz w:val="24"/>
          <w:szCs w:val="24"/>
        </w:rPr>
      </w:pPr>
    </w:p>
    <w:p w14:paraId="531655B5" w14:textId="77777777" w:rsidR="002B6F0D" w:rsidRPr="00BD689D" w:rsidRDefault="002B6F0D" w:rsidP="00A27493">
      <w:pPr>
        <w:spacing w:after="60" w:line="480" w:lineRule="auto"/>
        <w:ind w:firstLine="720"/>
        <w:textAlignment w:val="baseline"/>
        <w:outlineLvl w:val="1"/>
        <w:rPr>
          <w:rFonts w:cstheme="minorHAnsi"/>
          <w:sz w:val="24"/>
          <w:szCs w:val="24"/>
        </w:rPr>
      </w:pPr>
    </w:p>
    <w:p w14:paraId="06D410D8" w14:textId="0C6E85AC" w:rsidR="001C4F88" w:rsidRPr="00BD689D" w:rsidRDefault="001C4F88" w:rsidP="00A27493">
      <w:pPr>
        <w:spacing w:after="60" w:line="480" w:lineRule="auto"/>
        <w:ind w:firstLine="720"/>
        <w:textAlignment w:val="baseline"/>
        <w:outlineLvl w:val="1"/>
        <w:rPr>
          <w:rFonts w:cstheme="minorHAnsi"/>
          <w:sz w:val="24"/>
          <w:szCs w:val="24"/>
        </w:rPr>
      </w:pPr>
    </w:p>
    <w:p w14:paraId="5E0E78C4" w14:textId="6C3BD41D" w:rsidR="001C4F88" w:rsidRPr="00BD689D" w:rsidRDefault="001C4F88" w:rsidP="00A27493">
      <w:pPr>
        <w:spacing w:after="60" w:line="480" w:lineRule="auto"/>
        <w:ind w:firstLine="720"/>
        <w:textAlignment w:val="baseline"/>
        <w:outlineLvl w:val="1"/>
        <w:rPr>
          <w:rFonts w:cstheme="minorHAnsi"/>
          <w:sz w:val="24"/>
          <w:szCs w:val="24"/>
        </w:rPr>
      </w:pPr>
    </w:p>
    <w:p w14:paraId="4E453F5D" w14:textId="151591B1" w:rsidR="001C4F88" w:rsidRPr="00BD689D" w:rsidRDefault="001C4F88" w:rsidP="00A27493">
      <w:pPr>
        <w:spacing w:after="60" w:line="480" w:lineRule="auto"/>
        <w:ind w:firstLine="720"/>
        <w:textAlignment w:val="baseline"/>
        <w:outlineLvl w:val="1"/>
        <w:rPr>
          <w:rFonts w:cstheme="minorHAnsi"/>
          <w:sz w:val="24"/>
          <w:szCs w:val="24"/>
        </w:rPr>
      </w:pPr>
    </w:p>
    <w:p w14:paraId="20CC3B83" w14:textId="25496DA1" w:rsidR="00205DF6" w:rsidRPr="00BD689D" w:rsidRDefault="00205DF6" w:rsidP="00A27493">
      <w:pPr>
        <w:spacing w:after="60" w:line="480" w:lineRule="auto"/>
        <w:ind w:firstLine="720"/>
        <w:textAlignment w:val="baseline"/>
        <w:outlineLvl w:val="1"/>
        <w:rPr>
          <w:rFonts w:cstheme="minorHAnsi"/>
          <w:sz w:val="24"/>
          <w:szCs w:val="24"/>
        </w:rPr>
      </w:pPr>
    </w:p>
    <w:p w14:paraId="0C88ED8E" w14:textId="4642573E" w:rsidR="009B589E" w:rsidRPr="00BD689D" w:rsidRDefault="002B6F0D" w:rsidP="002B6F0D">
      <w:pPr>
        <w:spacing w:after="60" w:line="240" w:lineRule="auto"/>
        <w:textAlignment w:val="baseline"/>
        <w:outlineLvl w:val="1"/>
        <w:rPr>
          <w:rStyle w:val="A4"/>
          <w:rFonts w:asciiTheme="minorHAnsi" w:hAnsiTheme="minorHAnsi" w:cstheme="minorHAnsi"/>
          <w:b/>
          <w:color w:val="FFFFFF" w:themeColor="background1"/>
          <w:sz w:val="24"/>
          <w:szCs w:val="24"/>
        </w:rPr>
      </w:pPr>
      <w:r w:rsidRPr="00BD689D">
        <w:rPr>
          <w:rStyle w:val="A4"/>
          <w:rFonts w:asciiTheme="minorHAnsi" w:hAnsiTheme="minorHAnsi" w:cstheme="minorHAnsi"/>
          <w:b/>
          <w:noProof/>
          <w:color w:val="FFFFFF" w:themeColor="background1"/>
          <w:sz w:val="24"/>
          <w:szCs w:val="24"/>
        </w:rPr>
        <mc:AlternateContent>
          <mc:Choice Requires="wps">
            <w:drawing>
              <wp:anchor distT="45720" distB="45720" distL="114300" distR="114300" simplePos="0" relativeHeight="251753472" behindDoc="0" locked="0" layoutInCell="1" allowOverlap="1" wp14:anchorId="7A19AE93" wp14:editId="7345709B">
                <wp:simplePos x="0" y="0"/>
                <wp:positionH relativeFrom="column">
                  <wp:posOffset>-47625</wp:posOffset>
                </wp:positionH>
                <wp:positionV relativeFrom="paragraph">
                  <wp:posOffset>28575</wp:posOffset>
                </wp:positionV>
                <wp:extent cx="2371725" cy="400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0050"/>
                        </a:xfrm>
                        <a:prstGeom prst="rect">
                          <a:avLst/>
                        </a:prstGeom>
                        <a:noFill/>
                        <a:ln w="9525">
                          <a:noFill/>
                          <a:miter lim="800000"/>
                          <a:headEnd/>
                          <a:tailEnd/>
                        </a:ln>
                      </wps:spPr>
                      <wps:txbx>
                        <w:txbxContent>
                          <w:p w14:paraId="2B0E7F77" w14:textId="2E250E72"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7</w:t>
                            </w:r>
                            <w:r w:rsidRPr="00A27493">
                              <w:rPr>
                                <w:rStyle w:val="A4"/>
                                <w:rFonts w:asciiTheme="minorHAnsi" w:hAnsiTheme="minorHAnsi" w:cstheme="minorHAnsi"/>
                                <w:b/>
                                <w:color w:val="FFFFFF" w:themeColor="background1"/>
                                <w:sz w:val="24"/>
                                <w:szCs w:val="24"/>
                              </w:rPr>
                              <w:t xml:space="preserve"> – On-Site Management</w:t>
                            </w:r>
                          </w:p>
                          <w:p w14:paraId="672A2D8F" w14:textId="60E80382"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9AE93" id="_x0000_s1032" type="#_x0000_t202" style="position:absolute;margin-left:-3.75pt;margin-top:2.25pt;width:186.75pt;height:3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" filled="f" stroked="f">
                <v:textbox>
                  <w:txbxContent>
                    <w:p w14:paraId="2B0E7F77" w14:textId="2E250E72"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7</w:t>
                      </w:r>
                      <w:r w:rsidRPr="00A27493">
                        <w:rPr>
                          <w:rStyle w:val="A4"/>
                          <w:rFonts w:asciiTheme="minorHAnsi" w:hAnsiTheme="minorHAnsi" w:cstheme="minorHAnsi"/>
                          <w:b/>
                          <w:color w:val="FFFFFF" w:themeColor="background1"/>
                          <w:sz w:val="24"/>
                          <w:szCs w:val="24"/>
                        </w:rPr>
                        <w:t xml:space="preserve"> – On-Site Management</w:t>
                      </w:r>
                    </w:p>
                    <w:p w14:paraId="672A2D8F" w14:textId="60E80382" w:rsidR="001B5A30" w:rsidRDefault="001B5A30"/>
                  </w:txbxContent>
                </v:textbox>
                <w10:wrap type="square"/>
              </v:shape>
            </w:pict>
          </mc:Fallback>
        </mc:AlternateContent>
      </w:r>
      <w:ins w:id="6" w:author="Nicole Callaway" w:date="2017-09-06T16:38:00Z">
        <w:r w:rsidR="00205DF6" w:rsidRPr="00BD689D">
          <w:rPr>
            <w:rFonts w:cstheme="minorHAnsi"/>
            <w:b/>
            <w:noProof/>
            <w:color w:val="FFFFFF" w:themeColor="background1"/>
            <w:sz w:val="24"/>
            <w:szCs w:val="24"/>
          </w:rPr>
          <mc:AlternateContent>
            <mc:Choice Requires="wps">
              <w:drawing>
                <wp:anchor distT="0" distB="0" distL="114300" distR="114300" simplePos="0" relativeHeight="251693056" behindDoc="1" locked="0" layoutInCell="1" allowOverlap="1" wp14:anchorId="14E9C7A7" wp14:editId="7477AFA6">
                  <wp:simplePos x="0" y="0"/>
                  <wp:positionH relativeFrom="column">
                    <wp:posOffset>0</wp:posOffset>
                  </wp:positionH>
                  <wp:positionV relativeFrom="paragraph">
                    <wp:posOffset>635</wp:posOffset>
                  </wp:positionV>
                  <wp:extent cx="2324100" cy="400050"/>
                  <wp:effectExtent l="0" t="0" r="38100" b="19050"/>
                  <wp:wrapNone/>
                  <wp:docPr id="35" name="Pentagon 35"/>
                  <wp:cNvGraphicFramePr/>
                  <a:graphic xmlns:a="http://schemas.openxmlformats.org/drawingml/2006/main">
                    <a:graphicData uri="http://schemas.microsoft.com/office/word/2010/wordprocessingShape">
                      <wps:wsp>
                        <wps:cNvSpPr/>
                        <wps:spPr>
                          <a:xfrm>
                            <a:off x="0" y="0"/>
                            <a:ext cx="23241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9756EF" id="Pentagon 35" o:spid="_x0000_s1026" type="#_x0000_t15" style="position:absolute;margin-left:0;margin-top:.05pt;width:183pt;height:31.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" adj="19741" fillcolor="#492365" strokecolor="#492365" strokeweight="1pt"/>
              </w:pict>
            </mc:Fallback>
          </mc:AlternateContent>
        </w:r>
      </w:ins>
    </w:p>
    <w:p w14:paraId="50E05BB9" w14:textId="50570CA5" w:rsidR="00205DF6" w:rsidRPr="00BD689D" w:rsidRDefault="00205DF6" w:rsidP="002B6F0D">
      <w:pPr>
        <w:spacing w:after="60" w:line="240" w:lineRule="auto"/>
        <w:ind w:firstLine="720"/>
        <w:textAlignment w:val="baseline"/>
        <w:outlineLvl w:val="1"/>
        <w:rPr>
          <w:rFonts w:cstheme="minorHAnsi"/>
          <w:sz w:val="24"/>
          <w:szCs w:val="24"/>
        </w:rPr>
      </w:pPr>
    </w:p>
    <w:p w14:paraId="3D1ADB98" w14:textId="77777777" w:rsidR="002B6F0D" w:rsidRPr="00BD689D" w:rsidRDefault="002B6F0D" w:rsidP="002B6F0D">
      <w:pPr>
        <w:spacing w:after="60" w:line="240" w:lineRule="auto"/>
        <w:ind w:left="1080"/>
        <w:textAlignment w:val="baseline"/>
        <w:outlineLvl w:val="1"/>
        <w:rPr>
          <w:rFonts w:cstheme="minorHAnsi"/>
          <w:sz w:val="24"/>
          <w:szCs w:val="24"/>
        </w:rPr>
      </w:pPr>
    </w:p>
    <w:p w14:paraId="7C0E1F26" w14:textId="20FA4AF8"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The faculty director should fulfill the following duties on-site: </w:t>
      </w:r>
    </w:p>
    <w:p w14:paraId="44CDE858" w14:textId="635C5E00"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Provide an initial on-site orientation to introduce the students to the host site and culture (may be in conjunction with on-site program organizer) </w:t>
      </w:r>
    </w:p>
    <w:p w14:paraId="2A575568" w14:textId="632D24D8"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Contact the Study Abroad Office within 24 hours after arrival to confirm all participants are safe and accounted for</w:t>
      </w:r>
    </w:p>
    <w:p w14:paraId="73743DA9" w14:textId="4EF7CD81"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Notify the Study Abroad Office immediately if any student leaves the program </w:t>
      </w:r>
    </w:p>
    <w:p w14:paraId="4D6E7627" w14:textId="36CEAC6E"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Act as</w:t>
      </w:r>
      <w:r w:rsidR="00AE0C0E" w:rsidRPr="00BD689D">
        <w:rPr>
          <w:rFonts w:cstheme="minorHAnsi"/>
          <w:sz w:val="24"/>
          <w:szCs w:val="24"/>
        </w:rPr>
        <w:t xml:space="preserve"> a</w:t>
      </w:r>
      <w:r w:rsidRPr="00BD689D">
        <w:rPr>
          <w:rFonts w:cstheme="minorHAnsi"/>
          <w:sz w:val="24"/>
          <w:szCs w:val="24"/>
        </w:rPr>
        <w:t xml:space="preserve"> liaison between the students and any individuals or entities providing services to the program </w:t>
      </w:r>
    </w:p>
    <w:p w14:paraId="21B79674" w14:textId="13D9583B"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Ensure the onsite cooperating institution/organization is delivering services according to the contract </w:t>
      </w:r>
    </w:p>
    <w:p w14:paraId="1B13A347" w14:textId="0B6A3580"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If problems arise, alert the Study Abroad Office immediately so any dis</w:t>
      </w:r>
      <w:r w:rsidR="0082613A" w:rsidRPr="00BD689D">
        <w:rPr>
          <w:rFonts w:cstheme="minorHAnsi"/>
          <w:sz w:val="24"/>
          <w:szCs w:val="24"/>
        </w:rPr>
        <w:t xml:space="preserve">crepancies can be resolved </w:t>
      </w:r>
      <w:r w:rsidR="00AE0C0E" w:rsidRPr="00BD689D">
        <w:rPr>
          <w:rFonts w:cstheme="minorHAnsi"/>
          <w:sz w:val="24"/>
          <w:szCs w:val="24"/>
        </w:rPr>
        <w:t>quickly</w:t>
      </w:r>
      <w:r w:rsidRPr="00BD689D">
        <w:rPr>
          <w:rFonts w:cstheme="minorHAnsi"/>
          <w:sz w:val="24"/>
          <w:szCs w:val="24"/>
        </w:rPr>
        <w:t xml:space="preserve">. </w:t>
      </w:r>
    </w:p>
    <w:p w14:paraId="5B6BAB0A" w14:textId="2586BBDD"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Communicate academic and disciplinary roles clearly to the students</w:t>
      </w:r>
    </w:p>
    <w:p w14:paraId="4C8D8D14" w14:textId="0E63925D"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Respond to any emergency situations or serious incidents which may arise and notify the Study Abroad Office as soo</w:t>
      </w:r>
      <w:r w:rsidR="0082613A" w:rsidRPr="00BD689D">
        <w:rPr>
          <w:rFonts w:cstheme="minorHAnsi"/>
          <w:sz w:val="24"/>
          <w:szCs w:val="24"/>
        </w:rPr>
        <w:t>n as possible by email or phone</w:t>
      </w:r>
    </w:p>
    <w:p w14:paraId="6D6A0810" w14:textId="64E33B1A"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Complete the incident report to accurately document any problems and send to</w:t>
      </w:r>
      <w:r w:rsidR="0082613A" w:rsidRPr="00BD689D">
        <w:rPr>
          <w:rFonts w:cstheme="minorHAnsi"/>
          <w:sz w:val="24"/>
          <w:szCs w:val="24"/>
        </w:rPr>
        <w:t xml:space="preserve"> SAO</w:t>
      </w:r>
    </w:p>
    <w:p w14:paraId="17C438D0" w14:textId="32CDBCB0"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Itemize usage of any fund advances and other necessary expenses and collect receipts which will be turned into the Study Abroad Office at the program’s end </w:t>
      </w:r>
    </w:p>
    <w:p w14:paraId="5DC445B9" w14:textId="562F60ED"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Monitor the health and general welfare of all participants </w:t>
      </w:r>
    </w:p>
    <w:p w14:paraId="4DB3B2F5" w14:textId="082E6A83"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Never loan students program or personal funds unless it is an extreme emergency </w:t>
      </w:r>
    </w:p>
    <w:p w14:paraId="01E5384D" w14:textId="5728AF82"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Faculty directors will not be reimbursed by the University for loaning money to participants unless authorized in advance by the Study Abroad Office</w:t>
      </w:r>
    </w:p>
    <w:p w14:paraId="4A73A724" w14:textId="77777777" w:rsidR="002B6F0D" w:rsidRPr="00BD689D" w:rsidRDefault="002B6F0D" w:rsidP="002B6F0D">
      <w:pPr>
        <w:spacing w:after="60" w:line="240" w:lineRule="auto"/>
        <w:textAlignment w:val="baseline"/>
        <w:outlineLvl w:val="1"/>
        <w:rPr>
          <w:rFonts w:cstheme="minorHAnsi"/>
          <w:sz w:val="24"/>
          <w:szCs w:val="24"/>
        </w:rPr>
      </w:pPr>
    </w:p>
    <w:p w14:paraId="31C95204" w14:textId="7667B0F9" w:rsidR="00E14CA9" w:rsidRPr="00BD689D" w:rsidRDefault="002B6F0D" w:rsidP="00A27493">
      <w:pPr>
        <w:spacing w:after="60" w:line="480" w:lineRule="auto"/>
        <w:textAlignment w:val="baseline"/>
        <w:outlineLvl w:val="1"/>
        <w:rPr>
          <w:rFonts w:cstheme="minorHAnsi"/>
          <w:sz w:val="24"/>
          <w:szCs w:val="24"/>
        </w:rPr>
      </w:pPr>
      <w:r w:rsidRPr="00BD689D">
        <w:rPr>
          <w:rFonts w:cstheme="minorHAnsi"/>
          <w:sz w:val="24"/>
          <w:szCs w:val="24"/>
        </w:rPr>
        <w:lastRenderedPageBreak/>
        <w:tab/>
      </w:r>
      <w:r w:rsidR="0082613A" w:rsidRPr="00BD689D">
        <w:rPr>
          <w:rFonts w:cstheme="minorHAnsi"/>
          <w:sz w:val="24"/>
          <w:szCs w:val="24"/>
        </w:rPr>
        <w:t xml:space="preserve">Be aware of possible indicators of culture shock. These can include: </w:t>
      </w:r>
    </w:p>
    <w:p w14:paraId="0BA8CF43" w14:textId="0555DF68"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F</w:t>
      </w:r>
      <w:r w:rsidR="0082613A" w:rsidRPr="00BD689D">
        <w:rPr>
          <w:rFonts w:cstheme="minorHAnsi"/>
          <w:sz w:val="24"/>
          <w:szCs w:val="24"/>
        </w:rPr>
        <w:t>eelings of helple</w:t>
      </w:r>
      <w:r w:rsidRPr="00BD689D">
        <w:rPr>
          <w:rFonts w:cstheme="minorHAnsi"/>
          <w:sz w:val="24"/>
          <w:szCs w:val="24"/>
        </w:rPr>
        <w:t>ssness, loneliness, alienation</w:t>
      </w:r>
    </w:p>
    <w:p w14:paraId="2DF56A6F" w14:textId="25A11441"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Sleeping more than usual</w:t>
      </w:r>
    </w:p>
    <w:p w14:paraId="473ADF10" w14:textId="02067E45"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depression</w:t>
      </w:r>
    </w:p>
    <w:p w14:paraId="44FB660A" w14:textId="0D361A39"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Becoming angry easily</w:t>
      </w:r>
    </w:p>
    <w:p w14:paraId="5C51E835" w14:textId="2BB12611"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D</w:t>
      </w:r>
      <w:r w:rsidR="0082613A" w:rsidRPr="00BD689D">
        <w:rPr>
          <w:rFonts w:cstheme="minorHAnsi"/>
          <w:sz w:val="24"/>
          <w:szCs w:val="24"/>
        </w:rPr>
        <w:t>ecline i</w:t>
      </w:r>
      <w:r w:rsidRPr="00BD689D">
        <w:rPr>
          <w:rFonts w:cstheme="minorHAnsi"/>
          <w:sz w:val="24"/>
          <w:szCs w:val="24"/>
        </w:rPr>
        <w:t>n flexibility</w:t>
      </w:r>
    </w:p>
    <w:p w14:paraId="13C4F82C" w14:textId="07C9CE6A"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stereotyping of host culture</w:t>
      </w:r>
    </w:p>
    <w:p w14:paraId="4DCBD8A8" w14:textId="12ED5099"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Increase of physical ailments</w:t>
      </w:r>
    </w:p>
    <w:p w14:paraId="453CAEA2" w14:textId="0B3CA323"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Eating problems</w:t>
      </w:r>
    </w:p>
    <w:p w14:paraId="732BDB92" w14:textId="22E71F67" w:rsidR="00E14CA9" w:rsidRPr="00BD689D" w:rsidRDefault="00E14CA9" w:rsidP="00916480">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Inability to concentrate</w:t>
      </w:r>
    </w:p>
    <w:p w14:paraId="549F6ACA" w14:textId="6AC3B4B3" w:rsidR="00E14CA9" w:rsidRPr="00BD689D" w:rsidRDefault="00E14CA9" w:rsidP="00916480">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Uncontrollable crying</w:t>
      </w:r>
    </w:p>
    <w:p w14:paraId="7D3F460E" w14:textId="77777777" w:rsidR="002B6F0D" w:rsidRPr="00BD689D" w:rsidRDefault="002B6F0D" w:rsidP="002B6F0D">
      <w:pPr>
        <w:spacing w:after="60" w:line="240" w:lineRule="auto"/>
        <w:textAlignment w:val="baseline"/>
        <w:outlineLvl w:val="1"/>
        <w:rPr>
          <w:rFonts w:cstheme="minorHAnsi"/>
          <w:sz w:val="24"/>
          <w:szCs w:val="24"/>
        </w:rPr>
      </w:pPr>
    </w:p>
    <w:p w14:paraId="090F2831" w14:textId="02FD3D71" w:rsidR="0082613A" w:rsidRPr="00BD689D" w:rsidRDefault="002B6F0D" w:rsidP="002B6F0D">
      <w:pPr>
        <w:spacing w:after="60" w:line="480" w:lineRule="auto"/>
        <w:textAlignment w:val="baseline"/>
        <w:outlineLvl w:val="1"/>
        <w:rPr>
          <w:rFonts w:cstheme="minorHAnsi"/>
          <w:sz w:val="24"/>
          <w:szCs w:val="24"/>
        </w:rPr>
      </w:pPr>
      <w:r w:rsidRPr="00BD689D">
        <w:rPr>
          <w:rFonts w:cstheme="minorHAnsi"/>
          <w:sz w:val="24"/>
          <w:szCs w:val="24"/>
        </w:rPr>
        <w:tab/>
      </w:r>
      <w:r w:rsidR="0082613A" w:rsidRPr="00BD689D">
        <w:rPr>
          <w:rFonts w:cstheme="minorHAnsi"/>
          <w:sz w:val="24"/>
          <w:szCs w:val="24"/>
        </w:rPr>
        <w:t>Most, though not all, students experience some level of culture shock. The concrete indicators of culture shock vary greatly from individual to individual.</w:t>
      </w:r>
    </w:p>
    <w:p w14:paraId="103C1ECC" w14:textId="482ACAA1" w:rsidR="0082613A" w:rsidRPr="00BD689D" w:rsidRDefault="002B6F0D" w:rsidP="00A27493">
      <w:pPr>
        <w:spacing w:after="60" w:line="480" w:lineRule="auto"/>
        <w:textAlignment w:val="baseline"/>
        <w:outlineLvl w:val="1"/>
        <w:rPr>
          <w:rFonts w:cstheme="minorHAnsi"/>
          <w:b/>
          <w:sz w:val="24"/>
          <w:szCs w:val="24"/>
        </w:rPr>
      </w:pPr>
      <w:r w:rsidRPr="00BD689D">
        <w:rPr>
          <w:rFonts w:cstheme="minorHAnsi"/>
          <w:b/>
          <w:sz w:val="24"/>
          <w:szCs w:val="24"/>
        </w:rPr>
        <w:tab/>
      </w:r>
      <w:r w:rsidR="0082613A" w:rsidRPr="00BD689D">
        <w:rPr>
          <w:rFonts w:cstheme="minorHAnsi"/>
          <w:b/>
          <w:sz w:val="24"/>
          <w:szCs w:val="24"/>
        </w:rPr>
        <w:t xml:space="preserve">Disciplinary Problems </w:t>
      </w:r>
    </w:p>
    <w:p w14:paraId="6D762896" w14:textId="25E4669F" w:rsidR="0082613A" w:rsidRPr="00BD689D" w:rsidRDefault="0082613A"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Study Abroad Office should be notified immediately about any serious disciplinary problems with any student on the program, whether or not arrest is involved. In less serious cases, mediation by Study Abroad may be required. In serious cases, the student may be dismissed from the program and sent home with no credit awarded and no refund. This will be determined through consultation with the faculty director, OIP, and MSU legal counsel, see Dismissing Students below. In cases of arrest, WSU assumes no financial responsibility for legal aid to students. However, it is appropriate for the faculty director, with SAO, to assist students in contacting their families and appropriate government offices. Students </w:t>
      </w:r>
      <w:r w:rsidR="00AE0C0E" w:rsidRPr="00BD689D">
        <w:rPr>
          <w:rFonts w:cstheme="minorHAnsi"/>
          <w:sz w:val="24"/>
          <w:szCs w:val="24"/>
        </w:rPr>
        <w:t>arrested</w:t>
      </w:r>
      <w:r w:rsidRPr="00BD689D">
        <w:rPr>
          <w:rFonts w:cstheme="minorHAnsi"/>
          <w:sz w:val="24"/>
          <w:szCs w:val="24"/>
        </w:rPr>
        <w:t>, or found using or selling illegal, fighting, or breaking the student code will be immediately dismissed from the program, with no credit awarded and no refund.</w:t>
      </w:r>
    </w:p>
    <w:p w14:paraId="68FFF056" w14:textId="2345B350" w:rsidR="00067DA7" w:rsidRPr="00BD689D" w:rsidRDefault="00067DA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Alcohol Use </w:t>
      </w:r>
    </w:p>
    <w:p w14:paraId="3DB3F82C" w14:textId="7CE76A0D" w:rsidR="00067DA7" w:rsidRPr="00BD689D" w:rsidRDefault="00067DA7"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The subject of alcohol policies is frequently debated in international education, and at WSU specifically.  Contention usually centers around “whose laws are in effect,” given that laws concerning alcoholic beverages vary greatly from country to country and that in many countries abroad it is perfectly legal for university students to purchase and consume alcohol. The consideration of Weber State University’s policy on alcohol is complicated both to interpret and enforce abroad. In general, it is wise to follow these guidelines: Students should be educated about legally and culturally appropriate behavior regarding alcohol, as well as the consequences of inappropriate behavior. Be aware that alcohol abuse is not tolerated anywhere in the world and will not be tolerated on WSU Study Abroad programs. Violation of local laws and/or WSU policy may result in dismissal from the program. Responsible use of alcohol is required on the part of the faculty director as well as each program participant.  At faculty director’s discretion, alcohol may be complete prohibited on specific study abroad programs.</w:t>
      </w:r>
    </w:p>
    <w:p w14:paraId="3C447D29" w14:textId="4C194A54" w:rsidR="00067DA7" w:rsidRPr="00BD689D" w:rsidRDefault="00067DA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Dismissing Students </w:t>
      </w:r>
    </w:p>
    <w:p w14:paraId="2A826B2F" w14:textId="7BDA6580" w:rsidR="00067DA7" w:rsidRPr="00BD689D" w:rsidRDefault="00067DA7"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students on faculty-led programs sign an agreement indicating that they understand the terms for a study abroad program. The decision to send students home, even when made for the best reasons, may result in negative responses. It is essential when contemplating an expulsion or an evacuation to consult immediately with the Study Abroad Office who will, in turn, consult with other appropriate offices on the WSU campus. Some instances of dismissal may include (but not limited to): </w:t>
      </w:r>
    </w:p>
    <w:p w14:paraId="6856A305" w14:textId="4CC93C0F"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t>Criminal activity on the part of the individual: arrest, drug u</w:t>
      </w:r>
      <w:r w:rsidR="004555DD" w:rsidRPr="00BD689D">
        <w:rPr>
          <w:rFonts w:cstheme="minorHAnsi"/>
          <w:sz w:val="24"/>
          <w:szCs w:val="24"/>
        </w:rPr>
        <w:t xml:space="preserve">se, physical or sexual assault, </w:t>
      </w:r>
      <w:r w:rsidRPr="00BD689D">
        <w:rPr>
          <w:rFonts w:cstheme="minorHAnsi"/>
          <w:sz w:val="24"/>
          <w:szCs w:val="24"/>
        </w:rPr>
        <w:t xml:space="preserve">etc. </w:t>
      </w:r>
    </w:p>
    <w:p w14:paraId="5EB8D274" w14:textId="325C19DF"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lastRenderedPageBreak/>
        <w:t xml:space="preserve">Inappropriate behavior on the part of the individual: a continuing pattern of culturally inappropriate behavior which does not improve with advising and which endangers the program’s relationship with the host institution and/or community; or behavior which is insensitive to other group members and/or damaging to the program group’s morale </w:t>
      </w:r>
    </w:p>
    <w:p w14:paraId="736E8B99" w14:textId="174C9EC8"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t xml:space="preserve">An emotional crisis which greatly affects the individual </w:t>
      </w:r>
    </w:p>
    <w:p w14:paraId="72EE5627" w14:textId="17BD5C03"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t xml:space="preserve">Death of a program participant, or death or serious illness in the family </w:t>
      </w:r>
    </w:p>
    <w:p w14:paraId="3C6C13D3" w14:textId="74ED24CB"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t xml:space="preserve">Serious illness, either physically or psychologically </w:t>
      </w:r>
    </w:p>
    <w:p w14:paraId="194150A9" w14:textId="421ED1B6" w:rsidR="00067DA7" w:rsidRPr="00BD689D" w:rsidRDefault="00067DA7" w:rsidP="00916480">
      <w:pPr>
        <w:spacing w:after="60" w:line="240" w:lineRule="auto"/>
        <w:ind w:left="720"/>
        <w:textAlignment w:val="baseline"/>
        <w:outlineLvl w:val="1"/>
        <w:rPr>
          <w:rFonts w:cstheme="minorHAnsi"/>
          <w:sz w:val="24"/>
          <w:szCs w:val="24"/>
        </w:rPr>
      </w:pPr>
    </w:p>
    <w:p w14:paraId="79C0100C" w14:textId="394868BD" w:rsidR="00067DA7" w:rsidRPr="00BD689D" w:rsidRDefault="00916480" w:rsidP="00A27493">
      <w:pPr>
        <w:spacing w:after="60" w:line="480" w:lineRule="auto"/>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 xml:space="preserve">In order to dismiss a student abroad, the following procedures should be followed: </w:t>
      </w:r>
    </w:p>
    <w:p w14:paraId="6BD462AF" w14:textId="77777777" w:rsidR="00E14CA9" w:rsidRPr="00BD689D" w:rsidRDefault="00067DA7" w:rsidP="00916480">
      <w:pPr>
        <w:pStyle w:val="ListParagraph"/>
        <w:numPr>
          <w:ilvl w:val="0"/>
          <w:numId w:val="36"/>
        </w:numPr>
        <w:spacing w:after="60" w:line="240" w:lineRule="auto"/>
        <w:textAlignment w:val="baseline"/>
        <w:outlineLvl w:val="1"/>
        <w:rPr>
          <w:rFonts w:cstheme="minorHAnsi"/>
          <w:sz w:val="24"/>
          <w:szCs w:val="24"/>
        </w:rPr>
      </w:pPr>
      <w:r w:rsidRPr="00BD689D">
        <w:rPr>
          <w:rFonts w:cstheme="minorHAnsi"/>
          <w:i/>
          <w:sz w:val="24"/>
          <w:szCs w:val="24"/>
        </w:rPr>
        <w:t>Document the Incident</w:t>
      </w:r>
      <w:r w:rsidRPr="00BD689D">
        <w:rPr>
          <w:rFonts w:cstheme="minorHAnsi"/>
          <w:sz w:val="24"/>
          <w:szCs w:val="24"/>
        </w:rPr>
        <w:t xml:space="preserve">: In the event that a student needs to be dismissed, it is the responsibility of the faculty/staff director to document the incident(s) by recording the details of the incident.  </w:t>
      </w:r>
    </w:p>
    <w:p w14:paraId="5834A673" w14:textId="15FB7C18" w:rsidR="00067DA7" w:rsidRPr="00BD689D" w:rsidRDefault="00067DA7" w:rsidP="00916480">
      <w:pPr>
        <w:pStyle w:val="ListParagraph"/>
        <w:numPr>
          <w:ilvl w:val="0"/>
          <w:numId w:val="36"/>
        </w:numPr>
        <w:spacing w:after="60" w:line="240" w:lineRule="auto"/>
        <w:textAlignment w:val="baseline"/>
        <w:outlineLvl w:val="1"/>
        <w:rPr>
          <w:rFonts w:cstheme="minorHAnsi"/>
          <w:sz w:val="24"/>
          <w:szCs w:val="24"/>
        </w:rPr>
      </w:pPr>
      <w:r w:rsidRPr="00BD689D">
        <w:rPr>
          <w:rFonts w:cstheme="minorHAnsi"/>
          <w:i/>
          <w:sz w:val="24"/>
          <w:szCs w:val="24"/>
        </w:rPr>
        <w:t>Faculty directors should collect the following information:</w:t>
      </w:r>
    </w:p>
    <w:p w14:paraId="76E280FC" w14:textId="2D31A0B5" w:rsidR="00067DA7" w:rsidRPr="00BD689D" w:rsidRDefault="00E14CA9" w:rsidP="00916480">
      <w:pPr>
        <w:spacing w:after="60" w:line="240" w:lineRule="auto"/>
        <w:ind w:firstLine="720"/>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Name of student and name of program</w:t>
      </w:r>
    </w:p>
    <w:p w14:paraId="6A7B435F" w14:textId="63EF08F5" w:rsidR="00067DA7" w:rsidRPr="00BD689D" w:rsidRDefault="00E14CA9" w:rsidP="00916480">
      <w:pPr>
        <w:spacing w:after="60" w:line="240" w:lineRule="auto"/>
        <w:ind w:left="720"/>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Date/location of the incident</w:t>
      </w:r>
    </w:p>
    <w:p w14:paraId="15D48F39" w14:textId="64378A99" w:rsidR="00067DA7" w:rsidRPr="00BD689D" w:rsidRDefault="00E14CA9" w:rsidP="00916480">
      <w:pPr>
        <w:spacing w:after="60" w:line="240" w:lineRule="auto"/>
        <w:ind w:left="720"/>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Violation being cited and justification for withdrawal</w:t>
      </w:r>
    </w:p>
    <w:p w14:paraId="6EDEAD61" w14:textId="77777777" w:rsidR="00E14CA9" w:rsidRPr="00BD689D" w:rsidRDefault="00E14CA9" w:rsidP="00916480">
      <w:pPr>
        <w:spacing w:after="60" w:line="240" w:lineRule="auto"/>
        <w:ind w:left="720"/>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 xml:space="preserve">Documentation of warnings (verbal or written) given to the student </w:t>
      </w:r>
      <w:r w:rsidRPr="00BD689D">
        <w:rPr>
          <w:rFonts w:cstheme="minorHAnsi"/>
          <w:sz w:val="24"/>
          <w:szCs w:val="24"/>
        </w:rPr>
        <w:tab/>
      </w:r>
      <w:r w:rsidR="00067DA7" w:rsidRPr="00BD689D">
        <w:rPr>
          <w:rFonts w:cstheme="minorHAnsi"/>
          <w:sz w:val="24"/>
          <w:szCs w:val="24"/>
        </w:rPr>
        <w:t>prior to the dismissal process [if applicable]</w:t>
      </w:r>
    </w:p>
    <w:p w14:paraId="64AD4A02" w14:textId="1A815676" w:rsidR="00067DA7" w:rsidRPr="00BD689D" w:rsidRDefault="00067DA7" w:rsidP="00916480">
      <w:pPr>
        <w:pStyle w:val="ListParagraph"/>
        <w:numPr>
          <w:ilvl w:val="0"/>
          <w:numId w:val="38"/>
        </w:numPr>
        <w:spacing w:after="60" w:line="240" w:lineRule="auto"/>
        <w:textAlignment w:val="baseline"/>
        <w:outlineLvl w:val="1"/>
        <w:rPr>
          <w:rFonts w:cstheme="minorHAnsi"/>
          <w:sz w:val="24"/>
          <w:szCs w:val="24"/>
        </w:rPr>
      </w:pPr>
      <w:r w:rsidRPr="00BD689D">
        <w:rPr>
          <w:rFonts w:cstheme="minorHAnsi"/>
          <w:i/>
          <w:sz w:val="24"/>
          <w:szCs w:val="24"/>
        </w:rPr>
        <w:t>Report the Incident</w:t>
      </w:r>
      <w:r w:rsidRPr="00BD689D">
        <w:rPr>
          <w:rFonts w:cstheme="minorHAnsi"/>
          <w:sz w:val="24"/>
          <w:szCs w:val="24"/>
        </w:rPr>
        <w:t xml:space="preserve">: The first receiver of pending dismissal incidents is the Study Abroad Office. SAO will assess the severity of the incident and forward the report onto Legal Counsel and the Dean of Students for review. </w:t>
      </w:r>
    </w:p>
    <w:p w14:paraId="66FD0DF5" w14:textId="6F710E76" w:rsidR="00067DA7" w:rsidRPr="00BD689D" w:rsidRDefault="00067DA7" w:rsidP="00916480">
      <w:pPr>
        <w:pStyle w:val="ListParagraph"/>
        <w:numPr>
          <w:ilvl w:val="0"/>
          <w:numId w:val="38"/>
        </w:numPr>
        <w:spacing w:after="60" w:line="240" w:lineRule="auto"/>
        <w:textAlignment w:val="baseline"/>
        <w:outlineLvl w:val="1"/>
        <w:rPr>
          <w:rFonts w:cstheme="minorHAnsi"/>
          <w:sz w:val="24"/>
          <w:szCs w:val="24"/>
        </w:rPr>
      </w:pPr>
      <w:r w:rsidRPr="00BD689D">
        <w:rPr>
          <w:rFonts w:cstheme="minorHAnsi"/>
          <w:i/>
          <w:sz w:val="24"/>
          <w:szCs w:val="24"/>
        </w:rPr>
        <w:t>Participant Justification</w:t>
      </w:r>
      <w:r w:rsidRPr="00BD689D">
        <w:rPr>
          <w:rFonts w:cstheme="minorHAnsi"/>
          <w:sz w:val="24"/>
          <w:szCs w:val="24"/>
        </w:rPr>
        <w:t>: Depending on the severity of the case, the student pending dismissal will speak with the Dean of Students to provide their justification for the infractions. The Dean of Students, Legal Counsel</w:t>
      </w:r>
      <w:r w:rsidR="00AE0C0E" w:rsidRPr="00BD689D">
        <w:rPr>
          <w:rFonts w:cstheme="minorHAnsi"/>
          <w:sz w:val="24"/>
          <w:szCs w:val="24"/>
        </w:rPr>
        <w:t>,</w:t>
      </w:r>
      <w:r w:rsidRPr="00BD689D">
        <w:rPr>
          <w:rFonts w:cstheme="minorHAnsi"/>
          <w:sz w:val="24"/>
          <w:szCs w:val="24"/>
        </w:rPr>
        <w:t xml:space="preserve"> and SAO will approve the student dismissal if necessary. </w:t>
      </w:r>
    </w:p>
    <w:p w14:paraId="150D6B0A" w14:textId="2E619C1E" w:rsidR="00067DA7" w:rsidRPr="00BD689D" w:rsidRDefault="00067DA7" w:rsidP="00916480">
      <w:pPr>
        <w:pStyle w:val="ListParagraph"/>
        <w:numPr>
          <w:ilvl w:val="0"/>
          <w:numId w:val="38"/>
        </w:numPr>
        <w:spacing w:after="60" w:line="240" w:lineRule="auto"/>
        <w:textAlignment w:val="baseline"/>
        <w:outlineLvl w:val="1"/>
        <w:rPr>
          <w:rFonts w:cstheme="minorHAnsi"/>
          <w:sz w:val="24"/>
          <w:szCs w:val="24"/>
        </w:rPr>
      </w:pPr>
      <w:r w:rsidRPr="00BD689D">
        <w:rPr>
          <w:rFonts w:cstheme="minorHAnsi"/>
          <w:i/>
          <w:sz w:val="24"/>
          <w:szCs w:val="24"/>
        </w:rPr>
        <w:t>Coordinate the Dismissal</w:t>
      </w:r>
      <w:r w:rsidRPr="00BD689D">
        <w:rPr>
          <w:rFonts w:cstheme="minorHAnsi"/>
          <w:sz w:val="24"/>
          <w:szCs w:val="24"/>
        </w:rPr>
        <w:t xml:space="preserve">: Faculty directors and SAO will facilitate the dismissal of the participant including arrangements for return to WSU. Upon return, SAO and the Dean of Students will work together to correct the situation. The program fees or tuition paid will not be refunded to the student. </w:t>
      </w:r>
      <w:r w:rsidRPr="00BD689D">
        <w:rPr>
          <w:rFonts w:cstheme="minorHAnsi"/>
          <w:b/>
          <w:sz w:val="24"/>
          <w:szCs w:val="24"/>
        </w:rPr>
        <w:t xml:space="preserve">If the violation poses any threat to other students, faculty directors, etc. immediate dismissal is </w:t>
      </w:r>
      <w:r w:rsidR="00AE0C0E" w:rsidRPr="00BD689D">
        <w:rPr>
          <w:rFonts w:cstheme="minorHAnsi"/>
          <w:b/>
          <w:sz w:val="24"/>
          <w:szCs w:val="24"/>
        </w:rPr>
        <w:t>warranted</w:t>
      </w:r>
      <w:r w:rsidRPr="00BD689D">
        <w:rPr>
          <w:rFonts w:cstheme="minorHAnsi"/>
          <w:b/>
          <w:sz w:val="24"/>
          <w:szCs w:val="24"/>
        </w:rPr>
        <w:t>.</w:t>
      </w:r>
    </w:p>
    <w:p w14:paraId="2F6ABC9B" w14:textId="297F7A01" w:rsidR="00E14CA9" w:rsidRPr="00BD689D" w:rsidRDefault="00E14CA9" w:rsidP="00916480">
      <w:pPr>
        <w:spacing w:after="60" w:line="240" w:lineRule="auto"/>
        <w:ind w:left="720"/>
        <w:textAlignment w:val="baseline"/>
        <w:outlineLvl w:val="1"/>
        <w:rPr>
          <w:rFonts w:cstheme="minorHAnsi"/>
          <w:b/>
          <w:sz w:val="24"/>
          <w:szCs w:val="24"/>
        </w:rPr>
      </w:pPr>
    </w:p>
    <w:p w14:paraId="3ED01BDA" w14:textId="34701BA0" w:rsidR="00067DA7" w:rsidRPr="00BD689D" w:rsidRDefault="00067DA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Student Withdrawal </w:t>
      </w:r>
    </w:p>
    <w:p w14:paraId="50C93D08" w14:textId="1A783788" w:rsidR="00067DA7" w:rsidRPr="00BD689D" w:rsidRDefault="00067DA7"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If a student has arrived at the program site and decides to withdraw, he or she must begin by discussing the situation with WSU faculty director on site. The faculty </w:t>
      </w:r>
      <w:r w:rsidRPr="00BD689D">
        <w:rPr>
          <w:rFonts w:cstheme="minorHAnsi"/>
          <w:sz w:val="24"/>
          <w:szCs w:val="24"/>
        </w:rPr>
        <w:lastRenderedPageBreak/>
        <w:t xml:space="preserve">director should consult with the Director of Study Abroad to determine whether a solution exists for the situation. Financial implications and academic implications must be articulated to the student. If, after consultation, the student still plans to withdraw from the program, he or she must submit a signed and dated statement to the program director. This statement must indicate that the student understands that effective as of the date indicated, he or she will no longer be considered a student in the program and is therefore responsible and liable for his or her own behavior, transportation home, insurance, etc. The program director should send this signed and dated statement to Study Abroad. </w:t>
      </w:r>
    </w:p>
    <w:p w14:paraId="533736A5" w14:textId="067F6D0F"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Expectations for Faculty Directors </w:t>
      </w:r>
    </w:p>
    <w:p w14:paraId="08383083" w14:textId="37AAC8CF"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In addition to being responsible for serving as the academic and administrative </w:t>
      </w:r>
      <w:r w:rsidR="001C4F88" w:rsidRPr="00BD689D">
        <w:rPr>
          <w:rFonts w:cstheme="minorHAnsi"/>
          <w:sz w:val="24"/>
          <w:szCs w:val="24"/>
        </w:rPr>
        <w:tab/>
        <w:t xml:space="preserve"> </w:t>
      </w:r>
      <w:r w:rsidRPr="00BD689D">
        <w:rPr>
          <w:rFonts w:cstheme="minorHAnsi"/>
          <w:sz w:val="24"/>
          <w:szCs w:val="24"/>
        </w:rPr>
        <w:t xml:space="preserve">representative of the program, faculty directors are also responsible for: </w:t>
      </w:r>
    </w:p>
    <w:p w14:paraId="6EA9B986" w14:textId="3973FAC0"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Developing the program and</w:t>
      </w:r>
      <w:r w:rsidR="009F5EA5" w:rsidRPr="00BD689D">
        <w:rPr>
          <w:rFonts w:cstheme="minorHAnsi"/>
          <w:noProof/>
          <w:sz w:val="24"/>
          <w:szCs w:val="24"/>
        </w:rPr>
        <w:t xml:space="preserve"> </w:t>
      </w:r>
      <w:r w:rsidRPr="00BD689D">
        <w:rPr>
          <w:rFonts w:cstheme="minorHAnsi"/>
          <w:sz w:val="24"/>
          <w:szCs w:val="24"/>
        </w:rPr>
        <w:t xml:space="preserve">coordinating on-site delivery of the course(s), including engaging teachers and guides and arranging adequate transportation </w:t>
      </w:r>
    </w:p>
    <w:p w14:paraId="003F42C5" w14:textId="480AE715"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Communicating information about the program and contact information to the parents of participants </w:t>
      </w:r>
    </w:p>
    <w:p w14:paraId="15F12110" w14:textId="77777777"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Ensuring that a group travel request is submitted </w:t>
      </w:r>
    </w:p>
    <w:p w14:paraId="5E8E1DB5" w14:textId="77777777"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Maintaining contact with appropriate host country institutions and governmental offices</w:t>
      </w:r>
    </w:p>
    <w:p w14:paraId="0D16881F" w14:textId="77777777"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Planning and organizing cultural orientation on site, including organizing and participating in cultural visits and excursions during orientation and throughout the program </w:t>
      </w:r>
    </w:p>
    <w:p w14:paraId="3470D15F" w14:textId="77777777"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Handling behavioral problems according to established procedures, outlined above </w:t>
      </w:r>
    </w:p>
    <w:p w14:paraId="671D079F" w14:textId="77777777"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Preparing for and responding to emergencies, as outlined in University regulations regarding emergency procedures</w:t>
      </w:r>
    </w:p>
    <w:p w14:paraId="5FBA3DFE" w14:textId="4C4BA203"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Attending to the health and well-being of program participants </w:t>
      </w:r>
    </w:p>
    <w:p w14:paraId="06E9344F" w14:textId="77777777"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Maintaining clear financial records, including keeping track of expenses and saving receipts </w:t>
      </w:r>
    </w:p>
    <w:p w14:paraId="3B8877EB" w14:textId="77777777"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Exercising caution with confidential information </w:t>
      </w:r>
    </w:p>
    <w:p w14:paraId="7D6D3534" w14:textId="77777777"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Keeping </w:t>
      </w:r>
      <w:r w:rsidR="001754CF" w:rsidRPr="00BD689D">
        <w:rPr>
          <w:rFonts w:cstheme="minorHAnsi"/>
          <w:sz w:val="24"/>
          <w:szCs w:val="24"/>
        </w:rPr>
        <w:t>WSU</w:t>
      </w:r>
      <w:r w:rsidRPr="00BD689D">
        <w:rPr>
          <w:rFonts w:cstheme="minorHAnsi"/>
          <w:sz w:val="24"/>
          <w:szCs w:val="24"/>
        </w:rPr>
        <w:t xml:space="preserve"> informed about developments concerning the program and participating students </w:t>
      </w:r>
    </w:p>
    <w:p w14:paraId="619F0CFE" w14:textId="39FBBFD6"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Notifying </w:t>
      </w:r>
      <w:r w:rsidR="001754CF" w:rsidRPr="00BD689D">
        <w:rPr>
          <w:rFonts w:cstheme="minorHAnsi"/>
          <w:sz w:val="24"/>
          <w:szCs w:val="24"/>
        </w:rPr>
        <w:t>SAO</w:t>
      </w:r>
      <w:r w:rsidRPr="00BD689D">
        <w:rPr>
          <w:rFonts w:cstheme="minorHAnsi"/>
          <w:sz w:val="24"/>
          <w:szCs w:val="24"/>
        </w:rPr>
        <w:t xml:space="preserve"> of any changes in itinerary or contact information </w:t>
      </w:r>
    </w:p>
    <w:p w14:paraId="2DC244EA" w14:textId="35897DC5"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Documenting events and activities as well as problems </w:t>
      </w:r>
    </w:p>
    <w:p w14:paraId="10DA9A48" w14:textId="7A06CB91"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lastRenderedPageBreak/>
        <w:t>Submitting final grades and final report, and facilitating program evaluation</w:t>
      </w:r>
    </w:p>
    <w:p w14:paraId="2D5D6465" w14:textId="3CEBD143" w:rsidR="001754CF" w:rsidRPr="00BD689D" w:rsidRDefault="001754CF" w:rsidP="00916480">
      <w:pPr>
        <w:spacing w:after="60" w:line="240" w:lineRule="auto"/>
        <w:textAlignment w:val="baseline"/>
        <w:outlineLvl w:val="1"/>
        <w:rPr>
          <w:rStyle w:val="A4"/>
          <w:rFonts w:asciiTheme="minorHAnsi" w:hAnsiTheme="minorHAnsi" w:cstheme="minorHAnsi"/>
          <w:sz w:val="24"/>
          <w:szCs w:val="24"/>
        </w:rPr>
      </w:pPr>
    </w:p>
    <w:p w14:paraId="72E13EEB" w14:textId="57B33C22"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Title IX Compliance </w:t>
      </w:r>
    </w:p>
    <w:p w14:paraId="4637C178" w14:textId="6A4C42A6"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faculty and students, as per WSU policy, are to adhere to the Title IX Policy whether at WSU or abroad. Title IX and its implementing regulation, at 34 C.F.R. § 106.31 (a), provide that no person shall on the basis of sex, be excluded from participation in, be denied the benefits of, or be subjected to discrimination under any academic, extracurricular, research, occupational training, or other education program or activity operated by the university. Sexual harassment is a form of </w:t>
      </w:r>
      <w:r w:rsidR="009F5EA5" w:rsidRPr="00BD689D">
        <w:rPr>
          <w:rFonts w:cstheme="minorHAnsi"/>
          <w:sz w:val="24"/>
          <w:szCs w:val="24"/>
        </w:rPr>
        <w:t>sex discrimination prohibited</w:t>
      </w:r>
      <w:r w:rsidRPr="00BD689D">
        <w:rPr>
          <w:rFonts w:cstheme="minorHAnsi"/>
          <w:sz w:val="24"/>
          <w:szCs w:val="24"/>
        </w:rPr>
        <w:t xml:space="preserve"> by Title IX. Sexual harassment is unwelcome conduct of a sexual nature. Sexual harassment can include unwelcome sexual advances, requests for sexual favors, and other verbal, nonverbal, or physical conduct of a sexual nature, including rape, sexual assault, sexual battery and sexual coercion or other sexual misconduct. Sexual harassment of a student can deny or limit, on the basis of sex, the student’s ability to participate in or to receive benefits, services, or opportunities in the school’s program. Any student, faculty or staff member with questions or concerns about sex discrimination or sexual harassment or who believes that he or she has been the victim of sex discrimination or sexual harassment may contact the Title IX Coordinator for assistance. The Title IX Officer is available to discuss options, explain university policies and procedures, and provide education on relevant issues.</w:t>
      </w:r>
    </w:p>
    <w:p w14:paraId="6405FB6C" w14:textId="1216CFCD"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On-site Safety Procedures </w:t>
      </w:r>
    </w:p>
    <w:p w14:paraId="548B4E7A" w14:textId="0AA5DA36" w:rsidR="001754CF" w:rsidRPr="00BD689D" w:rsidRDefault="001754CF" w:rsidP="00916480">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faculty director is responsible for communicating applicable codes of conduct and the consequences of noncompliance to participants. In the event there </w:t>
      </w:r>
      <w:r w:rsidRPr="00BD689D">
        <w:rPr>
          <w:rFonts w:cstheme="minorHAnsi"/>
          <w:sz w:val="24"/>
          <w:szCs w:val="24"/>
        </w:rPr>
        <w:lastRenderedPageBreak/>
        <w:t xml:space="preserve">are U.S. State Department public announcements, worldwide caution, travel alerts or warnings, the Study Abroad Office will send emails to faculty directors abroad. They will then relay any applicable information to group participants and, at times, their emergency contacts. In the event of a local, regional or global crisis, faculty directors should maintain contact with the local U.S. Embassy or Consulate for updated security information. If a crisis should occur, they must review precautions with participants so they can better secure their safety. In emergency situations, the faculty directors must contact the Study Abroad Office as soon as possible to confirm the well-being status of the group. Faculty directors must also brief students on safe behavior, depending on the local situation and culture. This may include advising students to maintain a low profile, avoid crowds and protest groups, restaurants, and locations where Americans are known to frequent. Students should keep up with local news through newspapers, radio, and television and, in the event of disturbances or protests, do not get involved. Students should be asked to use common sense and caution when divulging information to strangers about themselves, the program, and their fellow students.  In the event of a violation of the Student Conduct Code or the Terms of Dismissal, it is the faculty director’s duty to respond. Depending on the severity of the violation(s), the responses may include an incident report/verbal warning, an incident report/written warning, and/or an incident report accompanied by termination. Students who are dismissed incur all the expenses of returning home and do not receive any refund from WSU. The following behaviors are among those that may result in immediate dismissal from a program: </w:t>
      </w:r>
    </w:p>
    <w:p w14:paraId="7F4E7BE7" w14:textId="2DB4CFA5"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 xml:space="preserve">Alcohol abuse </w:t>
      </w:r>
    </w:p>
    <w:p w14:paraId="00F4481B" w14:textId="66B28C5F"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lastRenderedPageBreak/>
        <w:t xml:space="preserve">Physical or sexual assault </w:t>
      </w:r>
    </w:p>
    <w:p w14:paraId="367ED899" w14:textId="6CD53469"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 xml:space="preserve">Harassment </w:t>
      </w:r>
    </w:p>
    <w:p w14:paraId="3B48468B" w14:textId="408AECB8"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Possession, use</w:t>
      </w:r>
      <w:r w:rsidR="00FC1F05" w:rsidRPr="00BD689D">
        <w:rPr>
          <w:rFonts w:cstheme="minorHAnsi"/>
          <w:sz w:val="24"/>
          <w:szCs w:val="24"/>
        </w:rPr>
        <w:t>,</w:t>
      </w:r>
      <w:r w:rsidRPr="00BD689D">
        <w:rPr>
          <w:rFonts w:cstheme="minorHAnsi"/>
          <w:sz w:val="24"/>
          <w:szCs w:val="24"/>
        </w:rPr>
        <w:t xml:space="preserve"> or distribution of illegal drugs </w:t>
      </w:r>
    </w:p>
    <w:p w14:paraId="5EC70315" w14:textId="29F40330"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 xml:space="preserve">Setting a fire or possession of explosives </w:t>
      </w:r>
    </w:p>
    <w:p w14:paraId="13CE2C80" w14:textId="6D028E76"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 xml:space="preserve">Possession of a weapon, including guns and knives </w:t>
      </w:r>
    </w:p>
    <w:p w14:paraId="678DE53E" w14:textId="580DE598"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Theft</w:t>
      </w:r>
    </w:p>
    <w:p w14:paraId="49A064F3" w14:textId="50D6143C" w:rsidR="001754CF" w:rsidRPr="00BD689D" w:rsidRDefault="001754CF" w:rsidP="00916480">
      <w:pPr>
        <w:spacing w:after="60" w:line="240" w:lineRule="auto"/>
        <w:ind w:firstLine="720"/>
        <w:textAlignment w:val="baseline"/>
        <w:outlineLvl w:val="1"/>
        <w:rPr>
          <w:rFonts w:cstheme="minorHAnsi"/>
          <w:b/>
          <w:sz w:val="24"/>
          <w:szCs w:val="24"/>
        </w:rPr>
      </w:pPr>
    </w:p>
    <w:p w14:paraId="294D878F" w14:textId="47FB0AE9"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Responding to Crises and Emergencies </w:t>
      </w:r>
    </w:p>
    <w:p w14:paraId="1E564527" w14:textId="64C12481"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Study Abroad Office is responsible for coordinating the University’s management of emergencies affecting participants in WSU’s Study Abroad Programs. It is the responsibility of faculty directors of a WSU program to follow the procedures outlined below and to be sure to inform students about these procedures upon arrival on-site. In the case of an emergency, faculty directors should be prepared to be on-call 24 hours a day until the emergency is resolved. </w:t>
      </w:r>
    </w:p>
    <w:p w14:paraId="6EA7B897" w14:textId="61407DAA" w:rsidR="001754CF" w:rsidRPr="00BD689D" w:rsidRDefault="009F5EA5" w:rsidP="00A27493">
      <w:pPr>
        <w:spacing w:after="60" w:line="480" w:lineRule="auto"/>
        <w:ind w:firstLine="720"/>
        <w:textAlignment w:val="baseline"/>
        <w:outlineLvl w:val="1"/>
        <w:rPr>
          <w:rFonts w:cstheme="minorHAnsi"/>
          <w:sz w:val="24"/>
          <w:szCs w:val="24"/>
        </w:rPr>
      </w:pPr>
      <w:r w:rsidRPr="00BD689D">
        <w:rPr>
          <w:rFonts w:cstheme="minorHAnsi"/>
          <w:i/>
          <w:sz w:val="24"/>
          <w:szCs w:val="24"/>
        </w:rPr>
        <w:t>What Is a</w:t>
      </w:r>
      <w:r w:rsidR="001754CF" w:rsidRPr="00BD689D">
        <w:rPr>
          <w:rFonts w:cstheme="minorHAnsi"/>
          <w:i/>
          <w:sz w:val="24"/>
          <w:szCs w:val="24"/>
        </w:rPr>
        <w:t>n Emergency?</w:t>
      </w:r>
      <w:r w:rsidR="001754CF" w:rsidRPr="00BD689D">
        <w:rPr>
          <w:rFonts w:cstheme="minorHAnsi"/>
          <w:sz w:val="24"/>
          <w:szCs w:val="24"/>
        </w:rPr>
        <w:t xml:space="preserve"> For study abroad purposes, an emergency is any circumstance that poses a genuine risk to, or that has already disturbed, the safety and well-being of the program participants. Emergencies include, though are not limited to, the following: </w:t>
      </w:r>
    </w:p>
    <w:p w14:paraId="33616760" w14:textId="0165A54B"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Physical assault </w:t>
      </w:r>
      <w:r w:rsidR="00FC1F05" w:rsidRPr="00BD689D">
        <w:rPr>
          <w:rFonts w:cstheme="minorHAnsi"/>
          <w:sz w:val="24"/>
          <w:szCs w:val="24"/>
        </w:rPr>
        <w:t xml:space="preserve">or </w:t>
      </w:r>
      <w:r w:rsidRPr="00BD689D">
        <w:rPr>
          <w:rFonts w:cstheme="minorHAnsi"/>
          <w:sz w:val="24"/>
          <w:szCs w:val="24"/>
        </w:rPr>
        <w:t xml:space="preserve">Robbery </w:t>
      </w:r>
    </w:p>
    <w:p w14:paraId="3AC7A4B8" w14:textId="52EC1C88"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Sexual assault or rape </w:t>
      </w:r>
    </w:p>
    <w:p w14:paraId="1806EE54" w14:textId="3D4AA03A"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Serious illness, physical or emotional </w:t>
      </w:r>
    </w:p>
    <w:p w14:paraId="5CF1CAEE" w14:textId="13EB2DE9"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Significant accident and/or injury </w:t>
      </w:r>
    </w:p>
    <w:p w14:paraId="4302F210" w14:textId="1F146FCF"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Hospitalization for any reason </w:t>
      </w:r>
    </w:p>
    <w:p w14:paraId="630D3557" w14:textId="2306A49C"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Terrorist threat or attack </w:t>
      </w:r>
    </w:p>
    <w:p w14:paraId="0CC4292B" w14:textId="0C6A0C61"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Local political crisis that could affect the students’ safety and well being </w:t>
      </w:r>
    </w:p>
    <w:p w14:paraId="5C6C12F0" w14:textId="389F9F82"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Arrests or questioning by police or other security forces </w:t>
      </w:r>
    </w:p>
    <w:p w14:paraId="391F637F" w14:textId="1AE65631"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Any legal action involving a student </w:t>
      </w:r>
    </w:p>
    <w:p w14:paraId="0438BE9B" w14:textId="6004FC7D"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Traffic accidents involving injury </w:t>
      </w:r>
    </w:p>
    <w:p w14:paraId="0FF4EE05" w14:textId="088BD0CB"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Disappearance or kidnapping of a student </w:t>
      </w:r>
    </w:p>
    <w:p w14:paraId="425BE1A6" w14:textId="3FB63F0A"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How to Prepare for Emergencies </w:t>
      </w:r>
    </w:p>
    <w:p w14:paraId="4D9D3175" w14:textId="77777777" w:rsidR="00E14CA9" w:rsidRPr="00BD689D" w:rsidRDefault="00E14CA9" w:rsidP="00916480">
      <w:pPr>
        <w:pStyle w:val="ListParagraph"/>
        <w:spacing w:after="60" w:line="240" w:lineRule="auto"/>
        <w:ind w:left="1440"/>
        <w:textAlignment w:val="baseline"/>
        <w:outlineLvl w:val="1"/>
        <w:rPr>
          <w:rFonts w:cstheme="minorHAnsi"/>
          <w:sz w:val="24"/>
          <w:szCs w:val="24"/>
        </w:rPr>
      </w:pPr>
    </w:p>
    <w:p w14:paraId="59EC811C" w14:textId="18B2AFFC"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All participants on WSU study abroad programs enroll in the U.S. State Department’s Smart Traveler Enrollment Program (STEP) prior to departure. Once on site, students should be informed of the location of the nearest U.S. Embassy. If the faculty director is not being housed with the students, the students must be given the address and phone number of where they are staying. They should carry this with them at all times. Faculty directors, in conjunction with local program coordinators (if applicable), must provide students with a list of names and phone numbers for: 24-hour emergency contact</w:t>
      </w:r>
      <w:r w:rsidR="00A43567" w:rsidRPr="00BD689D">
        <w:rPr>
          <w:rFonts w:cstheme="minorHAnsi"/>
          <w:sz w:val="24"/>
          <w:szCs w:val="24"/>
        </w:rPr>
        <w:t>, n</w:t>
      </w:r>
      <w:r w:rsidRPr="00BD689D">
        <w:rPr>
          <w:rFonts w:cstheme="minorHAnsi"/>
          <w:sz w:val="24"/>
          <w:szCs w:val="24"/>
        </w:rPr>
        <w:t>earest U.S. Embassy Law enforcement/police department Nearest hospital/emergency facility and English-speaking doctors and/or health care providers</w:t>
      </w:r>
      <w:r w:rsidR="00A43567" w:rsidRPr="00BD689D">
        <w:rPr>
          <w:rFonts w:cstheme="minorHAnsi"/>
          <w:sz w:val="24"/>
          <w:szCs w:val="24"/>
        </w:rPr>
        <w:t xml:space="preserve">. </w:t>
      </w:r>
      <w:r w:rsidRPr="00BD689D">
        <w:rPr>
          <w:rFonts w:cstheme="minorHAnsi"/>
          <w:sz w:val="24"/>
          <w:szCs w:val="24"/>
        </w:rPr>
        <w:t xml:space="preserve"> All participants are provided with a wallet-sized “EMERGENCY CONTACT CARD” with space on the back to include local contact numbers. Emergencies range from benign (a lost or stolen passport, for example) to the imminently dangerous (motor vehicle accidents; political coups). Each situation must be assessed in its own context. </w:t>
      </w:r>
    </w:p>
    <w:p w14:paraId="6121E6E9" w14:textId="25B17C51"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In an emergency, the faculty director’s first responsibility is to safeguard the safety and wellbeing of the program participants. They should do whatever is necessary to ensure this, whether this means obtaining prompt and appropriate medical attention, U.S. Embassy intervention, or police protection. All expenses relating to the management of a reported emergency may be covered or reimbursed. When all has been done to reasonably ensure student wellbeing, the Study Abroad Office should be notified as soon as possible to be fully informed about the situation. Faculty directors can reach a Study Abroad staff member 24-hours a day, seven days a week at 801-626-8740.</w:t>
      </w:r>
    </w:p>
    <w:p w14:paraId="6CA46D61" w14:textId="1A161DA8"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 xml:space="preserve">During an ongoing crisis, faculty directors must keep the Study Abroad office informed on a regular basis through telephone or e-mail until the crisis has passed. Faculty directors should notify the local U.S. Embassy or Consulate about the crisis, and follow whatever procedures they may require. </w:t>
      </w:r>
    </w:p>
    <w:p w14:paraId="7B05224A" w14:textId="44EC56E8"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Persistent Risks </w:t>
      </w:r>
    </w:p>
    <w:p w14:paraId="0F015B0F" w14:textId="1F2AC6A1"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If there is a continuing risk to the students (during a terrorist threat, for example), they should ask the appropriate Embassy or Consulate official to advise on a regular basis about the evolution of the crisis, and about how the faculty director and the students should respond. In any other sort of emergency, the faculty director should notify the local police about the situation, if they and the Embassy feel it is appropriate; then follow the procedures the police may require of them and/or the student. During a political crisis or some other emergency during which foreigners in general or U.S. citizens in particular may be at risk, students should be told to keep a low profile. They should avoid demonstrations, behavior that could call attention to themselves, places where Americans are known to congregate, and using luggage tags and wearing clothing which identifies them as Americans. It is highly unlikely that participants will need to be evacuated from a site abroad. In many situations, it is much safer to lie low than to draw attention to the group through an evacuation process. The Study Abroad Office will, however, bring students and faculty directors home if a situation was to deteriorate to the point where the degree of potential risk </w:t>
      </w:r>
      <w:r w:rsidR="00E14CA9" w:rsidRPr="00BD689D">
        <w:rPr>
          <w:rFonts w:cstheme="minorHAnsi"/>
          <w:sz w:val="24"/>
          <w:szCs w:val="24"/>
        </w:rPr>
        <w:t xml:space="preserve">  </w:t>
      </w:r>
      <w:r w:rsidRPr="00BD689D">
        <w:rPr>
          <w:rFonts w:cstheme="minorHAnsi"/>
          <w:sz w:val="24"/>
          <w:szCs w:val="24"/>
        </w:rPr>
        <w:t xml:space="preserve">to participants was deemed unacceptable. If this unlikely event were to happen, the Study Abroad Director, in consultation with the insurance company, faculty director, the U.S. Embassy and State Department, and the WSU Risk Management Team, would </w:t>
      </w:r>
      <w:r w:rsidRPr="00BD689D">
        <w:rPr>
          <w:rFonts w:cstheme="minorHAnsi"/>
          <w:sz w:val="24"/>
          <w:szCs w:val="24"/>
        </w:rPr>
        <w:lastRenderedPageBreak/>
        <w:t xml:space="preserve">develop an evacuation plan in as much detail as possible. The plan would be transmitted to the faculty director in confidence, and officials on the home campus would work closely with the faculty director throughout the evacuation process. </w:t>
      </w:r>
    </w:p>
    <w:p w14:paraId="420F10C3" w14:textId="295C2655"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Guidelines for Crisis Communication</w:t>
      </w:r>
    </w:p>
    <w:p w14:paraId="5702D929" w14:textId="25329EED"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In general, faculty directors should follow these guidelines when communicating with the students during </w:t>
      </w:r>
      <w:r w:rsidR="009F5EA5" w:rsidRPr="00BD689D">
        <w:rPr>
          <w:rFonts w:cstheme="minorHAnsi"/>
          <w:sz w:val="24"/>
          <w:szCs w:val="24"/>
        </w:rPr>
        <w:t>an emergency situation</w:t>
      </w:r>
      <w:r w:rsidR="00FC1F05" w:rsidRPr="00BD689D">
        <w:rPr>
          <w:rFonts w:cstheme="minorHAnsi"/>
          <w:sz w:val="24"/>
          <w:szCs w:val="24"/>
        </w:rPr>
        <w:t>:</w:t>
      </w:r>
    </w:p>
    <w:p w14:paraId="2351EF4F" w14:textId="2A1ACB35" w:rsidR="001754CF" w:rsidRPr="00BD689D" w:rsidRDefault="001754CF" w:rsidP="00916480">
      <w:pPr>
        <w:pStyle w:val="ListParagraph"/>
        <w:numPr>
          <w:ilvl w:val="0"/>
          <w:numId w:val="44"/>
        </w:numPr>
        <w:spacing w:after="60" w:line="240" w:lineRule="auto"/>
        <w:textAlignment w:val="baseline"/>
        <w:outlineLvl w:val="1"/>
        <w:rPr>
          <w:rFonts w:cstheme="minorHAnsi"/>
          <w:sz w:val="24"/>
          <w:szCs w:val="24"/>
        </w:rPr>
      </w:pPr>
      <w:r w:rsidRPr="00BD689D">
        <w:rPr>
          <w:rFonts w:cstheme="minorHAnsi"/>
          <w:sz w:val="24"/>
          <w:szCs w:val="24"/>
        </w:rPr>
        <w:t xml:space="preserve">Share information: Give students as much, and as accurate, information as possible. Document the situation and communicate with the Study Abroad Office on an ongoing basis. </w:t>
      </w:r>
    </w:p>
    <w:p w14:paraId="19567561" w14:textId="77777777" w:rsidR="001754CF" w:rsidRPr="00BD689D" w:rsidRDefault="001754CF" w:rsidP="00916480">
      <w:pPr>
        <w:pStyle w:val="ListParagraph"/>
        <w:numPr>
          <w:ilvl w:val="0"/>
          <w:numId w:val="44"/>
        </w:numPr>
        <w:spacing w:after="60" w:line="240" w:lineRule="auto"/>
        <w:textAlignment w:val="baseline"/>
        <w:outlineLvl w:val="1"/>
        <w:rPr>
          <w:rFonts w:cstheme="minorHAnsi"/>
          <w:sz w:val="24"/>
          <w:szCs w:val="24"/>
        </w:rPr>
      </w:pPr>
      <w:r w:rsidRPr="00BD689D">
        <w:rPr>
          <w:rFonts w:cstheme="minorHAnsi"/>
          <w:sz w:val="24"/>
          <w:szCs w:val="24"/>
        </w:rPr>
        <w:t xml:space="preserve">Assess the situation: How long will it last? Is it an inconvenience or a threat? </w:t>
      </w:r>
    </w:p>
    <w:p w14:paraId="24E1CF40" w14:textId="60F28B97" w:rsidR="001754CF" w:rsidRPr="00BD689D" w:rsidRDefault="001754CF" w:rsidP="00916480">
      <w:pPr>
        <w:pStyle w:val="ListParagraph"/>
        <w:numPr>
          <w:ilvl w:val="0"/>
          <w:numId w:val="44"/>
        </w:numPr>
        <w:spacing w:after="60" w:line="240" w:lineRule="auto"/>
        <w:textAlignment w:val="baseline"/>
        <w:outlineLvl w:val="1"/>
        <w:rPr>
          <w:rFonts w:cstheme="minorHAnsi"/>
          <w:sz w:val="24"/>
          <w:szCs w:val="24"/>
        </w:rPr>
      </w:pPr>
      <w:r w:rsidRPr="00BD689D">
        <w:rPr>
          <w:rFonts w:cstheme="minorHAnsi"/>
          <w:sz w:val="24"/>
          <w:szCs w:val="24"/>
        </w:rPr>
        <w:t xml:space="preserve">Keep calm, and keep others calm: Do not panic. Discourage students from gossiping and thus escalating the situation. </w:t>
      </w:r>
    </w:p>
    <w:p w14:paraId="05D888E5" w14:textId="579CA75A" w:rsidR="001754CF" w:rsidRPr="00BD689D" w:rsidRDefault="001754CF" w:rsidP="00916480">
      <w:pPr>
        <w:pStyle w:val="ListParagraph"/>
        <w:numPr>
          <w:ilvl w:val="0"/>
          <w:numId w:val="44"/>
        </w:numPr>
        <w:spacing w:after="60" w:line="240" w:lineRule="auto"/>
        <w:textAlignment w:val="baseline"/>
        <w:outlineLvl w:val="1"/>
        <w:rPr>
          <w:rFonts w:cstheme="minorHAnsi"/>
          <w:sz w:val="24"/>
          <w:szCs w:val="24"/>
        </w:rPr>
      </w:pPr>
      <w:r w:rsidRPr="00BD689D">
        <w:rPr>
          <w:rFonts w:cstheme="minorHAnsi"/>
          <w:sz w:val="24"/>
          <w:szCs w:val="24"/>
        </w:rPr>
        <w:t>Give participants choices: Allow students when possible to make their own informed decisions about whether to leave the program or to stay. Remember</w:t>
      </w:r>
      <w:r w:rsidR="00E14CA9" w:rsidRPr="00BD689D">
        <w:rPr>
          <w:rFonts w:cstheme="minorHAnsi"/>
          <w:sz w:val="24"/>
          <w:szCs w:val="24"/>
        </w:rPr>
        <w:t xml:space="preserve"> </w:t>
      </w:r>
      <w:r w:rsidRPr="00BD689D">
        <w:rPr>
          <w:rFonts w:cstheme="minorHAnsi"/>
          <w:sz w:val="24"/>
          <w:szCs w:val="24"/>
        </w:rPr>
        <w:t xml:space="preserve">that this option is only ethical when students have enough information to make a reasonable choice. </w:t>
      </w:r>
    </w:p>
    <w:p w14:paraId="5F0866F9" w14:textId="77777777" w:rsidR="001754CF" w:rsidRPr="00BD689D" w:rsidRDefault="001754CF" w:rsidP="00916480">
      <w:pPr>
        <w:spacing w:after="60" w:line="240" w:lineRule="auto"/>
        <w:ind w:firstLine="720"/>
        <w:textAlignment w:val="baseline"/>
        <w:outlineLvl w:val="1"/>
        <w:rPr>
          <w:rFonts w:cstheme="minorHAnsi"/>
          <w:sz w:val="24"/>
          <w:szCs w:val="24"/>
        </w:rPr>
      </w:pPr>
    </w:p>
    <w:p w14:paraId="23F3F3FA" w14:textId="2FCD07D4" w:rsidR="00205DF6"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In a serious emergency, the Study Abroad Office, OIP, and Risk Management Team will determine whether the program will continue and possible evacuation procedures. </w:t>
      </w:r>
    </w:p>
    <w:p w14:paraId="67B22B93" w14:textId="393EA542" w:rsidR="00E14CA9" w:rsidRPr="00BD689D" w:rsidRDefault="00E14CA9" w:rsidP="00A27493">
      <w:pPr>
        <w:spacing w:after="60" w:line="480" w:lineRule="auto"/>
        <w:ind w:firstLine="720"/>
        <w:textAlignment w:val="baseline"/>
        <w:outlineLvl w:val="1"/>
        <w:rPr>
          <w:rFonts w:cstheme="minorHAnsi"/>
          <w:sz w:val="24"/>
          <w:szCs w:val="24"/>
        </w:rPr>
      </w:pPr>
    </w:p>
    <w:p w14:paraId="33569C4F" w14:textId="1CB7598B" w:rsidR="00E14CA9" w:rsidRPr="00BD689D" w:rsidRDefault="00E14CA9" w:rsidP="00A27493">
      <w:pPr>
        <w:spacing w:after="60" w:line="480" w:lineRule="auto"/>
        <w:ind w:firstLine="720"/>
        <w:textAlignment w:val="baseline"/>
        <w:outlineLvl w:val="1"/>
        <w:rPr>
          <w:rFonts w:cstheme="minorHAnsi"/>
          <w:sz w:val="24"/>
          <w:szCs w:val="24"/>
        </w:rPr>
      </w:pPr>
    </w:p>
    <w:p w14:paraId="40F2F0FA" w14:textId="43138B99" w:rsidR="00E14CA9" w:rsidRPr="00BD689D" w:rsidRDefault="00E14CA9" w:rsidP="00A27493">
      <w:pPr>
        <w:spacing w:after="60" w:line="480" w:lineRule="auto"/>
        <w:ind w:firstLine="720"/>
        <w:textAlignment w:val="baseline"/>
        <w:outlineLvl w:val="1"/>
        <w:rPr>
          <w:rFonts w:cstheme="minorHAnsi"/>
          <w:sz w:val="24"/>
          <w:szCs w:val="24"/>
        </w:rPr>
      </w:pPr>
    </w:p>
    <w:p w14:paraId="5FDF522F" w14:textId="1560BA9B" w:rsidR="00E14CA9" w:rsidRPr="00BD689D" w:rsidRDefault="00E14CA9" w:rsidP="00A27493">
      <w:pPr>
        <w:spacing w:after="60" w:line="480" w:lineRule="auto"/>
        <w:ind w:firstLine="720"/>
        <w:textAlignment w:val="baseline"/>
        <w:outlineLvl w:val="1"/>
        <w:rPr>
          <w:rFonts w:cstheme="minorHAnsi"/>
          <w:sz w:val="24"/>
          <w:szCs w:val="24"/>
        </w:rPr>
      </w:pPr>
    </w:p>
    <w:p w14:paraId="3AE38481" w14:textId="455F2B8B" w:rsidR="00E14CA9" w:rsidRPr="00BD689D" w:rsidRDefault="00E14CA9" w:rsidP="00A27493">
      <w:pPr>
        <w:spacing w:after="60" w:line="480" w:lineRule="auto"/>
        <w:ind w:firstLine="720"/>
        <w:textAlignment w:val="baseline"/>
        <w:outlineLvl w:val="1"/>
        <w:rPr>
          <w:rFonts w:cstheme="minorHAnsi"/>
          <w:sz w:val="24"/>
          <w:szCs w:val="24"/>
        </w:rPr>
      </w:pPr>
    </w:p>
    <w:p w14:paraId="6F1655CD" w14:textId="46E67F4D" w:rsidR="00E14CA9" w:rsidRPr="00BD689D" w:rsidRDefault="00E14CA9" w:rsidP="00A27493">
      <w:pPr>
        <w:spacing w:after="60" w:line="480" w:lineRule="auto"/>
        <w:ind w:firstLine="720"/>
        <w:textAlignment w:val="baseline"/>
        <w:outlineLvl w:val="1"/>
        <w:rPr>
          <w:rFonts w:cstheme="minorHAnsi"/>
          <w:sz w:val="24"/>
          <w:szCs w:val="24"/>
        </w:rPr>
      </w:pPr>
    </w:p>
    <w:p w14:paraId="13AE811F" w14:textId="289C3511" w:rsidR="00E14CA9" w:rsidRPr="00BD689D" w:rsidRDefault="00E14CA9" w:rsidP="00A27493">
      <w:pPr>
        <w:spacing w:after="60" w:line="480" w:lineRule="auto"/>
        <w:ind w:firstLine="720"/>
        <w:textAlignment w:val="baseline"/>
        <w:outlineLvl w:val="1"/>
        <w:rPr>
          <w:rFonts w:cstheme="minorHAnsi"/>
          <w:sz w:val="24"/>
          <w:szCs w:val="24"/>
        </w:rPr>
      </w:pPr>
    </w:p>
    <w:p w14:paraId="0BAC8680" w14:textId="74B08E40" w:rsidR="00E14CA9" w:rsidRPr="00BD689D" w:rsidRDefault="00E14CA9" w:rsidP="00A27493">
      <w:pPr>
        <w:spacing w:after="60" w:line="480" w:lineRule="auto"/>
        <w:ind w:firstLine="720"/>
        <w:textAlignment w:val="baseline"/>
        <w:outlineLvl w:val="1"/>
        <w:rPr>
          <w:rFonts w:cstheme="minorHAnsi"/>
          <w:sz w:val="24"/>
          <w:szCs w:val="24"/>
        </w:rPr>
      </w:pPr>
    </w:p>
    <w:p w14:paraId="344E1E78" w14:textId="33F3A6C1" w:rsidR="00E14CA9" w:rsidRPr="00BD689D" w:rsidRDefault="00E14CA9" w:rsidP="00A27493">
      <w:pPr>
        <w:spacing w:after="60" w:line="480" w:lineRule="auto"/>
        <w:ind w:firstLine="720"/>
        <w:textAlignment w:val="baseline"/>
        <w:outlineLvl w:val="1"/>
        <w:rPr>
          <w:rFonts w:cstheme="minorHAnsi"/>
          <w:sz w:val="24"/>
          <w:szCs w:val="24"/>
        </w:rPr>
      </w:pPr>
    </w:p>
    <w:p w14:paraId="255106B1" w14:textId="7198A672" w:rsidR="00E14CA9" w:rsidRPr="00BD689D" w:rsidRDefault="00E14CA9" w:rsidP="00A27493">
      <w:pPr>
        <w:spacing w:after="60" w:line="480" w:lineRule="auto"/>
        <w:ind w:firstLine="720"/>
        <w:textAlignment w:val="baseline"/>
        <w:outlineLvl w:val="1"/>
        <w:rPr>
          <w:rFonts w:cstheme="minorHAnsi"/>
          <w:sz w:val="24"/>
          <w:szCs w:val="24"/>
        </w:rPr>
      </w:pPr>
    </w:p>
    <w:p w14:paraId="0836699D" w14:textId="2A7E6BCD" w:rsidR="00916480" w:rsidRPr="00BD689D" w:rsidRDefault="00916480" w:rsidP="00A27493">
      <w:pPr>
        <w:spacing w:after="60" w:line="480" w:lineRule="auto"/>
        <w:ind w:firstLine="720"/>
        <w:textAlignment w:val="baseline"/>
        <w:outlineLvl w:val="1"/>
        <w:rPr>
          <w:rFonts w:cstheme="minorHAnsi"/>
          <w:sz w:val="24"/>
          <w:szCs w:val="24"/>
        </w:rPr>
      </w:pPr>
    </w:p>
    <w:p w14:paraId="4EFA610D" w14:textId="766A17CC" w:rsidR="00916480" w:rsidRPr="00BD689D" w:rsidRDefault="00916480" w:rsidP="00A27493">
      <w:pPr>
        <w:spacing w:after="60" w:line="480" w:lineRule="auto"/>
        <w:ind w:firstLine="720"/>
        <w:textAlignment w:val="baseline"/>
        <w:outlineLvl w:val="1"/>
        <w:rPr>
          <w:rFonts w:cstheme="minorHAnsi"/>
          <w:sz w:val="24"/>
          <w:szCs w:val="24"/>
        </w:rPr>
      </w:pPr>
    </w:p>
    <w:p w14:paraId="5F1FD269" w14:textId="77998B6B" w:rsidR="00916480" w:rsidRPr="00BD689D" w:rsidRDefault="001B5A30" w:rsidP="001B5A30">
      <w:pPr>
        <w:spacing w:after="60" w:line="240" w:lineRule="auto"/>
        <w:ind w:firstLine="720"/>
        <w:textAlignment w:val="baseline"/>
        <w:outlineLvl w:val="1"/>
        <w:rPr>
          <w:rFonts w:cstheme="minorHAnsi"/>
          <w:sz w:val="24"/>
          <w:szCs w:val="24"/>
        </w:rPr>
      </w:pPr>
      <w:r w:rsidRPr="00BD689D">
        <w:rPr>
          <w:rStyle w:val="A4"/>
          <w:rFonts w:asciiTheme="minorHAnsi" w:hAnsiTheme="minorHAnsi" w:cstheme="minorHAnsi"/>
          <w:b/>
          <w:noProof/>
          <w:color w:val="FFFFFF" w:themeColor="background1"/>
          <w:sz w:val="24"/>
          <w:szCs w:val="24"/>
        </w:rPr>
        <mc:AlternateContent>
          <mc:Choice Requires="wps">
            <w:drawing>
              <wp:anchor distT="45720" distB="45720" distL="114300" distR="114300" simplePos="0" relativeHeight="251755520" behindDoc="0" locked="0" layoutInCell="1" allowOverlap="1" wp14:anchorId="17BBAF9C" wp14:editId="6A1AF8E3">
                <wp:simplePos x="0" y="0"/>
                <wp:positionH relativeFrom="column">
                  <wp:posOffset>67310</wp:posOffset>
                </wp:positionH>
                <wp:positionV relativeFrom="paragraph">
                  <wp:posOffset>38735</wp:posOffset>
                </wp:positionV>
                <wp:extent cx="2057400" cy="3435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3535"/>
                        </a:xfrm>
                        <a:prstGeom prst="rect">
                          <a:avLst/>
                        </a:prstGeom>
                        <a:noFill/>
                        <a:ln w="9525">
                          <a:noFill/>
                          <a:miter lim="800000"/>
                          <a:headEnd/>
                          <a:tailEnd/>
                        </a:ln>
                      </wps:spPr>
                      <wps:txbx>
                        <w:txbxContent>
                          <w:p w14:paraId="70B4B222" w14:textId="205902AF" w:rsidR="001B5A30" w:rsidRPr="00A27493" w:rsidRDefault="001B5A30" w:rsidP="00916480">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8 – When You R</w:t>
                            </w:r>
                            <w:r w:rsidRPr="00A27493">
                              <w:rPr>
                                <w:rStyle w:val="A4"/>
                                <w:rFonts w:asciiTheme="minorHAnsi" w:hAnsiTheme="minorHAnsi" w:cstheme="minorHAnsi"/>
                                <w:b/>
                                <w:color w:val="FFFFFF" w:themeColor="background1"/>
                                <w:sz w:val="24"/>
                                <w:szCs w:val="24"/>
                              </w:rPr>
                              <w:t>eturn</w:t>
                            </w:r>
                          </w:p>
                          <w:p w14:paraId="27B3B672" w14:textId="452D51C1"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BAF9C" id="_x0000_s1033" type="#_x0000_t202" style="position:absolute;left:0;text-align:left;margin-left:5.3pt;margin-top:3.05pt;width:162pt;height:27.0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" filled="f" stroked="f">
                <v:textbox>
                  <w:txbxContent>
                    <w:p w14:paraId="70B4B222" w14:textId="205902AF" w:rsidR="001B5A30" w:rsidRPr="00A27493" w:rsidRDefault="001B5A30" w:rsidP="00916480">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8 – When You R</w:t>
                      </w:r>
                      <w:r w:rsidRPr="00A27493">
                        <w:rPr>
                          <w:rStyle w:val="A4"/>
                          <w:rFonts w:asciiTheme="minorHAnsi" w:hAnsiTheme="minorHAnsi" w:cstheme="minorHAnsi"/>
                          <w:b/>
                          <w:color w:val="FFFFFF" w:themeColor="background1"/>
                          <w:sz w:val="24"/>
                          <w:szCs w:val="24"/>
                        </w:rPr>
                        <w:t>eturn</w:t>
                      </w:r>
                    </w:p>
                    <w:p w14:paraId="27B3B672" w14:textId="452D51C1" w:rsidR="001B5A30" w:rsidRDefault="001B5A30"/>
                  </w:txbxContent>
                </v:textbox>
                <w10:wrap type="square"/>
              </v:shape>
            </w:pict>
          </mc:Fallback>
        </mc:AlternateContent>
      </w:r>
      <w:ins w:id="7" w:author="Nicole Callaway" w:date="2017-09-06T16:38:00Z">
        <w:r w:rsidRPr="00BD689D">
          <w:rPr>
            <w:rFonts w:cstheme="minorHAnsi"/>
            <w:b/>
            <w:noProof/>
            <w:color w:val="FFFFFF" w:themeColor="background1"/>
            <w:sz w:val="24"/>
            <w:szCs w:val="24"/>
          </w:rPr>
          <mc:AlternateContent>
            <mc:Choice Requires="wps">
              <w:drawing>
                <wp:anchor distT="0" distB="0" distL="114300" distR="114300" simplePos="0" relativeHeight="251695104" behindDoc="1" locked="0" layoutInCell="1" allowOverlap="1" wp14:anchorId="1F44E638" wp14:editId="66CC49EF">
                  <wp:simplePos x="0" y="0"/>
                  <wp:positionH relativeFrom="column">
                    <wp:posOffset>0</wp:posOffset>
                  </wp:positionH>
                  <wp:positionV relativeFrom="paragraph">
                    <wp:posOffset>-15875</wp:posOffset>
                  </wp:positionV>
                  <wp:extent cx="2247900" cy="400050"/>
                  <wp:effectExtent l="0" t="0" r="38100" b="19050"/>
                  <wp:wrapNone/>
                  <wp:docPr id="36" name="Pentagon 36"/>
                  <wp:cNvGraphicFramePr/>
                  <a:graphic xmlns:a="http://schemas.openxmlformats.org/drawingml/2006/main">
                    <a:graphicData uri="http://schemas.microsoft.com/office/word/2010/wordprocessingShape">
                      <wps:wsp>
                        <wps:cNvSpPr/>
                        <wps:spPr>
                          <a:xfrm>
                            <a:off x="0" y="0"/>
                            <a:ext cx="22479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3554C" id="Pentagon 36" o:spid="_x0000_s1026" type="#_x0000_t15" style="position:absolute;margin-left:0;margin-top:-1.25pt;width:177pt;height:31.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" adj="19678" fillcolor="#492365" strokecolor="#492365" strokeweight="1pt"/>
              </w:pict>
            </mc:Fallback>
          </mc:AlternateContent>
        </w:r>
      </w:ins>
    </w:p>
    <w:p w14:paraId="120B71F1" w14:textId="03BC8223" w:rsidR="00916480" w:rsidRPr="00BD689D" w:rsidRDefault="00916480" w:rsidP="001B5A30">
      <w:pPr>
        <w:spacing w:after="60" w:line="240" w:lineRule="auto"/>
        <w:ind w:firstLine="720"/>
        <w:textAlignment w:val="baseline"/>
        <w:outlineLvl w:val="1"/>
        <w:rPr>
          <w:rFonts w:cstheme="minorHAnsi"/>
          <w:sz w:val="24"/>
          <w:szCs w:val="24"/>
        </w:rPr>
      </w:pPr>
    </w:p>
    <w:p w14:paraId="669524CD" w14:textId="3EF31687" w:rsidR="00E14CA9" w:rsidRPr="00BD689D" w:rsidRDefault="00E14CA9" w:rsidP="001B5A30">
      <w:pPr>
        <w:spacing w:after="60" w:line="240" w:lineRule="auto"/>
        <w:ind w:firstLine="720"/>
        <w:textAlignment w:val="baseline"/>
        <w:outlineLvl w:val="1"/>
        <w:rPr>
          <w:rFonts w:cstheme="minorHAnsi"/>
          <w:sz w:val="24"/>
          <w:szCs w:val="24"/>
        </w:rPr>
      </w:pPr>
    </w:p>
    <w:p w14:paraId="50D4466C" w14:textId="127D690F" w:rsidR="00EC26FE" w:rsidRPr="00BD689D" w:rsidRDefault="00EC26FE" w:rsidP="001B5A30">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Reconciliation of Program Expenses </w:t>
      </w:r>
    </w:p>
    <w:p w14:paraId="7A9E8934" w14:textId="655F76BC" w:rsidR="00EC26FE" w:rsidRPr="00BD689D" w:rsidRDefault="00EC26FE" w:rsidP="001B5A30">
      <w:pPr>
        <w:spacing w:after="60" w:line="480" w:lineRule="auto"/>
        <w:ind w:firstLine="720"/>
        <w:textAlignment w:val="baseline"/>
        <w:outlineLvl w:val="1"/>
        <w:rPr>
          <w:rFonts w:cstheme="minorHAnsi"/>
          <w:sz w:val="24"/>
          <w:szCs w:val="24"/>
        </w:rPr>
      </w:pPr>
      <w:r w:rsidRPr="00BD689D">
        <w:rPr>
          <w:rFonts w:cstheme="minorHAnsi"/>
          <w:sz w:val="24"/>
          <w:szCs w:val="24"/>
        </w:rPr>
        <w:t xml:space="preserve">WSU requires complete financial reporting for all expenses incurred by the program. Faculty </w:t>
      </w:r>
      <w:r w:rsidR="00D3371E" w:rsidRPr="00BD689D">
        <w:rPr>
          <w:rFonts w:cstheme="minorHAnsi"/>
          <w:sz w:val="24"/>
          <w:szCs w:val="24"/>
        </w:rPr>
        <w:t>d</w:t>
      </w:r>
      <w:r w:rsidRPr="00BD689D">
        <w:rPr>
          <w:rFonts w:cstheme="minorHAnsi"/>
          <w:sz w:val="24"/>
          <w:szCs w:val="24"/>
        </w:rPr>
        <w:t xml:space="preserve">irectors are required to submit all receipts and documentation for expenses incurred within 10 days of your return to SAO. </w:t>
      </w:r>
    </w:p>
    <w:p w14:paraId="2F028647" w14:textId="1E30E9B2" w:rsidR="00EC26FE" w:rsidRPr="00BD689D" w:rsidRDefault="00EC26F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Credits and Grades </w:t>
      </w:r>
    </w:p>
    <w:p w14:paraId="0EE62B56" w14:textId="30E84B19" w:rsidR="00EC26FE" w:rsidRPr="00BD689D" w:rsidRDefault="00EC26FE"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faculty directors are required to submit the course grades within two weeks of the program’s conclusion. If a program is working with a third party and official transcripts will be sent </w:t>
      </w:r>
      <w:r w:rsidR="00D3371E" w:rsidRPr="00BD689D">
        <w:rPr>
          <w:rFonts w:cstheme="minorHAnsi"/>
          <w:sz w:val="24"/>
          <w:szCs w:val="24"/>
        </w:rPr>
        <w:t xml:space="preserve">in (?) </w:t>
      </w:r>
      <w:r w:rsidRPr="00BD689D">
        <w:rPr>
          <w:rFonts w:cstheme="minorHAnsi"/>
          <w:sz w:val="24"/>
          <w:szCs w:val="24"/>
        </w:rPr>
        <w:t xml:space="preserve">an accurate timeline for grade transfer and evaluation must be articulated to all student participants. </w:t>
      </w:r>
    </w:p>
    <w:p w14:paraId="2F19380B" w14:textId="77777777" w:rsidR="00EC26FE" w:rsidRPr="00BD689D" w:rsidRDefault="00EC26F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Program Evaluation </w:t>
      </w:r>
    </w:p>
    <w:p w14:paraId="741764F3" w14:textId="1112B634" w:rsidR="00EC26FE" w:rsidRPr="00BD689D" w:rsidRDefault="00EC26FE"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Faculty directors will ask students to evaluate the academic component of the course by using the appropriate institutional or department forms. Students will also complete a questionnaire about the organizational and logistical aspects of the course. In addition, the Study Abroad Office will ask faculty directors to convene a </w:t>
      </w:r>
      <w:r w:rsidRPr="00BD689D">
        <w:rPr>
          <w:rFonts w:cstheme="minorHAnsi"/>
          <w:sz w:val="24"/>
          <w:szCs w:val="24"/>
        </w:rPr>
        <w:lastRenderedPageBreak/>
        <w:t xml:space="preserve">meeting with the program coordinator upon their return, to document travel, accommodations, unforeseen problems, and to provide a detailed financial accounting. </w:t>
      </w:r>
      <w:r w:rsidR="00D3371E" w:rsidRPr="00BD689D">
        <w:rPr>
          <w:rFonts w:cstheme="minorHAnsi"/>
          <w:sz w:val="24"/>
          <w:szCs w:val="24"/>
        </w:rPr>
        <w:t>Post-</w:t>
      </w:r>
      <w:r w:rsidRPr="00BD689D">
        <w:rPr>
          <w:rFonts w:cstheme="minorHAnsi"/>
          <w:sz w:val="24"/>
          <w:szCs w:val="24"/>
        </w:rPr>
        <w:t xml:space="preserve">Program Debriefing </w:t>
      </w:r>
    </w:p>
    <w:p w14:paraId="4088BE7B" w14:textId="3A3D4539" w:rsidR="00A077CB" w:rsidRPr="00BD689D" w:rsidRDefault="00EC26FE" w:rsidP="00A27493">
      <w:pPr>
        <w:spacing w:after="60" w:line="480" w:lineRule="auto"/>
        <w:ind w:firstLine="720"/>
        <w:textAlignment w:val="baseline"/>
        <w:outlineLvl w:val="1"/>
        <w:rPr>
          <w:rFonts w:cstheme="minorHAnsi"/>
          <w:sz w:val="24"/>
          <w:szCs w:val="24"/>
        </w:rPr>
      </w:pPr>
      <w:r w:rsidRPr="00BD689D">
        <w:rPr>
          <w:rFonts w:cstheme="minorHAnsi"/>
          <w:sz w:val="24"/>
          <w:szCs w:val="24"/>
        </w:rPr>
        <w:t>New faculty directors must also submit a program report to the Study Abroad Office within 30 days after the program ends. This faculty director report is critical to</w:t>
      </w:r>
      <w:r w:rsidR="001B5A30">
        <w:rPr>
          <w:rFonts w:cstheme="minorHAnsi"/>
          <w:sz w:val="24"/>
          <w:szCs w:val="24"/>
        </w:rPr>
        <w:t xml:space="preserve"> </w:t>
      </w:r>
      <w:r w:rsidRPr="00BD689D">
        <w:rPr>
          <w:rFonts w:cstheme="minorHAnsi"/>
          <w:sz w:val="24"/>
          <w:szCs w:val="24"/>
        </w:rPr>
        <w:t>the program process, as insights, suggestions</w:t>
      </w:r>
      <w:r w:rsidR="00D3371E" w:rsidRPr="00BD689D">
        <w:rPr>
          <w:rFonts w:cstheme="minorHAnsi"/>
          <w:sz w:val="24"/>
          <w:szCs w:val="24"/>
        </w:rPr>
        <w:t>,</w:t>
      </w:r>
      <w:r w:rsidRPr="00BD689D">
        <w:rPr>
          <w:rFonts w:cstheme="minorHAnsi"/>
          <w:sz w:val="24"/>
          <w:szCs w:val="24"/>
        </w:rPr>
        <w:t xml:space="preserve"> and lessons learned are incorporated into the planning for future program</w:t>
      </w:r>
    </w:p>
    <w:p w14:paraId="1F5075E5" w14:textId="37B745E8" w:rsidR="00A077CB" w:rsidRPr="00BD689D" w:rsidRDefault="00421F71" w:rsidP="00916480">
      <w:pPr>
        <w:spacing w:line="240" w:lineRule="auto"/>
        <w:rPr>
          <w:rFonts w:cstheme="minorHAnsi"/>
          <w:b/>
          <w:sz w:val="24"/>
          <w:szCs w:val="24"/>
        </w:rPr>
      </w:pPr>
      <w:r w:rsidRPr="00BD689D">
        <w:rPr>
          <w:rFonts w:cstheme="minorHAnsi"/>
          <w:sz w:val="24"/>
          <w:szCs w:val="24"/>
        </w:rPr>
        <w:br w:type="column"/>
      </w:r>
      <w:r w:rsidR="00916480" w:rsidRPr="00BD689D">
        <w:rPr>
          <w:rFonts w:cstheme="minorHAnsi"/>
          <w:noProof/>
          <w:sz w:val="24"/>
          <w:szCs w:val="24"/>
        </w:rPr>
        <w:lastRenderedPageBreak/>
        <mc:AlternateContent>
          <mc:Choice Requires="wps">
            <w:drawing>
              <wp:anchor distT="45720" distB="45720" distL="114300" distR="114300" simplePos="0" relativeHeight="251757568" behindDoc="0" locked="0" layoutInCell="1" allowOverlap="1" wp14:anchorId="0D01A4C9" wp14:editId="310815CE">
                <wp:simplePos x="0" y="0"/>
                <wp:positionH relativeFrom="column">
                  <wp:posOffset>-19050</wp:posOffset>
                </wp:positionH>
                <wp:positionV relativeFrom="paragraph">
                  <wp:posOffset>19050</wp:posOffset>
                </wp:positionV>
                <wp:extent cx="140970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noFill/>
                        <a:ln w="9525">
                          <a:noFill/>
                          <a:miter lim="800000"/>
                          <a:headEnd/>
                          <a:tailEnd/>
                        </a:ln>
                      </wps:spPr>
                      <wps:txbx>
                        <w:txbxContent>
                          <w:p w14:paraId="4FC5AC2B" w14:textId="64DC0168" w:rsidR="001B5A30" w:rsidRDefault="001B5A30">
                            <w:r w:rsidRPr="00205DF6">
                              <w:rPr>
                                <w:rFonts w:cstheme="minorHAnsi"/>
                                <w:b/>
                                <w:color w:val="FFFFFF" w:themeColor="background1"/>
                                <w:sz w:val="24"/>
                                <w:szCs w:val="24"/>
                              </w:rPr>
                              <w:t>SECTION 8 – Index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1A4C9" id="_x0000_s1034" type="#_x0000_t202" style="position:absolute;margin-left:-1.5pt;margin-top:1.5pt;width:111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" filled="f" stroked="f">
                <v:textbox style="mso-fit-shape-to-text:t">
                  <w:txbxContent>
                    <w:p w14:paraId="4FC5AC2B" w14:textId="64DC0168" w:rsidR="001B5A30" w:rsidRDefault="001B5A30">
                      <w:r w:rsidRPr="00205DF6">
                        <w:rPr>
                          <w:rFonts w:cstheme="minorHAnsi"/>
                          <w:b/>
                          <w:color w:val="FFFFFF" w:themeColor="background1"/>
                          <w:sz w:val="24"/>
                          <w:szCs w:val="24"/>
                        </w:rPr>
                        <w:t>SECTION 8 – Index</w:t>
                      </w:r>
                    </w:p>
                  </w:txbxContent>
                </v:textbox>
                <w10:wrap type="square"/>
              </v:shape>
            </w:pict>
          </mc:Fallback>
        </mc:AlternateContent>
      </w:r>
      <w:ins w:id="8" w:author="Nicole Callaway" w:date="2017-09-06T16:38:00Z">
        <w:r w:rsidR="00205DF6" w:rsidRPr="00BD689D">
          <w:rPr>
            <w:rFonts w:cstheme="minorHAnsi"/>
            <w:b/>
            <w:noProof/>
            <w:color w:val="FFFFFF" w:themeColor="background1"/>
            <w:sz w:val="24"/>
            <w:szCs w:val="24"/>
          </w:rPr>
          <mc:AlternateContent>
            <mc:Choice Requires="wps">
              <w:drawing>
                <wp:anchor distT="0" distB="0" distL="114300" distR="114300" simplePos="0" relativeHeight="251697152" behindDoc="1" locked="0" layoutInCell="1" allowOverlap="1" wp14:anchorId="4DAEE159" wp14:editId="17D11317">
                  <wp:simplePos x="0" y="0"/>
                  <wp:positionH relativeFrom="column">
                    <wp:posOffset>0</wp:posOffset>
                  </wp:positionH>
                  <wp:positionV relativeFrom="paragraph">
                    <wp:posOffset>635</wp:posOffset>
                  </wp:positionV>
                  <wp:extent cx="1409700" cy="400050"/>
                  <wp:effectExtent l="0" t="0" r="38100" b="19050"/>
                  <wp:wrapNone/>
                  <wp:docPr id="37" name="Pentagon 37"/>
                  <wp:cNvGraphicFramePr/>
                  <a:graphic xmlns:a="http://schemas.openxmlformats.org/drawingml/2006/main">
                    <a:graphicData uri="http://schemas.microsoft.com/office/word/2010/wordprocessingShape">
                      <wps:wsp>
                        <wps:cNvSpPr/>
                        <wps:spPr>
                          <a:xfrm>
                            <a:off x="0" y="0"/>
                            <a:ext cx="14097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E88966" id="Pentagon 37" o:spid="_x0000_s1026" type="#_x0000_t15" style="position:absolute;margin-left:0;margin-top:.05pt;width:111pt;height:31.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" adj="18535" fillcolor="#492365" strokecolor="#492365" strokeweight="1pt"/>
              </w:pict>
            </mc:Fallback>
          </mc:AlternateContent>
        </w:r>
      </w:ins>
    </w:p>
    <w:p w14:paraId="6CC79E64" w14:textId="77777777" w:rsidR="00421F71" w:rsidRPr="00BD689D" w:rsidRDefault="00421F71" w:rsidP="00916480">
      <w:pPr>
        <w:spacing w:line="240" w:lineRule="auto"/>
        <w:rPr>
          <w:rFonts w:cstheme="minorHAnsi"/>
          <w:sz w:val="24"/>
          <w:szCs w:val="24"/>
        </w:rPr>
      </w:pPr>
    </w:p>
    <w:p w14:paraId="05BBD7E0" w14:textId="77777777" w:rsidR="00417445" w:rsidRPr="00BD689D" w:rsidRDefault="00916480" w:rsidP="00916480">
      <w:pPr>
        <w:spacing w:line="240" w:lineRule="auto"/>
        <w:rPr>
          <w:rFonts w:cstheme="minorHAnsi"/>
          <w:b/>
          <w:sz w:val="24"/>
          <w:szCs w:val="24"/>
        </w:rPr>
      </w:pPr>
      <w:r w:rsidRPr="00BD689D">
        <w:rPr>
          <w:rFonts w:cstheme="minorHAnsi"/>
          <w:b/>
          <w:sz w:val="24"/>
          <w:szCs w:val="24"/>
        </w:rPr>
        <w:tab/>
      </w:r>
    </w:p>
    <w:p w14:paraId="4114581E" w14:textId="79EC4B68" w:rsidR="00421F71" w:rsidRPr="00BD689D" w:rsidRDefault="001919C5" w:rsidP="00916480">
      <w:pPr>
        <w:spacing w:line="240" w:lineRule="auto"/>
        <w:rPr>
          <w:rFonts w:cstheme="minorHAnsi"/>
          <w:b/>
          <w:sz w:val="24"/>
          <w:szCs w:val="24"/>
        </w:rPr>
      </w:pPr>
      <w:r>
        <w:rPr>
          <w:rFonts w:cstheme="minorHAnsi"/>
          <w:b/>
          <w:sz w:val="24"/>
          <w:szCs w:val="24"/>
        </w:rPr>
        <w:tab/>
      </w:r>
      <w:r w:rsidR="00421F71" w:rsidRPr="00BD689D">
        <w:rPr>
          <w:rFonts w:cstheme="minorHAnsi"/>
          <w:b/>
          <w:sz w:val="24"/>
          <w:szCs w:val="24"/>
        </w:rPr>
        <w:t xml:space="preserve">Program Proposal </w:t>
      </w:r>
    </w:p>
    <w:p w14:paraId="4DF30F1A" w14:textId="4B1F086A" w:rsidR="00916480" w:rsidRPr="00BD689D" w:rsidRDefault="00916480" w:rsidP="00916480">
      <w:pPr>
        <w:spacing w:line="240" w:lineRule="auto"/>
        <w:rPr>
          <w:rFonts w:cstheme="minorHAnsi"/>
          <w:b/>
          <w:sz w:val="24"/>
          <w:szCs w:val="24"/>
        </w:rPr>
      </w:pPr>
    </w:p>
    <w:p w14:paraId="490E024B" w14:textId="7B86EF30" w:rsidR="00AC3FB8" w:rsidRPr="00BD689D" w:rsidRDefault="00AC3FB8" w:rsidP="00BD689D">
      <w:pPr>
        <w:widowControl w:val="0"/>
        <w:autoSpaceDE w:val="0"/>
        <w:autoSpaceDN w:val="0"/>
        <w:adjustRightInd w:val="0"/>
        <w:spacing w:after="0" w:line="240" w:lineRule="auto"/>
        <w:ind w:left="1860"/>
        <w:rPr>
          <w:rFonts w:cstheme="minorHAnsi"/>
          <w:i/>
          <w:iCs/>
          <w:sz w:val="24"/>
          <w:szCs w:val="24"/>
        </w:rPr>
      </w:pPr>
      <w:bookmarkStart w:id="9" w:name="page1"/>
      <w:bookmarkEnd w:id="9"/>
      <w:r w:rsidRPr="00BD689D">
        <w:rPr>
          <w:rFonts w:cstheme="minorHAnsi"/>
          <w:i/>
          <w:iCs/>
          <w:sz w:val="24"/>
          <w:szCs w:val="24"/>
        </w:rPr>
        <w:t>WSU STUDY ABROAD PROGRAM P</w:t>
      </w:r>
      <w:r w:rsidR="00BD689D">
        <w:rPr>
          <w:rFonts w:cstheme="minorHAnsi"/>
          <w:i/>
          <w:iCs/>
          <w:sz w:val="24"/>
          <w:szCs w:val="24"/>
        </w:rPr>
        <w:t xml:space="preserve">ROPOSAL </w:t>
      </w:r>
      <w:proofErr w:type="gramStart"/>
      <w:r w:rsidRPr="00BD689D">
        <w:rPr>
          <w:rFonts w:cstheme="minorHAnsi"/>
          <w:i/>
          <w:iCs/>
          <w:sz w:val="24"/>
          <w:szCs w:val="24"/>
        </w:rPr>
        <w:t>For</w:t>
      </w:r>
      <w:proofErr w:type="gramEnd"/>
      <w:r w:rsidRPr="00BD689D">
        <w:rPr>
          <w:rFonts w:cstheme="minorHAnsi"/>
          <w:i/>
          <w:iCs/>
          <w:sz w:val="24"/>
          <w:szCs w:val="24"/>
        </w:rPr>
        <w:t xml:space="preserve"> 2017</w:t>
      </w:r>
    </w:p>
    <w:p w14:paraId="397AC552"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2DADE509"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Name of program:</w:t>
      </w:r>
    </w:p>
    <w:p w14:paraId="0338617D"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2500BC5F"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Starting date:</w:t>
      </w:r>
    </w:p>
    <w:p w14:paraId="284758B0"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5422300D"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Ending date:</w:t>
      </w:r>
    </w:p>
    <w:p w14:paraId="3E9A53F1"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419309A3"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Destination:</w:t>
      </w:r>
    </w:p>
    <w:p w14:paraId="40E577D3"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3E32A9AD"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r w:rsidRPr="00BD689D">
        <w:rPr>
          <w:rFonts w:cstheme="minorHAnsi"/>
          <w:i/>
          <w:iCs/>
          <w:sz w:val="24"/>
          <w:szCs w:val="24"/>
        </w:rPr>
        <w:t>Program director:                                                                       W#:</w:t>
      </w:r>
    </w:p>
    <w:p w14:paraId="38A42B63"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p>
    <w:p w14:paraId="0D215121"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r w:rsidRPr="00BD689D">
        <w:rPr>
          <w:rFonts w:cstheme="minorHAnsi"/>
          <w:i/>
          <w:iCs/>
          <w:sz w:val="24"/>
          <w:szCs w:val="24"/>
        </w:rPr>
        <w:t>Total credits:</w:t>
      </w:r>
    </w:p>
    <w:p w14:paraId="5232227F"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p>
    <w:p w14:paraId="68625539"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r w:rsidRPr="00BD689D">
        <w:rPr>
          <w:rFonts w:cstheme="minorHAnsi"/>
          <w:i/>
          <w:iCs/>
          <w:sz w:val="24"/>
          <w:szCs w:val="24"/>
        </w:rPr>
        <w:t>Total participants:</w:t>
      </w:r>
    </w:p>
    <w:p w14:paraId="1F6C6BE9"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1D749B52"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Other participating faculty or supervising personnel:</w:t>
      </w:r>
    </w:p>
    <w:p w14:paraId="1D774BD1"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04A45F28"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18656" behindDoc="1" locked="0" layoutInCell="0" allowOverlap="1" wp14:anchorId="6E55E984" wp14:editId="70EC552D">
                <wp:simplePos x="0" y="0"/>
                <wp:positionH relativeFrom="margin">
                  <wp:align>left</wp:align>
                </wp:positionH>
                <wp:positionV relativeFrom="paragraph">
                  <wp:posOffset>69215</wp:posOffset>
                </wp:positionV>
                <wp:extent cx="5937250" cy="0"/>
                <wp:effectExtent l="0" t="0" r="2540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6FA08" id="Line 2" o:spid="_x0000_s1026" style="position:absolute;z-index:-25159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y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" o:allowincell="f" strokeweight="1.5pt">
                <w10:wrap anchorx="margin"/>
              </v:line>
            </w:pict>
          </mc:Fallback>
        </mc:AlternateContent>
      </w:r>
    </w:p>
    <w:p w14:paraId="30E326EC"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1123E201" w14:textId="77777777" w:rsidR="00AC3FB8" w:rsidRPr="00BD689D" w:rsidRDefault="00AC3FB8" w:rsidP="00916480">
      <w:pPr>
        <w:widowControl w:val="0"/>
        <w:autoSpaceDE w:val="0"/>
        <w:autoSpaceDN w:val="0"/>
        <w:adjustRightInd w:val="0"/>
        <w:spacing w:after="0" w:line="240" w:lineRule="auto"/>
        <w:ind w:left="780"/>
        <w:rPr>
          <w:rFonts w:cstheme="minorHAnsi"/>
          <w:i/>
          <w:iCs/>
          <w:sz w:val="24"/>
          <w:szCs w:val="24"/>
        </w:rPr>
      </w:pPr>
      <w:r w:rsidRPr="00BD689D">
        <w:rPr>
          <w:rFonts w:cstheme="minorHAnsi"/>
          <w:i/>
          <w:iCs/>
          <w:sz w:val="24"/>
          <w:szCs w:val="24"/>
        </w:rPr>
        <w:t>I have attached the following:</w:t>
      </w:r>
    </w:p>
    <w:p w14:paraId="28A1EE85"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674839F5" w14:textId="77777777" w:rsidR="00AC3FB8" w:rsidRPr="00BD689D" w:rsidRDefault="00AC3FB8" w:rsidP="00916480">
      <w:pPr>
        <w:widowControl w:val="0"/>
        <w:autoSpaceDE w:val="0"/>
        <w:autoSpaceDN w:val="0"/>
        <w:adjustRightInd w:val="0"/>
        <w:spacing w:after="0" w:line="240" w:lineRule="auto"/>
        <w:ind w:left="1500"/>
        <w:rPr>
          <w:rFonts w:cstheme="minorHAnsi"/>
          <w:sz w:val="24"/>
          <w:szCs w:val="24"/>
        </w:rPr>
      </w:pPr>
      <w:r w:rsidRPr="00BD689D">
        <w:rPr>
          <w:rFonts w:cstheme="minorHAnsi"/>
          <w:i/>
          <w:iCs/>
          <w:sz w:val="24"/>
          <w:szCs w:val="24"/>
        </w:rPr>
        <w:t>Completed program proposal.</w:t>
      </w:r>
    </w:p>
    <w:p w14:paraId="58E45D72"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4BE1B867" w14:textId="77777777" w:rsidR="00AC3FB8" w:rsidRPr="00BD689D" w:rsidRDefault="00AC3FB8" w:rsidP="00916480">
      <w:pPr>
        <w:widowControl w:val="0"/>
        <w:overflowPunct w:val="0"/>
        <w:autoSpaceDE w:val="0"/>
        <w:autoSpaceDN w:val="0"/>
        <w:adjustRightInd w:val="0"/>
        <w:spacing w:after="0" w:line="240" w:lineRule="auto"/>
        <w:ind w:left="1500" w:right="220"/>
        <w:rPr>
          <w:rFonts w:cstheme="minorHAnsi"/>
          <w:sz w:val="24"/>
          <w:szCs w:val="24"/>
        </w:rPr>
      </w:pPr>
      <w:r w:rsidRPr="00BD689D">
        <w:rPr>
          <w:rFonts w:cstheme="minorHAnsi"/>
          <w:i/>
          <w:iCs/>
          <w:sz w:val="24"/>
          <w:szCs w:val="24"/>
        </w:rPr>
        <w:t>Signed Conflict of Interest form for myself and other participating faculty members. Tentative budget sheet.</w:t>
      </w:r>
    </w:p>
    <w:p w14:paraId="2D6C2707"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292208B1" w14:textId="77777777" w:rsidR="00AC3FB8" w:rsidRPr="00BD689D" w:rsidRDefault="00AC3FB8" w:rsidP="00916480">
      <w:pPr>
        <w:widowControl w:val="0"/>
        <w:autoSpaceDE w:val="0"/>
        <w:autoSpaceDN w:val="0"/>
        <w:adjustRightInd w:val="0"/>
        <w:spacing w:after="0" w:line="240" w:lineRule="auto"/>
        <w:ind w:left="1500"/>
        <w:rPr>
          <w:rFonts w:cstheme="minorHAnsi"/>
          <w:i/>
          <w:iCs/>
          <w:sz w:val="24"/>
          <w:szCs w:val="24"/>
        </w:rPr>
      </w:pPr>
      <w:r w:rsidRPr="00BD689D">
        <w:rPr>
          <w:rFonts w:cstheme="minorHAnsi"/>
          <w:i/>
          <w:iCs/>
          <w:sz w:val="24"/>
          <w:szCs w:val="24"/>
        </w:rPr>
        <w:t>Completed P-card application (only if this is first time leading a program)</w:t>
      </w:r>
    </w:p>
    <w:p w14:paraId="19B43D47" w14:textId="77777777" w:rsidR="00AC3FB8" w:rsidRPr="00BD689D" w:rsidRDefault="00AC3FB8" w:rsidP="00916480">
      <w:pPr>
        <w:widowControl w:val="0"/>
        <w:autoSpaceDE w:val="0"/>
        <w:autoSpaceDN w:val="0"/>
        <w:adjustRightInd w:val="0"/>
        <w:spacing w:after="0" w:line="240" w:lineRule="auto"/>
        <w:ind w:left="1500"/>
        <w:rPr>
          <w:rFonts w:cstheme="minorHAnsi"/>
          <w:i/>
          <w:iCs/>
          <w:sz w:val="24"/>
          <w:szCs w:val="24"/>
        </w:rPr>
      </w:pPr>
      <w:r w:rsidRPr="00BD689D">
        <w:rPr>
          <w:rFonts w:cstheme="minorHAnsi"/>
          <w:i/>
          <w:iCs/>
          <w:sz w:val="24"/>
          <w:szCs w:val="24"/>
        </w:rPr>
        <w:t>Website Template</w:t>
      </w:r>
    </w:p>
    <w:p w14:paraId="329F9181" w14:textId="77777777" w:rsidR="00AC3FB8" w:rsidRPr="00BD689D" w:rsidRDefault="00AC3FB8" w:rsidP="00916480">
      <w:pPr>
        <w:widowControl w:val="0"/>
        <w:autoSpaceDE w:val="0"/>
        <w:autoSpaceDN w:val="0"/>
        <w:adjustRightInd w:val="0"/>
        <w:spacing w:after="0" w:line="240" w:lineRule="auto"/>
        <w:ind w:left="1500"/>
        <w:rPr>
          <w:rFonts w:cstheme="minorHAnsi"/>
          <w:sz w:val="24"/>
          <w:szCs w:val="24"/>
        </w:rPr>
      </w:pPr>
      <w:r w:rsidRPr="00BD689D">
        <w:rPr>
          <w:rFonts w:cstheme="minorHAnsi"/>
          <w:i/>
          <w:iCs/>
          <w:sz w:val="24"/>
          <w:szCs w:val="24"/>
        </w:rPr>
        <w:t>Program Leader Contract</w:t>
      </w:r>
    </w:p>
    <w:p w14:paraId="2E9DCAFF"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768156E6"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5AEFB395" w14:textId="77777777" w:rsidR="00AC3FB8" w:rsidRPr="00BD689D" w:rsidRDefault="00AC3FB8" w:rsidP="00916480">
      <w:pPr>
        <w:widowControl w:val="0"/>
        <w:autoSpaceDE w:val="0"/>
        <w:autoSpaceDN w:val="0"/>
        <w:adjustRightInd w:val="0"/>
        <w:spacing w:after="0" w:line="240" w:lineRule="auto"/>
        <w:ind w:left="700"/>
        <w:rPr>
          <w:rFonts w:cstheme="minorHAnsi"/>
          <w:sz w:val="24"/>
          <w:szCs w:val="24"/>
        </w:rPr>
      </w:pPr>
      <w:r w:rsidRPr="00BD689D">
        <w:rPr>
          <w:rFonts w:cstheme="minorHAnsi"/>
          <w:i/>
          <w:iCs/>
          <w:sz w:val="24"/>
          <w:szCs w:val="24"/>
        </w:rPr>
        <w:t>___________________________________________________________________________</w:t>
      </w:r>
    </w:p>
    <w:p w14:paraId="38C9490D" w14:textId="77777777" w:rsidR="00AC3FB8" w:rsidRPr="00BD689D" w:rsidRDefault="00AC3FB8" w:rsidP="00916480">
      <w:pPr>
        <w:widowControl w:val="0"/>
        <w:tabs>
          <w:tab w:val="left" w:pos="6520"/>
        </w:tabs>
        <w:autoSpaceDE w:val="0"/>
        <w:autoSpaceDN w:val="0"/>
        <w:adjustRightInd w:val="0"/>
        <w:spacing w:after="0" w:line="240" w:lineRule="auto"/>
        <w:ind w:left="700"/>
        <w:rPr>
          <w:rFonts w:cstheme="minorHAnsi"/>
          <w:sz w:val="24"/>
          <w:szCs w:val="24"/>
        </w:rPr>
      </w:pPr>
      <w:r w:rsidRPr="00BD689D">
        <w:rPr>
          <w:rFonts w:cstheme="minorHAnsi"/>
          <w:i/>
          <w:iCs/>
          <w:sz w:val="24"/>
          <w:szCs w:val="24"/>
        </w:rPr>
        <w:t>Program Director</w:t>
      </w:r>
      <w:r w:rsidRPr="00BD689D">
        <w:rPr>
          <w:rFonts w:cstheme="minorHAnsi"/>
          <w:sz w:val="24"/>
          <w:szCs w:val="24"/>
        </w:rPr>
        <w:tab/>
      </w:r>
      <w:r w:rsidRPr="00BD689D">
        <w:rPr>
          <w:rFonts w:cstheme="minorHAnsi"/>
          <w:i/>
          <w:iCs/>
          <w:sz w:val="24"/>
          <w:szCs w:val="24"/>
        </w:rPr>
        <w:t>Date</w:t>
      </w:r>
    </w:p>
    <w:p w14:paraId="1D043D1C"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46A9164A" w14:textId="77777777" w:rsidR="00AC3FB8" w:rsidRPr="00BD689D" w:rsidRDefault="00AC3FB8" w:rsidP="00916480">
      <w:pPr>
        <w:widowControl w:val="0"/>
        <w:overflowPunct w:val="0"/>
        <w:autoSpaceDE w:val="0"/>
        <w:autoSpaceDN w:val="0"/>
        <w:adjustRightInd w:val="0"/>
        <w:spacing w:after="0" w:line="240" w:lineRule="auto"/>
        <w:ind w:left="700"/>
        <w:rPr>
          <w:rFonts w:cstheme="minorHAnsi"/>
          <w:sz w:val="24"/>
          <w:szCs w:val="24"/>
        </w:rPr>
      </w:pPr>
      <w:r w:rsidRPr="00BD689D">
        <w:rPr>
          <w:rFonts w:cstheme="minorHAnsi"/>
          <w:i/>
          <w:iCs/>
          <w:sz w:val="24"/>
          <w:szCs w:val="24"/>
        </w:rPr>
        <w:t xml:space="preserve">By our signatures below, we indicate we have read and approved the attached </w:t>
      </w:r>
      <w:r w:rsidRPr="00BD689D">
        <w:rPr>
          <w:rFonts w:cstheme="minorHAnsi"/>
          <w:i/>
          <w:iCs/>
          <w:sz w:val="24"/>
          <w:szCs w:val="24"/>
        </w:rPr>
        <w:lastRenderedPageBreak/>
        <w:t>materials. We also authorize the stated Program Director to travel.</w:t>
      </w:r>
    </w:p>
    <w:p w14:paraId="5FC8FAC9"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3C49CC0F" w14:textId="77777777" w:rsidR="00AC3FB8" w:rsidRPr="00BD689D" w:rsidRDefault="00AC3FB8" w:rsidP="00916480">
      <w:pPr>
        <w:widowControl w:val="0"/>
        <w:autoSpaceDE w:val="0"/>
        <w:autoSpaceDN w:val="0"/>
        <w:adjustRightInd w:val="0"/>
        <w:spacing w:after="0" w:line="240" w:lineRule="auto"/>
        <w:ind w:left="700"/>
        <w:rPr>
          <w:rFonts w:cstheme="minorHAnsi"/>
          <w:sz w:val="24"/>
          <w:szCs w:val="24"/>
        </w:rPr>
      </w:pPr>
      <w:r w:rsidRPr="00BD689D">
        <w:rPr>
          <w:rFonts w:cstheme="minorHAnsi"/>
          <w:i/>
          <w:iCs/>
          <w:sz w:val="24"/>
          <w:szCs w:val="24"/>
        </w:rPr>
        <w:t>_____________________________________________________________________________________________</w:t>
      </w:r>
    </w:p>
    <w:p w14:paraId="76262986" w14:textId="77777777" w:rsidR="00AC3FB8" w:rsidRPr="00BD689D" w:rsidRDefault="00AC3FB8" w:rsidP="00916480">
      <w:pPr>
        <w:widowControl w:val="0"/>
        <w:tabs>
          <w:tab w:val="left" w:pos="6460"/>
        </w:tabs>
        <w:autoSpaceDE w:val="0"/>
        <w:autoSpaceDN w:val="0"/>
        <w:adjustRightInd w:val="0"/>
        <w:spacing w:after="0" w:line="240" w:lineRule="auto"/>
        <w:ind w:left="700"/>
        <w:rPr>
          <w:rFonts w:cstheme="minorHAnsi"/>
          <w:sz w:val="24"/>
          <w:szCs w:val="24"/>
        </w:rPr>
      </w:pPr>
      <w:r w:rsidRPr="00BD689D">
        <w:rPr>
          <w:rFonts w:cstheme="minorHAnsi"/>
          <w:i/>
          <w:iCs/>
          <w:sz w:val="24"/>
          <w:szCs w:val="24"/>
        </w:rPr>
        <w:t>Department Chair</w:t>
      </w:r>
      <w:r w:rsidRPr="00BD689D">
        <w:rPr>
          <w:rFonts w:cstheme="minorHAnsi"/>
          <w:sz w:val="24"/>
          <w:szCs w:val="24"/>
        </w:rPr>
        <w:tab/>
      </w:r>
      <w:r w:rsidRPr="00BD689D">
        <w:rPr>
          <w:rFonts w:cstheme="minorHAnsi"/>
          <w:i/>
          <w:iCs/>
          <w:sz w:val="24"/>
          <w:szCs w:val="24"/>
        </w:rPr>
        <w:t>Date</w:t>
      </w:r>
    </w:p>
    <w:p w14:paraId="3113DDDC"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62331537" w14:textId="77777777" w:rsidR="00AC3FB8" w:rsidRPr="00BD689D" w:rsidRDefault="00AC3FB8" w:rsidP="00916480">
      <w:pPr>
        <w:widowControl w:val="0"/>
        <w:autoSpaceDE w:val="0"/>
        <w:autoSpaceDN w:val="0"/>
        <w:adjustRightInd w:val="0"/>
        <w:spacing w:after="0" w:line="240" w:lineRule="auto"/>
        <w:ind w:left="700"/>
        <w:rPr>
          <w:rFonts w:cstheme="minorHAnsi"/>
          <w:sz w:val="24"/>
          <w:szCs w:val="24"/>
        </w:rPr>
      </w:pPr>
      <w:r w:rsidRPr="00BD689D">
        <w:rPr>
          <w:rFonts w:cstheme="minorHAnsi"/>
          <w:i/>
          <w:iCs/>
          <w:sz w:val="24"/>
          <w:szCs w:val="24"/>
        </w:rPr>
        <w:t>___________________________________________________________________________</w:t>
      </w:r>
    </w:p>
    <w:p w14:paraId="5CC1C615"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10D8EB13" w14:textId="77777777" w:rsidR="00AC3FB8" w:rsidRPr="00BD689D" w:rsidRDefault="00AC3FB8" w:rsidP="00916480">
      <w:pPr>
        <w:widowControl w:val="0"/>
        <w:tabs>
          <w:tab w:val="left" w:pos="6420"/>
        </w:tabs>
        <w:autoSpaceDE w:val="0"/>
        <w:autoSpaceDN w:val="0"/>
        <w:adjustRightInd w:val="0"/>
        <w:spacing w:after="0" w:line="240" w:lineRule="auto"/>
        <w:ind w:left="700"/>
        <w:rPr>
          <w:rFonts w:cstheme="minorHAnsi"/>
          <w:sz w:val="24"/>
          <w:szCs w:val="24"/>
        </w:rPr>
      </w:pPr>
      <w:r w:rsidRPr="00BD689D">
        <w:rPr>
          <w:rFonts w:cstheme="minorHAnsi"/>
          <w:i/>
          <w:iCs/>
          <w:sz w:val="24"/>
          <w:szCs w:val="24"/>
        </w:rPr>
        <w:t>Academic Dean</w:t>
      </w:r>
      <w:r w:rsidRPr="00BD689D">
        <w:rPr>
          <w:rFonts w:cstheme="minorHAnsi"/>
          <w:sz w:val="24"/>
          <w:szCs w:val="24"/>
        </w:rPr>
        <w:tab/>
      </w:r>
      <w:r w:rsidRPr="00BD689D">
        <w:rPr>
          <w:rFonts w:cstheme="minorHAnsi"/>
          <w:i/>
          <w:iCs/>
          <w:sz w:val="24"/>
          <w:szCs w:val="24"/>
        </w:rPr>
        <w:t>Date</w:t>
      </w:r>
    </w:p>
    <w:p w14:paraId="6CBEEA67"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73335B97" w14:textId="77777777" w:rsidR="00AC3FB8" w:rsidRPr="00BD689D" w:rsidRDefault="00AC3FB8" w:rsidP="00916480">
      <w:pPr>
        <w:widowControl w:val="0"/>
        <w:tabs>
          <w:tab w:val="center" w:pos="4220"/>
        </w:tabs>
        <w:autoSpaceDE w:val="0"/>
        <w:autoSpaceDN w:val="0"/>
        <w:adjustRightInd w:val="0"/>
        <w:spacing w:after="0" w:line="240" w:lineRule="auto"/>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19680" behindDoc="1" locked="0" layoutInCell="0" allowOverlap="1" wp14:anchorId="358C92AA" wp14:editId="6CE34C36">
                <wp:simplePos x="0" y="0"/>
                <wp:positionH relativeFrom="margin">
                  <wp:align>left</wp:align>
                </wp:positionH>
                <wp:positionV relativeFrom="paragraph">
                  <wp:posOffset>6350</wp:posOffset>
                </wp:positionV>
                <wp:extent cx="5937250" cy="0"/>
                <wp:effectExtent l="0" t="0" r="25400" b="1905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0EBA" id="Line 3" o:spid="_x0000_s1026" style="position:absolute;flip:y;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4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" o:allowincell="f" strokeweight="1.44pt">
                <w10:wrap anchorx="margin"/>
              </v:line>
            </w:pict>
          </mc:Fallback>
        </mc:AlternateContent>
      </w:r>
      <w:r w:rsidRPr="00BD689D">
        <w:rPr>
          <w:rFonts w:cstheme="minorHAnsi"/>
          <w:sz w:val="24"/>
          <w:szCs w:val="24"/>
        </w:rPr>
        <w:tab/>
      </w:r>
    </w:p>
    <w:p w14:paraId="144D9889" w14:textId="77777777" w:rsidR="00AC3FB8" w:rsidRPr="00BD689D" w:rsidRDefault="00AC3FB8" w:rsidP="00916480">
      <w:pPr>
        <w:widowControl w:val="0"/>
        <w:autoSpaceDE w:val="0"/>
        <w:autoSpaceDN w:val="0"/>
        <w:adjustRightInd w:val="0"/>
        <w:spacing w:after="0" w:line="240" w:lineRule="auto"/>
        <w:ind w:left="700"/>
        <w:rPr>
          <w:rFonts w:cstheme="minorHAnsi"/>
          <w:sz w:val="24"/>
          <w:szCs w:val="24"/>
        </w:rPr>
        <w:sectPr w:rsidR="00AC3FB8" w:rsidRPr="00BD689D" w:rsidSect="00C36EFB">
          <w:headerReference w:type="even" r:id="rId9"/>
          <w:headerReference w:type="default" r:id="rId10"/>
          <w:footerReference w:type="even" r:id="rId11"/>
          <w:footerReference w:type="default" r:id="rId12"/>
          <w:headerReference w:type="first" r:id="rId13"/>
          <w:footerReference w:type="first" r:id="rId14"/>
          <w:pgSz w:w="12240" w:h="15840"/>
          <w:pgMar w:top="961" w:right="2420" w:bottom="1440" w:left="1380" w:header="720" w:footer="720" w:gutter="0"/>
          <w:pgNumType w:start="0"/>
          <w:cols w:space="720" w:equalWidth="0">
            <w:col w:w="8440"/>
          </w:cols>
          <w:noEndnote/>
          <w:docGrid w:linePitch="299"/>
        </w:sectPr>
      </w:pPr>
      <w:r w:rsidRPr="00BD689D">
        <w:rPr>
          <w:rFonts w:cstheme="minorHAnsi"/>
          <w:b/>
          <w:bCs/>
          <w:i/>
          <w:iCs/>
          <w:sz w:val="24"/>
          <w:szCs w:val="24"/>
        </w:rPr>
        <w:t>For Study Abroad Office Only</w:t>
      </w:r>
    </w:p>
    <w:p w14:paraId="7FE169CD"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05A4D9DC"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tbl>
      <w:tblPr>
        <w:tblpPr w:leftFromText="180" w:rightFromText="180" w:vertAnchor="text" w:horzAnchor="margin" w:tblpY="-54"/>
        <w:tblW w:w="0" w:type="auto"/>
        <w:tblLayout w:type="fixed"/>
        <w:tblCellMar>
          <w:left w:w="0" w:type="dxa"/>
          <w:right w:w="0" w:type="dxa"/>
        </w:tblCellMar>
        <w:tblLook w:val="0000" w:firstRow="0" w:lastRow="0" w:firstColumn="0" w:lastColumn="0" w:noHBand="0" w:noVBand="0"/>
      </w:tblPr>
      <w:tblGrid>
        <w:gridCol w:w="2640"/>
        <w:gridCol w:w="1300"/>
        <w:gridCol w:w="3560"/>
        <w:gridCol w:w="900"/>
      </w:tblGrid>
      <w:tr w:rsidR="00AC3FB8" w:rsidRPr="00BD689D" w14:paraId="68F7BDA3" w14:textId="77777777" w:rsidTr="00AC3FB8">
        <w:trPr>
          <w:trHeight w:val="241"/>
        </w:trPr>
        <w:tc>
          <w:tcPr>
            <w:tcW w:w="3940" w:type="dxa"/>
            <w:gridSpan w:val="2"/>
            <w:tcBorders>
              <w:top w:val="nil"/>
              <w:left w:val="nil"/>
              <w:bottom w:val="nil"/>
              <w:right w:val="nil"/>
            </w:tcBorders>
            <w:vAlign w:val="bottom"/>
          </w:tcPr>
          <w:p w14:paraId="20466E1E"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___________________________________</w:t>
            </w:r>
          </w:p>
        </w:tc>
        <w:tc>
          <w:tcPr>
            <w:tcW w:w="4460" w:type="dxa"/>
            <w:gridSpan w:val="2"/>
            <w:tcBorders>
              <w:top w:val="nil"/>
              <w:left w:val="nil"/>
              <w:bottom w:val="nil"/>
              <w:right w:val="nil"/>
            </w:tcBorders>
            <w:vAlign w:val="bottom"/>
          </w:tcPr>
          <w:p w14:paraId="48FB3A48" w14:textId="77777777" w:rsidR="00AC3FB8" w:rsidRPr="00BD689D" w:rsidRDefault="00AC3FB8" w:rsidP="00916480">
            <w:pPr>
              <w:widowControl w:val="0"/>
              <w:autoSpaceDE w:val="0"/>
              <w:autoSpaceDN w:val="0"/>
              <w:adjustRightInd w:val="0"/>
              <w:spacing w:after="0" w:line="240" w:lineRule="auto"/>
              <w:jc w:val="right"/>
              <w:rPr>
                <w:rFonts w:cstheme="minorHAnsi"/>
                <w:sz w:val="24"/>
                <w:szCs w:val="24"/>
              </w:rPr>
            </w:pPr>
            <w:r w:rsidRPr="00BD689D">
              <w:rPr>
                <w:rFonts w:cstheme="minorHAnsi"/>
                <w:i/>
                <w:iCs/>
                <w:sz w:val="24"/>
                <w:szCs w:val="24"/>
              </w:rPr>
              <w:t>________________________________________</w:t>
            </w:r>
          </w:p>
        </w:tc>
      </w:tr>
      <w:tr w:rsidR="00AC3FB8" w:rsidRPr="00BD689D" w14:paraId="42D9D6D5" w14:textId="77777777" w:rsidTr="00AC3FB8">
        <w:trPr>
          <w:trHeight w:val="242"/>
        </w:trPr>
        <w:tc>
          <w:tcPr>
            <w:tcW w:w="2640" w:type="dxa"/>
            <w:tcBorders>
              <w:top w:val="nil"/>
              <w:left w:val="nil"/>
              <w:bottom w:val="nil"/>
              <w:right w:val="nil"/>
            </w:tcBorders>
            <w:vAlign w:val="bottom"/>
          </w:tcPr>
          <w:p w14:paraId="0332FC1F"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Study Abroad Administrator</w:t>
            </w:r>
          </w:p>
        </w:tc>
        <w:tc>
          <w:tcPr>
            <w:tcW w:w="1300" w:type="dxa"/>
            <w:tcBorders>
              <w:top w:val="nil"/>
              <w:left w:val="nil"/>
              <w:bottom w:val="nil"/>
              <w:right w:val="nil"/>
            </w:tcBorders>
            <w:vAlign w:val="bottom"/>
          </w:tcPr>
          <w:p w14:paraId="55FEE5EF" w14:textId="77777777" w:rsidR="00AC3FB8" w:rsidRPr="00BD689D" w:rsidRDefault="00AC3FB8" w:rsidP="00916480">
            <w:pPr>
              <w:widowControl w:val="0"/>
              <w:autoSpaceDE w:val="0"/>
              <w:autoSpaceDN w:val="0"/>
              <w:adjustRightInd w:val="0"/>
              <w:spacing w:after="0" w:line="240" w:lineRule="auto"/>
              <w:ind w:left="320"/>
              <w:rPr>
                <w:rFonts w:cstheme="minorHAnsi"/>
                <w:sz w:val="24"/>
                <w:szCs w:val="24"/>
              </w:rPr>
            </w:pPr>
            <w:r w:rsidRPr="00BD689D">
              <w:rPr>
                <w:rFonts w:cstheme="minorHAnsi"/>
                <w:i/>
                <w:iCs/>
                <w:sz w:val="24"/>
                <w:szCs w:val="24"/>
              </w:rPr>
              <w:t>Date</w:t>
            </w:r>
          </w:p>
        </w:tc>
        <w:tc>
          <w:tcPr>
            <w:tcW w:w="3560" w:type="dxa"/>
            <w:tcBorders>
              <w:top w:val="nil"/>
              <w:left w:val="nil"/>
              <w:bottom w:val="nil"/>
              <w:right w:val="nil"/>
            </w:tcBorders>
            <w:vAlign w:val="bottom"/>
          </w:tcPr>
          <w:p w14:paraId="2EC7F644" w14:textId="77777777" w:rsidR="00AC3FB8" w:rsidRPr="00BD689D" w:rsidRDefault="00AC3FB8" w:rsidP="00916480">
            <w:pPr>
              <w:widowControl w:val="0"/>
              <w:autoSpaceDE w:val="0"/>
              <w:autoSpaceDN w:val="0"/>
              <w:adjustRightInd w:val="0"/>
              <w:spacing w:after="0" w:line="240" w:lineRule="auto"/>
              <w:ind w:left="460"/>
              <w:rPr>
                <w:rFonts w:cstheme="minorHAnsi"/>
                <w:sz w:val="24"/>
                <w:szCs w:val="24"/>
              </w:rPr>
            </w:pPr>
            <w:r w:rsidRPr="00BD689D">
              <w:rPr>
                <w:rFonts w:cstheme="minorHAnsi"/>
                <w:i/>
                <w:iCs/>
                <w:sz w:val="24"/>
                <w:szCs w:val="24"/>
              </w:rPr>
              <w:t>Dean of International Programs</w:t>
            </w:r>
          </w:p>
        </w:tc>
        <w:tc>
          <w:tcPr>
            <w:tcW w:w="900" w:type="dxa"/>
            <w:tcBorders>
              <w:top w:val="nil"/>
              <w:left w:val="nil"/>
              <w:bottom w:val="nil"/>
              <w:right w:val="nil"/>
            </w:tcBorders>
            <w:vAlign w:val="bottom"/>
          </w:tcPr>
          <w:p w14:paraId="483F6386" w14:textId="77777777" w:rsidR="00AC3FB8" w:rsidRPr="00BD689D" w:rsidRDefault="00AC3FB8" w:rsidP="00916480">
            <w:pPr>
              <w:widowControl w:val="0"/>
              <w:autoSpaceDE w:val="0"/>
              <w:autoSpaceDN w:val="0"/>
              <w:adjustRightInd w:val="0"/>
              <w:spacing w:after="0" w:line="240" w:lineRule="auto"/>
              <w:jc w:val="right"/>
              <w:rPr>
                <w:rFonts w:cstheme="minorHAnsi"/>
                <w:sz w:val="24"/>
                <w:szCs w:val="24"/>
              </w:rPr>
            </w:pPr>
            <w:r w:rsidRPr="00BD689D">
              <w:rPr>
                <w:rFonts w:cstheme="minorHAnsi"/>
                <w:i/>
                <w:iCs/>
                <w:sz w:val="24"/>
                <w:szCs w:val="24"/>
              </w:rPr>
              <w:t>Date</w:t>
            </w:r>
          </w:p>
        </w:tc>
      </w:tr>
    </w:tbl>
    <w:p w14:paraId="3A138A56" w14:textId="77777777" w:rsidR="00AC3FB8" w:rsidRPr="00BD689D" w:rsidRDefault="00AC3FB8" w:rsidP="00916480">
      <w:pPr>
        <w:widowControl w:val="0"/>
        <w:autoSpaceDE w:val="0"/>
        <w:autoSpaceDN w:val="0"/>
        <w:adjustRightInd w:val="0"/>
        <w:spacing w:after="0" w:line="240" w:lineRule="auto"/>
        <w:rPr>
          <w:rFonts w:cstheme="minorHAnsi"/>
          <w:sz w:val="24"/>
          <w:szCs w:val="24"/>
        </w:rPr>
        <w:sectPr w:rsidR="00AC3FB8" w:rsidRPr="00BD689D">
          <w:type w:val="continuous"/>
          <w:pgSz w:w="12240" w:h="15840"/>
          <w:pgMar w:top="961" w:right="1760" w:bottom="1440" w:left="2080" w:header="720" w:footer="720" w:gutter="0"/>
          <w:cols w:space="720" w:equalWidth="0">
            <w:col w:w="8400"/>
          </w:cols>
          <w:noEndnote/>
        </w:sectPr>
      </w:pPr>
    </w:p>
    <w:p w14:paraId="1AAEE0BB" w14:textId="77777777" w:rsidR="00AC3FB8" w:rsidRPr="00BD689D" w:rsidRDefault="00AC3FB8" w:rsidP="00AC3FB8">
      <w:pPr>
        <w:widowControl w:val="0"/>
        <w:autoSpaceDE w:val="0"/>
        <w:autoSpaceDN w:val="0"/>
        <w:adjustRightInd w:val="0"/>
        <w:spacing w:after="0" w:line="240" w:lineRule="auto"/>
        <w:ind w:left="2200"/>
        <w:rPr>
          <w:rFonts w:cstheme="minorHAnsi"/>
          <w:sz w:val="24"/>
          <w:szCs w:val="24"/>
        </w:rPr>
      </w:pPr>
      <w:bookmarkStart w:id="11" w:name="page2"/>
      <w:bookmarkEnd w:id="11"/>
      <w:r w:rsidRPr="00BD689D">
        <w:rPr>
          <w:rFonts w:cstheme="minorHAnsi"/>
          <w:i/>
          <w:iCs/>
          <w:sz w:val="24"/>
          <w:szCs w:val="24"/>
        </w:rPr>
        <w:lastRenderedPageBreak/>
        <w:t>STUDY ABROAD PROGRAM PROPOSAL</w:t>
      </w:r>
    </w:p>
    <w:p w14:paraId="41F03775" w14:textId="77777777" w:rsidR="00AC3FB8" w:rsidRPr="00BD689D" w:rsidRDefault="00AC3FB8" w:rsidP="00AC3FB8">
      <w:pPr>
        <w:widowControl w:val="0"/>
        <w:autoSpaceDE w:val="0"/>
        <w:autoSpaceDN w:val="0"/>
        <w:adjustRightInd w:val="0"/>
        <w:spacing w:after="0" w:line="170" w:lineRule="exact"/>
        <w:rPr>
          <w:rFonts w:cstheme="minorHAnsi"/>
          <w:sz w:val="24"/>
          <w:szCs w:val="24"/>
        </w:rPr>
      </w:pPr>
    </w:p>
    <w:p w14:paraId="378C4EF5" w14:textId="77777777" w:rsidR="00AC3FB8" w:rsidRPr="00BD689D" w:rsidRDefault="00AC3FB8" w:rsidP="00AC3FB8">
      <w:pPr>
        <w:widowControl w:val="0"/>
        <w:autoSpaceDE w:val="0"/>
        <w:autoSpaceDN w:val="0"/>
        <w:adjustRightInd w:val="0"/>
        <w:spacing w:after="0" w:line="240" w:lineRule="auto"/>
        <w:ind w:left="60"/>
        <w:rPr>
          <w:rFonts w:cstheme="minorHAnsi"/>
          <w:sz w:val="24"/>
          <w:szCs w:val="24"/>
        </w:rPr>
      </w:pPr>
      <w:r w:rsidRPr="00BD689D">
        <w:rPr>
          <w:rFonts w:cstheme="minorHAnsi"/>
          <w:sz w:val="24"/>
          <w:szCs w:val="24"/>
        </w:rPr>
        <w:t>Complete this proposal and submit it to the Study Abroad Office (SS 174).</w:t>
      </w:r>
    </w:p>
    <w:p w14:paraId="1CBDE379" w14:textId="77777777" w:rsidR="00AC3FB8" w:rsidRPr="00BD689D" w:rsidRDefault="00AC3FB8" w:rsidP="00AC3FB8">
      <w:pPr>
        <w:widowControl w:val="0"/>
        <w:autoSpaceDE w:val="0"/>
        <w:autoSpaceDN w:val="0"/>
        <w:adjustRightInd w:val="0"/>
        <w:spacing w:after="0" w:line="184" w:lineRule="exact"/>
        <w:rPr>
          <w:rFonts w:cstheme="minorHAnsi"/>
          <w:sz w:val="24"/>
          <w:szCs w:val="24"/>
        </w:rPr>
      </w:pPr>
    </w:p>
    <w:p w14:paraId="3BCC63F6" w14:textId="77777777" w:rsidR="00AC3FB8" w:rsidRPr="00BD689D" w:rsidRDefault="00AC3FB8" w:rsidP="00AC3FB8">
      <w:pPr>
        <w:widowControl w:val="0"/>
        <w:autoSpaceDE w:val="0"/>
        <w:autoSpaceDN w:val="0"/>
        <w:adjustRightInd w:val="0"/>
        <w:spacing w:after="0" w:line="240" w:lineRule="auto"/>
        <w:ind w:left="60"/>
        <w:rPr>
          <w:rFonts w:cstheme="minorHAnsi"/>
          <w:sz w:val="24"/>
          <w:szCs w:val="24"/>
        </w:rPr>
      </w:pPr>
      <w:r w:rsidRPr="00BD689D">
        <w:rPr>
          <w:rFonts w:cstheme="minorHAnsi"/>
          <w:sz w:val="24"/>
          <w:szCs w:val="24"/>
        </w:rPr>
        <w:t>If you have any questions, contact Study Abroad at (801) 626-8740.</w:t>
      </w:r>
    </w:p>
    <w:p w14:paraId="2B23A764" w14:textId="77777777" w:rsidR="00AC3FB8" w:rsidRPr="00BD689D" w:rsidRDefault="00AC3FB8" w:rsidP="00AC3FB8">
      <w:pPr>
        <w:widowControl w:val="0"/>
        <w:autoSpaceDE w:val="0"/>
        <w:autoSpaceDN w:val="0"/>
        <w:adjustRightInd w:val="0"/>
        <w:spacing w:after="0" w:line="264" w:lineRule="exact"/>
        <w:rPr>
          <w:rFonts w:cstheme="minorHAnsi"/>
          <w:sz w:val="24"/>
          <w:szCs w:val="24"/>
        </w:rPr>
      </w:pPr>
    </w:p>
    <w:p w14:paraId="11D964B3" w14:textId="77777777" w:rsidR="00AC3FB8" w:rsidRPr="00BD689D" w:rsidRDefault="00AC3FB8" w:rsidP="00AC3FB8">
      <w:pPr>
        <w:widowControl w:val="0"/>
        <w:autoSpaceDE w:val="0"/>
        <w:autoSpaceDN w:val="0"/>
        <w:adjustRightInd w:val="0"/>
        <w:spacing w:after="0" w:line="240" w:lineRule="auto"/>
        <w:ind w:left="60"/>
        <w:rPr>
          <w:rFonts w:cstheme="minorHAnsi"/>
          <w:sz w:val="24"/>
          <w:szCs w:val="24"/>
        </w:rPr>
      </w:pPr>
      <w:r w:rsidRPr="00BD689D">
        <w:rPr>
          <w:rFonts w:cstheme="minorHAnsi"/>
          <w:b/>
          <w:bCs/>
          <w:sz w:val="24"/>
          <w:szCs w:val="24"/>
        </w:rPr>
        <w:t>ACADEMIC PROGRAM PROPOSAL</w:t>
      </w:r>
    </w:p>
    <w:p w14:paraId="5BF8D16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387882E" w14:textId="77777777" w:rsidR="00AC3FB8" w:rsidRPr="00BD689D" w:rsidRDefault="00AC3FB8" w:rsidP="00AC3FB8">
      <w:pPr>
        <w:widowControl w:val="0"/>
        <w:autoSpaceDE w:val="0"/>
        <w:autoSpaceDN w:val="0"/>
        <w:adjustRightInd w:val="0"/>
        <w:spacing w:after="0" w:line="205" w:lineRule="exact"/>
        <w:rPr>
          <w:rFonts w:cstheme="minorHAnsi"/>
          <w:sz w:val="24"/>
          <w:szCs w:val="24"/>
        </w:rPr>
      </w:pPr>
    </w:p>
    <w:p w14:paraId="31804C64"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List the academic courses and the number of credit hours offered for this program.</w:t>
      </w:r>
    </w:p>
    <w:p w14:paraId="21FF5F96"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5D02CD5D"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F8D5AC0"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CDF5C2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FDF2D4B"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FD96A1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2C7D80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7B6B4E5"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7468BCF"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Does this course have prerequisites? If so list all prerequisites.</w:t>
      </w:r>
    </w:p>
    <w:p w14:paraId="586E5D2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CF7F8D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012CE09"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C771F5D"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0FB0270"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5899396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93B555F"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446DF26"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DEB9323"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color w:val="222222"/>
          <w:sz w:val="24"/>
          <w:szCs w:val="24"/>
        </w:rPr>
        <w:t>Is this course offered (1) for general education credit, (2) as a major requirement, (3) or for elective credit?</w:t>
      </w:r>
    </w:p>
    <w:p w14:paraId="017899D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AB32F05"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71F78B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D677FD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69FBAB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8CA3C9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182F061"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74C815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D09F69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245C37E" w14:textId="77777777" w:rsidR="00AC3FB8" w:rsidRPr="00BD689D" w:rsidRDefault="00AC3FB8" w:rsidP="00AC3FB8">
      <w:pPr>
        <w:pStyle w:val="ListParagraph"/>
        <w:widowControl w:val="0"/>
        <w:numPr>
          <w:ilvl w:val="0"/>
          <w:numId w:val="7"/>
        </w:numPr>
        <w:overflowPunct w:val="0"/>
        <w:autoSpaceDE w:val="0"/>
        <w:autoSpaceDN w:val="0"/>
        <w:adjustRightInd w:val="0"/>
        <w:spacing w:after="0" w:line="221" w:lineRule="auto"/>
        <w:rPr>
          <w:rFonts w:cstheme="minorHAnsi"/>
          <w:sz w:val="24"/>
          <w:szCs w:val="24"/>
        </w:rPr>
      </w:pPr>
      <w:r w:rsidRPr="00BD689D">
        <w:rPr>
          <w:rFonts w:cstheme="minorHAnsi"/>
          <w:i/>
          <w:iCs/>
          <w:sz w:val="24"/>
          <w:szCs w:val="24"/>
        </w:rPr>
        <w:t>Identify specific learning outcomes which students are expected to demonstrate upon completion of the program.</w:t>
      </w:r>
    </w:p>
    <w:p w14:paraId="69697AEF"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0E9E0B94"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602EDDB1"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00FBC099"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55185345"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213F65EC"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1835C43C"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61B5FFCC"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1E231253"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4282AC21"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2A124DC0"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1B3D7779"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sz w:val="24"/>
          <w:szCs w:val="24"/>
        </w:rPr>
      </w:pPr>
    </w:p>
    <w:p w14:paraId="201D23B1"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Briefly describe how the on-site scheduled activities will assist students in achieving the learning outcomes of this Program</w:t>
      </w:r>
      <w:r w:rsidRPr="00BD689D">
        <w:rPr>
          <w:rFonts w:cstheme="minorHAnsi"/>
          <w:sz w:val="24"/>
          <w:szCs w:val="24"/>
        </w:rPr>
        <w:t xml:space="preserve"> </w:t>
      </w:r>
    </w:p>
    <w:p w14:paraId="18EF02C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449B4EE"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AAEC9E1"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5E839826"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970DAB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983BAC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DA160E6"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30F341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94E3CB5"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97BCA3E"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D0A61DF"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Briefly describe how academic assignments and lectures (before, during and after the trip) will assist students in achieving the learning outcomes of this program</w:t>
      </w:r>
    </w:p>
    <w:p w14:paraId="42598E70"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0BA443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4D7D08B"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66820D0"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3BFB95E"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D3711A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4AD30F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33BA8B9"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52C4C83A"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2423F3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27F511C"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Briefly describe how students will be evaluated to determine if they have achieved the learning outcomes identified above; provide the detailed criteria to be used in assigning grades.</w:t>
      </w:r>
    </w:p>
    <w:p w14:paraId="095760E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82CA36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385966F"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6E90F7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6024A3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0E572CD"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D71E80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5DE5DC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EC09F51"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EACC23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4A37F0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F4C776B"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38E423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38E81F4"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Why will this destination provide an excellent experience for students studying this subject?</w:t>
      </w:r>
    </w:p>
    <w:p w14:paraId="3D1C6F4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6E566D6"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538" w:right="1300" w:bottom="1440" w:left="1100" w:header="720" w:footer="720" w:gutter="0"/>
          <w:cols w:space="720" w:equalWidth="0">
            <w:col w:w="9840"/>
          </w:cols>
          <w:noEndnote/>
        </w:sectPr>
      </w:pPr>
    </w:p>
    <w:p w14:paraId="29A6DF22" w14:textId="77777777" w:rsidR="00AC3FB8" w:rsidRPr="00BD689D" w:rsidRDefault="00AC3FB8" w:rsidP="00AC3FB8">
      <w:pPr>
        <w:widowControl w:val="0"/>
        <w:autoSpaceDE w:val="0"/>
        <w:autoSpaceDN w:val="0"/>
        <w:adjustRightInd w:val="0"/>
        <w:spacing w:after="0" w:line="240" w:lineRule="auto"/>
        <w:ind w:left="220"/>
        <w:rPr>
          <w:rFonts w:cstheme="minorHAnsi"/>
          <w:sz w:val="24"/>
          <w:szCs w:val="24"/>
        </w:rPr>
      </w:pPr>
      <w:bookmarkStart w:id="12" w:name="page3"/>
      <w:bookmarkStart w:id="13" w:name="page4"/>
      <w:bookmarkEnd w:id="12"/>
      <w:bookmarkEnd w:id="13"/>
      <w:r w:rsidRPr="00BD689D">
        <w:rPr>
          <w:rFonts w:cstheme="minorHAnsi"/>
          <w:b/>
          <w:bCs/>
          <w:sz w:val="24"/>
          <w:szCs w:val="24"/>
        </w:rPr>
        <w:lastRenderedPageBreak/>
        <w:t>PERSONNEL</w:t>
      </w:r>
    </w:p>
    <w:p w14:paraId="01CAE875" w14:textId="77777777" w:rsidR="00AC3FB8" w:rsidRPr="00BD689D" w:rsidRDefault="00AC3FB8" w:rsidP="00AC3FB8">
      <w:pPr>
        <w:widowControl w:val="0"/>
        <w:autoSpaceDE w:val="0"/>
        <w:autoSpaceDN w:val="0"/>
        <w:adjustRightInd w:val="0"/>
        <w:spacing w:after="0" w:line="287" w:lineRule="exact"/>
        <w:rPr>
          <w:rFonts w:cstheme="minorHAnsi"/>
          <w:sz w:val="24"/>
          <w:szCs w:val="24"/>
        </w:rPr>
      </w:pPr>
    </w:p>
    <w:p w14:paraId="60448075" w14:textId="77777777" w:rsidR="00AC3FB8" w:rsidRPr="00BD689D" w:rsidRDefault="00AC3FB8" w:rsidP="00AC3FB8">
      <w:pPr>
        <w:widowControl w:val="0"/>
        <w:overflowPunct w:val="0"/>
        <w:autoSpaceDE w:val="0"/>
        <w:autoSpaceDN w:val="0"/>
        <w:adjustRightInd w:val="0"/>
        <w:spacing w:after="0" w:line="225" w:lineRule="auto"/>
        <w:ind w:left="260" w:right="1580" w:hanging="331"/>
        <w:rPr>
          <w:rFonts w:cstheme="minorHAnsi"/>
          <w:sz w:val="24"/>
          <w:szCs w:val="24"/>
        </w:rPr>
      </w:pPr>
      <w:r w:rsidRPr="00BD689D">
        <w:rPr>
          <w:rFonts w:cstheme="minorHAnsi"/>
          <w:b/>
          <w:sz w:val="24"/>
          <w:szCs w:val="24"/>
        </w:rPr>
        <w:t xml:space="preserve">1. </w:t>
      </w:r>
      <w:r w:rsidRPr="00BD689D">
        <w:rPr>
          <w:rFonts w:cstheme="minorHAnsi"/>
          <w:i/>
          <w:iCs/>
          <w:sz w:val="24"/>
          <w:szCs w:val="24"/>
        </w:rPr>
        <w:t>Identify the Program Director and any other trip leaders. Describe the trip leader/co-leader</w:t>
      </w:r>
      <w:r w:rsidRPr="00BD689D">
        <w:rPr>
          <w:rFonts w:cstheme="minorHAnsi"/>
          <w:sz w:val="24"/>
          <w:szCs w:val="24"/>
        </w:rPr>
        <w:t xml:space="preserve"> </w:t>
      </w:r>
      <w:r w:rsidRPr="00BD689D">
        <w:rPr>
          <w:rFonts w:cstheme="minorHAnsi"/>
          <w:i/>
          <w:iCs/>
          <w:sz w:val="24"/>
          <w:szCs w:val="24"/>
        </w:rPr>
        <w:t>responsibilities and their qualifications to fulfill these supervisory responsibilities.</w:t>
      </w:r>
    </w:p>
    <w:p w14:paraId="3F00EBF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168221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2F0A64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5277DB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70E5E0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D39DAC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F8AF2E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094CC3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76AA34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106EA6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15C5FA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FCEF79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FC446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5D9DFD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26D1792" w14:textId="77777777" w:rsidR="00AC3FB8" w:rsidRPr="00BD689D" w:rsidRDefault="00AC3FB8" w:rsidP="00AC3FB8">
      <w:pPr>
        <w:widowControl w:val="0"/>
        <w:autoSpaceDE w:val="0"/>
        <w:autoSpaceDN w:val="0"/>
        <w:adjustRightInd w:val="0"/>
        <w:spacing w:after="0" w:line="211" w:lineRule="exact"/>
        <w:rPr>
          <w:rFonts w:cstheme="minorHAnsi"/>
          <w:sz w:val="24"/>
          <w:szCs w:val="24"/>
        </w:rPr>
      </w:pPr>
    </w:p>
    <w:p w14:paraId="7E2DF50E" w14:textId="77777777" w:rsidR="00AC3FB8" w:rsidRPr="00BD689D" w:rsidRDefault="00AC3FB8" w:rsidP="00AC3FB8">
      <w:pPr>
        <w:widowControl w:val="0"/>
        <w:overflowPunct w:val="0"/>
        <w:autoSpaceDE w:val="0"/>
        <w:autoSpaceDN w:val="0"/>
        <w:adjustRightInd w:val="0"/>
        <w:spacing w:after="0" w:line="248" w:lineRule="auto"/>
        <w:ind w:left="260" w:right="600" w:hanging="296"/>
        <w:rPr>
          <w:rFonts w:cstheme="minorHAnsi"/>
          <w:sz w:val="24"/>
          <w:szCs w:val="24"/>
        </w:rPr>
      </w:pPr>
      <w:r w:rsidRPr="00BD689D">
        <w:rPr>
          <w:rFonts w:cstheme="minorHAnsi"/>
          <w:b/>
          <w:iCs/>
          <w:sz w:val="24"/>
          <w:szCs w:val="24"/>
        </w:rPr>
        <w:t xml:space="preserve">2. </w:t>
      </w:r>
      <w:r w:rsidRPr="00BD689D">
        <w:rPr>
          <w:rFonts w:cstheme="minorHAnsi"/>
          <w:i/>
          <w:iCs/>
          <w:sz w:val="24"/>
          <w:szCs w:val="24"/>
        </w:rPr>
        <w:t>Identify the selection criteria to be used with trip participants, including educational background, physical fitness and/or required medical exam. Identify the minimum and maximum size of the group. NOTE: Family members who accompany study abroad programs will be charged the program fee</w:t>
      </w:r>
    </w:p>
    <w:p w14:paraId="441F230E" w14:textId="77777777" w:rsidR="00AC3FB8" w:rsidRPr="00BD689D" w:rsidRDefault="00AC3FB8" w:rsidP="00AC3FB8">
      <w:pPr>
        <w:widowControl w:val="0"/>
        <w:autoSpaceDE w:val="0"/>
        <w:autoSpaceDN w:val="0"/>
        <w:adjustRightInd w:val="0"/>
        <w:spacing w:after="0" w:line="31" w:lineRule="exact"/>
        <w:rPr>
          <w:rFonts w:cstheme="minorHAnsi"/>
          <w:sz w:val="24"/>
          <w:szCs w:val="24"/>
        </w:rPr>
      </w:pPr>
    </w:p>
    <w:p w14:paraId="7990AB6C" w14:textId="77777777" w:rsidR="00AC3FB8" w:rsidRPr="00BD689D" w:rsidRDefault="00AC3FB8" w:rsidP="00AC3FB8">
      <w:pPr>
        <w:widowControl w:val="0"/>
        <w:overflowPunct w:val="0"/>
        <w:autoSpaceDE w:val="0"/>
        <w:autoSpaceDN w:val="0"/>
        <w:adjustRightInd w:val="0"/>
        <w:spacing w:after="0" w:line="224" w:lineRule="auto"/>
        <w:ind w:left="220"/>
        <w:rPr>
          <w:rFonts w:cstheme="minorHAnsi"/>
          <w:sz w:val="24"/>
          <w:szCs w:val="24"/>
        </w:rPr>
      </w:pPr>
      <w:r w:rsidRPr="00BD689D">
        <w:rPr>
          <w:rFonts w:cstheme="minorHAnsi"/>
          <w:i/>
          <w:iCs/>
          <w:sz w:val="24"/>
          <w:szCs w:val="24"/>
        </w:rPr>
        <w:t>However, minor children of the trip director or supporting faculty are not allowed on study abroad programs. No participant’s minor children are allowed on any international travel programs for Weber State.</w:t>
      </w:r>
    </w:p>
    <w:p w14:paraId="3E0D382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C3136E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714B90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10B0B5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FBF2BF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405E23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0C4493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538EE9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426C2A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E0603F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7D2F44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2F1D73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2DAB5F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B82D1A5" w14:textId="77777777" w:rsidR="00AC3FB8" w:rsidRPr="00BD689D" w:rsidRDefault="00AC3FB8" w:rsidP="00AC3FB8">
      <w:pPr>
        <w:widowControl w:val="0"/>
        <w:autoSpaceDE w:val="0"/>
        <w:autoSpaceDN w:val="0"/>
        <w:adjustRightInd w:val="0"/>
        <w:spacing w:after="0" w:line="351" w:lineRule="exact"/>
        <w:rPr>
          <w:rFonts w:cstheme="minorHAnsi"/>
          <w:sz w:val="24"/>
          <w:szCs w:val="24"/>
        </w:rPr>
      </w:pPr>
    </w:p>
    <w:p w14:paraId="34B15A6B" w14:textId="77777777" w:rsidR="00AC3FB8" w:rsidRPr="00BD689D" w:rsidRDefault="00AC3FB8" w:rsidP="00AC3FB8">
      <w:pPr>
        <w:widowControl w:val="0"/>
        <w:autoSpaceDE w:val="0"/>
        <w:autoSpaceDN w:val="0"/>
        <w:adjustRightInd w:val="0"/>
        <w:spacing w:after="0" w:line="239" w:lineRule="auto"/>
        <w:rPr>
          <w:rFonts w:cstheme="minorHAnsi"/>
          <w:sz w:val="24"/>
          <w:szCs w:val="24"/>
        </w:rPr>
      </w:pPr>
      <w:r w:rsidRPr="00BD689D">
        <w:rPr>
          <w:rFonts w:cstheme="minorHAnsi"/>
          <w:b/>
          <w:iCs/>
          <w:sz w:val="24"/>
          <w:szCs w:val="24"/>
        </w:rPr>
        <w:t xml:space="preserve">3. </w:t>
      </w:r>
      <w:r w:rsidRPr="00BD689D">
        <w:rPr>
          <w:rFonts w:cstheme="minorHAnsi"/>
          <w:i/>
          <w:iCs/>
          <w:sz w:val="24"/>
          <w:szCs w:val="24"/>
        </w:rPr>
        <w:t>What experience does Program Director and/or co-leader have in the destination country?</w:t>
      </w:r>
    </w:p>
    <w:p w14:paraId="12E68C8C"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457" w:right="1120" w:bottom="1440" w:left="1220" w:header="720" w:footer="720" w:gutter="0"/>
          <w:cols w:space="720" w:equalWidth="0">
            <w:col w:w="9900"/>
          </w:cols>
          <w:noEndnote/>
        </w:sectPr>
      </w:pPr>
    </w:p>
    <w:p w14:paraId="31AA89E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67897B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B602D0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3AD3E2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835AC9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E2A071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D5E39E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2E0DA4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72334A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CA6E5F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9D1410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BB751A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2C527E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0996CE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8F4213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8AB8E35" w14:textId="77777777" w:rsidR="00AC3FB8" w:rsidRPr="00BD689D" w:rsidRDefault="00AC3FB8" w:rsidP="00AC3FB8">
      <w:pPr>
        <w:widowControl w:val="0"/>
        <w:autoSpaceDE w:val="0"/>
        <w:autoSpaceDN w:val="0"/>
        <w:adjustRightInd w:val="0"/>
        <w:spacing w:after="0" w:line="300" w:lineRule="exact"/>
        <w:rPr>
          <w:rFonts w:cstheme="minorHAnsi"/>
          <w:sz w:val="24"/>
          <w:szCs w:val="24"/>
        </w:rPr>
      </w:pPr>
    </w:p>
    <w:p w14:paraId="087B3C75" w14:textId="77777777" w:rsidR="00AC3FB8" w:rsidRPr="00BD689D" w:rsidRDefault="00AC3FB8" w:rsidP="00AC3FB8">
      <w:pPr>
        <w:widowControl w:val="0"/>
        <w:overflowPunct w:val="0"/>
        <w:autoSpaceDE w:val="0"/>
        <w:autoSpaceDN w:val="0"/>
        <w:adjustRightInd w:val="0"/>
        <w:spacing w:after="0" w:line="253" w:lineRule="auto"/>
        <w:ind w:hanging="331"/>
        <w:rPr>
          <w:rFonts w:cstheme="minorHAnsi"/>
          <w:sz w:val="24"/>
          <w:szCs w:val="24"/>
        </w:rPr>
      </w:pPr>
      <w:r w:rsidRPr="00BD689D">
        <w:rPr>
          <w:rFonts w:cstheme="minorHAnsi"/>
          <w:b/>
          <w:iCs/>
          <w:sz w:val="24"/>
          <w:szCs w:val="24"/>
        </w:rPr>
        <w:t xml:space="preserve">4. </w:t>
      </w:r>
      <w:r w:rsidRPr="00BD689D">
        <w:rPr>
          <w:rFonts w:cstheme="minorHAnsi"/>
          <w:i/>
          <w:iCs/>
          <w:sz w:val="24"/>
          <w:szCs w:val="24"/>
        </w:rPr>
        <w:t xml:space="preserve">If you are not currently certified, CPR and First-Aid training is highly recommended, and the </w:t>
      </w:r>
      <w:r w:rsidRPr="00BD689D">
        <w:rPr>
          <w:rFonts w:cstheme="minorHAnsi"/>
          <w:i/>
          <w:iCs/>
          <w:sz w:val="24"/>
          <w:szCs w:val="24"/>
        </w:rPr>
        <w:lastRenderedPageBreak/>
        <w:t>Study Abroad Office will provide training opportunities. List the date of your most recent CPR and First-Aid training.</w:t>
      </w:r>
    </w:p>
    <w:p w14:paraId="7ACB06A1"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type w:val="continuous"/>
          <w:pgSz w:w="12240" w:h="15840"/>
          <w:pgMar w:top="457" w:right="1560" w:bottom="1440" w:left="1560" w:header="720" w:footer="720" w:gutter="0"/>
          <w:cols w:space="720" w:equalWidth="0">
            <w:col w:w="9120"/>
          </w:cols>
          <w:noEndnote/>
        </w:sectPr>
      </w:pPr>
    </w:p>
    <w:p w14:paraId="59CA3C2F" w14:textId="77777777" w:rsidR="00AC3FB8" w:rsidRPr="00BD689D" w:rsidRDefault="00AC3FB8" w:rsidP="00AC3FB8">
      <w:pPr>
        <w:widowControl w:val="0"/>
        <w:numPr>
          <w:ilvl w:val="1"/>
          <w:numId w:val="2"/>
        </w:numPr>
        <w:tabs>
          <w:tab w:val="clear" w:pos="1440"/>
          <w:tab w:val="num" w:pos="1085"/>
        </w:tabs>
        <w:overflowPunct w:val="0"/>
        <w:autoSpaceDE w:val="0"/>
        <w:autoSpaceDN w:val="0"/>
        <w:adjustRightInd w:val="0"/>
        <w:spacing w:after="0" w:line="240" w:lineRule="auto"/>
        <w:ind w:left="1085"/>
        <w:jc w:val="both"/>
        <w:rPr>
          <w:rFonts w:cstheme="minorHAnsi"/>
          <w:i/>
          <w:iCs/>
          <w:sz w:val="24"/>
          <w:szCs w:val="24"/>
        </w:rPr>
      </w:pPr>
      <w:bookmarkStart w:id="14" w:name="page5"/>
      <w:bookmarkEnd w:id="14"/>
      <w:r w:rsidRPr="00BD689D">
        <w:rPr>
          <w:rFonts w:cstheme="minorHAnsi"/>
          <w:i/>
          <w:iCs/>
          <w:sz w:val="24"/>
          <w:szCs w:val="24"/>
        </w:rPr>
        <w:lastRenderedPageBreak/>
        <w:t xml:space="preserve">Will you receive financial compensation for this program? Include in the budget. </w:t>
      </w:r>
    </w:p>
    <w:p w14:paraId="3E73ADEB" w14:textId="77777777" w:rsidR="00AC3FB8" w:rsidRPr="00BD689D" w:rsidRDefault="00AC3FB8" w:rsidP="00AC3FB8">
      <w:pPr>
        <w:widowControl w:val="0"/>
        <w:autoSpaceDE w:val="0"/>
        <w:autoSpaceDN w:val="0"/>
        <w:adjustRightInd w:val="0"/>
        <w:spacing w:after="0" w:line="144" w:lineRule="exact"/>
        <w:rPr>
          <w:rFonts w:cstheme="minorHAnsi"/>
          <w:i/>
          <w:iCs/>
          <w:sz w:val="24"/>
          <w:szCs w:val="24"/>
        </w:rPr>
      </w:pPr>
    </w:p>
    <w:p w14:paraId="76E3D7DA" w14:textId="77777777" w:rsidR="00AC3FB8" w:rsidRPr="00BD689D" w:rsidRDefault="00AC3FB8" w:rsidP="00AC3FB8">
      <w:pPr>
        <w:widowControl w:val="0"/>
        <w:overflowPunct w:val="0"/>
        <w:autoSpaceDE w:val="0"/>
        <w:autoSpaceDN w:val="0"/>
        <w:adjustRightInd w:val="0"/>
        <w:spacing w:after="0" w:line="256" w:lineRule="auto"/>
        <w:ind w:left="1105" w:right="7600" w:hanging="20"/>
        <w:jc w:val="both"/>
        <w:rPr>
          <w:rFonts w:cstheme="minorHAnsi"/>
          <w:i/>
          <w:iCs/>
          <w:sz w:val="24"/>
          <w:szCs w:val="24"/>
        </w:rPr>
      </w:pPr>
      <w:r w:rsidRPr="00BD689D">
        <w:rPr>
          <w:rFonts w:cstheme="minorHAnsi"/>
          <w:i/>
          <w:iCs/>
          <w:sz w:val="24"/>
          <w:szCs w:val="24"/>
        </w:rPr>
        <w:t xml:space="preserve">Yes  </w:t>
      </w:r>
      <w:r w:rsidRPr="00BD689D">
        <w:rPr>
          <w:rFonts w:cstheme="minorHAnsi"/>
          <w:i/>
          <w:iCs/>
          <w:noProof/>
          <w:sz w:val="24"/>
          <w:szCs w:val="24"/>
        </w:rPr>
        <w:drawing>
          <wp:inline distT="0" distB="0" distL="0" distR="0" wp14:anchorId="66EFA641" wp14:editId="12CA0886">
            <wp:extent cx="2381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D689D">
        <w:rPr>
          <w:rFonts w:cstheme="minorHAnsi"/>
          <w:i/>
          <w:iCs/>
          <w:sz w:val="24"/>
          <w:szCs w:val="24"/>
        </w:rPr>
        <w:t xml:space="preserve"> No  </w:t>
      </w:r>
      <w:r w:rsidRPr="00BD689D">
        <w:rPr>
          <w:rFonts w:cstheme="minorHAnsi"/>
          <w:i/>
          <w:iCs/>
          <w:noProof/>
          <w:sz w:val="24"/>
          <w:szCs w:val="24"/>
        </w:rPr>
        <w:drawing>
          <wp:inline distT="0" distB="0" distL="0" distR="0" wp14:anchorId="6BB5A849" wp14:editId="3305EDC9">
            <wp:extent cx="23812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14:paraId="1DDCAAFA" w14:textId="77777777" w:rsidR="00AC3FB8" w:rsidRPr="00BD689D" w:rsidRDefault="00AC3FB8" w:rsidP="00AC3FB8">
      <w:pPr>
        <w:widowControl w:val="0"/>
        <w:autoSpaceDE w:val="0"/>
        <w:autoSpaceDN w:val="0"/>
        <w:adjustRightInd w:val="0"/>
        <w:spacing w:after="0" w:line="141" w:lineRule="exact"/>
        <w:rPr>
          <w:rFonts w:cstheme="minorHAnsi"/>
          <w:i/>
          <w:iCs/>
          <w:sz w:val="24"/>
          <w:szCs w:val="24"/>
        </w:rPr>
      </w:pPr>
    </w:p>
    <w:p w14:paraId="3597F823" w14:textId="77777777" w:rsidR="00AC3FB8" w:rsidRPr="00BD689D" w:rsidRDefault="00AC3FB8" w:rsidP="00AC3FB8">
      <w:pPr>
        <w:widowControl w:val="0"/>
        <w:numPr>
          <w:ilvl w:val="1"/>
          <w:numId w:val="2"/>
        </w:numPr>
        <w:tabs>
          <w:tab w:val="clear" w:pos="1440"/>
          <w:tab w:val="num" w:pos="1085"/>
        </w:tabs>
        <w:overflowPunct w:val="0"/>
        <w:autoSpaceDE w:val="0"/>
        <w:autoSpaceDN w:val="0"/>
        <w:adjustRightInd w:val="0"/>
        <w:spacing w:after="0" w:line="272" w:lineRule="auto"/>
        <w:ind w:left="1085" w:right="2480"/>
        <w:jc w:val="both"/>
        <w:rPr>
          <w:rFonts w:cstheme="minorHAnsi"/>
          <w:i/>
          <w:iCs/>
          <w:sz w:val="24"/>
          <w:szCs w:val="24"/>
        </w:rPr>
      </w:pPr>
      <w:r w:rsidRPr="00BD689D">
        <w:rPr>
          <w:rFonts w:cstheme="minorHAnsi"/>
          <w:i/>
          <w:iCs/>
          <w:sz w:val="24"/>
          <w:szCs w:val="24"/>
        </w:rPr>
        <w:t xml:space="preserve">Will you receive a $47 per diem for this program? Include in budget Yes  </w:t>
      </w:r>
      <w:r w:rsidRPr="00BD689D">
        <w:rPr>
          <w:rFonts w:cstheme="minorHAnsi"/>
          <w:i/>
          <w:iCs/>
          <w:noProof/>
          <w:sz w:val="24"/>
          <w:szCs w:val="24"/>
        </w:rPr>
        <w:drawing>
          <wp:inline distT="0" distB="0" distL="0" distR="0" wp14:anchorId="057FF5D7" wp14:editId="1906E6F7">
            <wp:extent cx="238125" cy="2381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22171CDA" w14:textId="77777777" w:rsidR="00AC3FB8" w:rsidRPr="00BD689D" w:rsidRDefault="00AC3FB8" w:rsidP="00AC3FB8">
      <w:pPr>
        <w:widowControl w:val="0"/>
        <w:autoSpaceDE w:val="0"/>
        <w:autoSpaceDN w:val="0"/>
        <w:adjustRightInd w:val="0"/>
        <w:spacing w:after="0" w:line="43" w:lineRule="exact"/>
        <w:rPr>
          <w:rFonts w:cstheme="minorHAnsi"/>
          <w:i/>
          <w:iCs/>
          <w:sz w:val="24"/>
          <w:szCs w:val="24"/>
        </w:rPr>
      </w:pPr>
    </w:p>
    <w:p w14:paraId="6BBA8B45" w14:textId="77777777" w:rsidR="00AC3FB8" w:rsidRPr="00BD689D" w:rsidRDefault="00AC3FB8" w:rsidP="00AC3FB8">
      <w:pPr>
        <w:widowControl w:val="0"/>
        <w:overflowPunct w:val="0"/>
        <w:autoSpaceDE w:val="0"/>
        <w:autoSpaceDN w:val="0"/>
        <w:adjustRightInd w:val="0"/>
        <w:spacing w:after="0" w:line="240" w:lineRule="auto"/>
        <w:ind w:left="1085"/>
        <w:jc w:val="both"/>
        <w:rPr>
          <w:rFonts w:cstheme="minorHAnsi"/>
          <w:i/>
          <w:iCs/>
          <w:sz w:val="24"/>
          <w:szCs w:val="24"/>
        </w:rPr>
      </w:pPr>
      <w:r w:rsidRPr="00BD689D">
        <w:rPr>
          <w:rFonts w:cstheme="minorHAnsi"/>
          <w:i/>
          <w:iCs/>
          <w:sz w:val="24"/>
          <w:szCs w:val="24"/>
        </w:rPr>
        <w:t xml:space="preserve">No   </w:t>
      </w:r>
      <w:r w:rsidRPr="00BD689D">
        <w:rPr>
          <w:rFonts w:cstheme="minorHAnsi"/>
          <w:i/>
          <w:iCs/>
          <w:noProof/>
          <w:sz w:val="24"/>
          <w:szCs w:val="24"/>
        </w:rPr>
        <w:drawing>
          <wp:inline distT="0" distB="0" distL="0" distR="0" wp14:anchorId="38D74B80" wp14:editId="36784910">
            <wp:extent cx="238125" cy="2381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E7DB91E" w14:textId="77777777" w:rsidR="00AC3FB8" w:rsidRPr="00BD689D" w:rsidRDefault="00AC3FB8" w:rsidP="00AC3FB8">
      <w:pPr>
        <w:widowControl w:val="0"/>
        <w:overflowPunct w:val="0"/>
        <w:autoSpaceDE w:val="0"/>
        <w:autoSpaceDN w:val="0"/>
        <w:adjustRightInd w:val="0"/>
        <w:spacing w:after="0" w:line="240" w:lineRule="auto"/>
        <w:ind w:left="1085"/>
        <w:jc w:val="both"/>
        <w:rPr>
          <w:rFonts w:cstheme="minorHAnsi"/>
          <w:i/>
          <w:iCs/>
          <w:sz w:val="24"/>
          <w:szCs w:val="24"/>
        </w:rPr>
      </w:pPr>
    </w:p>
    <w:p w14:paraId="6833B932" w14:textId="77777777" w:rsidR="00AC3FB8" w:rsidRPr="00BD689D" w:rsidRDefault="00AC3FB8" w:rsidP="00AC3FB8">
      <w:pPr>
        <w:widowControl w:val="0"/>
        <w:autoSpaceDE w:val="0"/>
        <w:autoSpaceDN w:val="0"/>
        <w:adjustRightInd w:val="0"/>
        <w:spacing w:after="0" w:line="174" w:lineRule="exact"/>
        <w:rPr>
          <w:rFonts w:cstheme="minorHAnsi"/>
          <w:i/>
          <w:iCs/>
          <w:sz w:val="24"/>
          <w:szCs w:val="24"/>
        </w:rPr>
      </w:pPr>
    </w:p>
    <w:p w14:paraId="23549266" w14:textId="77777777" w:rsidR="00AC3FB8" w:rsidRPr="00BD689D" w:rsidRDefault="00AC3FB8" w:rsidP="00AC3FB8">
      <w:pPr>
        <w:widowControl w:val="0"/>
        <w:overflowPunct w:val="0"/>
        <w:autoSpaceDE w:val="0"/>
        <w:autoSpaceDN w:val="0"/>
        <w:adjustRightInd w:val="0"/>
        <w:spacing w:after="0" w:line="240" w:lineRule="auto"/>
        <w:ind w:left="1085"/>
        <w:jc w:val="both"/>
        <w:rPr>
          <w:rFonts w:cstheme="minorHAnsi"/>
          <w:i/>
          <w:iCs/>
          <w:sz w:val="24"/>
          <w:szCs w:val="24"/>
        </w:rPr>
      </w:pPr>
      <w:r w:rsidRPr="00BD689D">
        <w:rPr>
          <w:rFonts w:cstheme="minorHAnsi"/>
          <w:b/>
          <w:bCs/>
          <w:sz w:val="24"/>
          <w:szCs w:val="24"/>
        </w:rPr>
        <w:t xml:space="preserve">OVERALL PROGRAM DETAILS </w:t>
      </w:r>
    </w:p>
    <w:p w14:paraId="7E8127B8" w14:textId="77777777" w:rsidR="00AC3FB8" w:rsidRPr="00BD689D" w:rsidRDefault="00AC3FB8" w:rsidP="00AC3FB8">
      <w:pPr>
        <w:widowControl w:val="0"/>
        <w:autoSpaceDE w:val="0"/>
        <w:autoSpaceDN w:val="0"/>
        <w:adjustRightInd w:val="0"/>
        <w:spacing w:after="0" w:line="200" w:lineRule="exact"/>
        <w:rPr>
          <w:rFonts w:cstheme="minorHAnsi"/>
          <w:i/>
          <w:iCs/>
          <w:sz w:val="24"/>
          <w:szCs w:val="24"/>
        </w:rPr>
      </w:pPr>
    </w:p>
    <w:p w14:paraId="3BDDC7CA" w14:textId="77777777" w:rsidR="00AC3FB8" w:rsidRPr="00BD689D" w:rsidRDefault="00AC3FB8" w:rsidP="00AC3FB8">
      <w:pPr>
        <w:widowControl w:val="0"/>
        <w:autoSpaceDE w:val="0"/>
        <w:autoSpaceDN w:val="0"/>
        <w:adjustRightInd w:val="0"/>
        <w:spacing w:after="0" w:line="342" w:lineRule="exact"/>
        <w:rPr>
          <w:rFonts w:cstheme="minorHAnsi"/>
          <w:i/>
          <w:iCs/>
          <w:sz w:val="24"/>
          <w:szCs w:val="24"/>
        </w:rPr>
      </w:pPr>
    </w:p>
    <w:p w14:paraId="4646534B" w14:textId="77777777" w:rsidR="00AC3FB8" w:rsidRPr="00BD689D" w:rsidRDefault="00AC3FB8" w:rsidP="00AC3FB8">
      <w:pPr>
        <w:widowControl w:val="0"/>
        <w:numPr>
          <w:ilvl w:val="0"/>
          <w:numId w:val="3"/>
        </w:numPr>
        <w:tabs>
          <w:tab w:val="clear" w:pos="720"/>
          <w:tab w:val="num" w:pos="550"/>
        </w:tabs>
        <w:overflowPunct w:val="0"/>
        <w:autoSpaceDE w:val="0"/>
        <w:autoSpaceDN w:val="0"/>
        <w:adjustRightInd w:val="0"/>
        <w:spacing w:after="0" w:line="182" w:lineRule="auto"/>
        <w:ind w:left="545" w:right="760" w:hanging="545"/>
        <w:jc w:val="both"/>
        <w:rPr>
          <w:rFonts w:cstheme="minorHAnsi"/>
          <w:sz w:val="24"/>
          <w:szCs w:val="24"/>
          <w:vertAlign w:val="subscript"/>
        </w:rPr>
      </w:pPr>
      <w:r w:rsidRPr="00BD689D">
        <w:rPr>
          <w:rFonts w:cstheme="minorHAnsi"/>
          <w:i/>
          <w:iCs/>
          <w:sz w:val="24"/>
          <w:szCs w:val="24"/>
        </w:rPr>
        <w:t xml:space="preserve">Provide a trip itinerary, including dates for pre-departure orientation, SLC departure and return date, in-country arrival date, de-briefing session, etc. </w:t>
      </w:r>
    </w:p>
    <w:p w14:paraId="12F645F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CE6761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04CF8A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3EC875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4102E6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BD116E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F69AFC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489672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646C7F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4721A2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863538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588C6A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B39AF4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F0578F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FFEEE4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208035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876045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2924E1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CB585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1090F7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3A2735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A2F8BC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D12FDFC" w14:textId="77777777" w:rsidR="00AC3FB8" w:rsidRPr="00BD689D" w:rsidRDefault="00AC3FB8" w:rsidP="00AC3FB8">
      <w:pPr>
        <w:widowControl w:val="0"/>
        <w:autoSpaceDE w:val="0"/>
        <w:autoSpaceDN w:val="0"/>
        <w:adjustRightInd w:val="0"/>
        <w:spacing w:after="0" w:line="374" w:lineRule="exact"/>
        <w:rPr>
          <w:rFonts w:cstheme="minorHAnsi"/>
          <w:sz w:val="24"/>
          <w:szCs w:val="24"/>
        </w:rPr>
      </w:pPr>
    </w:p>
    <w:p w14:paraId="7CA65D19" w14:textId="77777777" w:rsidR="00AC3FB8" w:rsidRPr="00BD689D" w:rsidRDefault="00AC3FB8" w:rsidP="00AC3FB8">
      <w:pPr>
        <w:widowControl w:val="0"/>
        <w:numPr>
          <w:ilvl w:val="0"/>
          <w:numId w:val="4"/>
        </w:numPr>
        <w:tabs>
          <w:tab w:val="clear" w:pos="720"/>
          <w:tab w:val="num" w:pos="456"/>
        </w:tabs>
        <w:overflowPunct w:val="0"/>
        <w:autoSpaceDE w:val="0"/>
        <w:autoSpaceDN w:val="0"/>
        <w:adjustRightInd w:val="0"/>
        <w:spacing w:after="0" w:line="181" w:lineRule="auto"/>
        <w:ind w:left="465" w:hanging="386"/>
        <w:jc w:val="both"/>
        <w:rPr>
          <w:rFonts w:cstheme="minorHAnsi"/>
          <w:sz w:val="24"/>
          <w:szCs w:val="24"/>
          <w:vertAlign w:val="subscript"/>
        </w:rPr>
      </w:pPr>
      <w:r w:rsidRPr="00BD689D">
        <w:rPr>
          <w:rFonts w:cstheme="minorHAnsi"/>
          <w:i/>
          <w:iCs/>
          <w:sz w:val="24"/>
          <w:szCs w:val="24"/>
        </w:rPr>
        <w:t>Describe the marketing and promotional plans for this program. (Note: The Study Abroad staff will provide items if requested</w:t>
      </w:r>
      <w:r w:rsidRPr="00BD689D">
        <w:rPr>
          <w:rFonts w:cstheme="minorHAnsi"/>
          <w:sz w:val="24"/>
          <w:szCs w:val="24"/>
        </w:rPr>
        <w:t>)</w:t>
      </w:r>
      <w:r w:rsidRPr="00BD689D">
        <w:rPr>
          <w:rFonts w:cstheme="minorHAnsi"/>
          <w:i/>
          <w:iCs/>
          <w:sz w:val="24"/>
          <w:szCs w:val="24"/>
        </w:rPr>
        <w:t xml:space="preserve"> </w:t>
      </w:r>
    </w:p>
    <w:p w14:paraId="154E7CE6"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1436" w:right="1580" w:bottom="1440" w:left="1075" w:header="720" w:footer="720" w:gutter="0"/>
          <w:cols w:space="720" w:equalWidth="0">
            <w:col w:w="9585"/>
          </w:cols>
          <w:noEndnote/>
        </w:sectPr>
      </w:pPr>
    </w:p>
    <w:p w14:paraId="7F1A3DEC" w14:textId="77777777" w:rsidR="00AC3FB8" w:rsidRPr="00BD689D" w:rsidRDefault="00AC3FB8" w:rsidP="00AC3FB8">
      <w:pPr>
        <w:widowControl w:val="0"/>
        <w:numPr>
          <w:ilvl w:val="0"/>
          <w:numId w:val="5"/>
        </w:numPr>
        <w:tabs>
          <w:tab w:val="clear" w:pos="720"/>
          <w:tab w:val="num" w:pos="394"/>
        </w:tabs>
        <w:overflowPunct w:val="0"/>
        <w:autoSpaceDE w:val="0"/>
        <w:autoSpaceDN w:val="0"/>
        <w:adjustRightInd w:val="0"/>
        <w:spacing w:after="0" w:line="185" w:lineRule="auto"/>
        <w:ind w:left="394" w:hanging="384"/>
        <w:rPr>
          <w:rFonts w:cstheme="minorHAnsi"/>
          <w:i/>
          <w:iCs/>
          <w:sz w:val="24"/>
          <w:szCs w:val="24"/>
          <w:vertAlign w:val="subscript"/>
        </w:rPr>
      </w:pPr>
      <w:bookmarkStart w:id="15" w:name="page6"/>
      <w:bookmarkEnd w:id="15"/>
      <w:r w:rsidRPr="00BD689D">
        <w:rPr>
          <w:rFonts w:cstheme="minorHAnsi"/>
          <w:i/>
          <w:iCs/>
          <w:sz w:val="24"/>
          <w:szCs w:val="24"/>
        </w:rPr>
        <w:lastRenderedPageBreak/>
        <w:t xml:space="preserve">Identify risk management issues (health, safety, liability) which may be unique to the areas being visited; describe how these issues will be effectively addressed in the design of the program. </w:t>
      </w:r>
    </w:p>
    <w:p w14:paraId="2CC673A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450B83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7B9212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439ADF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3D3733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1F7A4F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480D3C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D4A362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30CC92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C8E3D4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7D1B1A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298F38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0C2C9F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BCC1A9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024323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7A69C3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DC444C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D8F226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727349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6194BA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378853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19A406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5A5919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BCE8C4C" w14:textId="77777777" w:rsidR="00AC3FB8" w:rsidRPr="00BD689D" w:rsidRDefault="00AC3FB8" w:rsidP="00AC3FB8">
      <w:pPr>
        <w:widowControl w:val="0"/>
        <w:autoSpaceDE w:val="0"/>
        <w:autoSpaceDN w:val="0"/>
        <w:adjustRightInd w:val="0"/>
        <w:spacing w:after="0" w:line="201" w:lineRule="exact"/>
        <w:rPr>
          <w:rFonts w:cstheme="minorHAnsi"/>
          <w:sz w:val="24"/>
          <w:szCs w:val="24"/>
        </w:rPr>
      </w:pPr>
    </w:p>
    <w:p w14:paraId="5DE8F58E" w14:textId="77777777" w:rsidR="00AC3FB8" w:rsidRPr="00BD689D" w:rsidRDefault="00AC3FB8" w:rsidP="00AC3FB8">
      <w:pPr>
        <w:widowControl w:val="0"/>
        <w:numPr>
          <w:ilvl w:val="0"/>
          <w:numId w:val="6"/>
        </w:numPr>
        <w:tabs>
          <w:tab w:val="clear" w:pos="720"/>
          <w:tab w:val="num" w:pos="356"/>
        </w:tabs>
        <w:overflowPunct w:val="0"/>
        <w:autoSpaceDE w:val="0"/>
        <w:autoSpaceDN w:val="0"/>
        <w:adjustRightInd w:val="0"/>
        <w:spacing w:after="0" w:line="180" w:lineRule="auto"/>
        <w:ind w:left="374" w:right="860" w:hanging="374"/>
        <w:jc w:val="both"/>
        <w:rPr>
          <w:rFonts w:cstheme="minorHAnsi"/>
          <w:i/>
          <w:iCs/>
          <w:sz w:val="24"/>
          <w:szCs w:val="24"/>
          <w:vertAlign w:val="subscript"/>
        </w:rPr>
      </w:pPr>
      <w:r w:rsidRPr="00BD689D">
        <w:rPr>
          <w:rFonts w:cstheme="minorHAnsi"/>
          <w:i/>
          <w:iCs/>
          <w:sz w:val="24"/>
          <w:szCs w:val="24"/>
        </w:rPr>
        <w:t xml:space="preserve">Describe management plan, including telephone/email contact information, to be used if problems arise. (CE will provide Emergency Response Training) </w:t>
      </w:r>
    </w:p>
    <w:p w14:paraId="4D214065"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1159" w:right="1240" w:bottom="1440" w:left="1306" w:header="720" w:footer="720" w:gutter="0"/>
          <w:cols w:space="720" w:equalWidth="0">
            <w:col w:w="9694"/>
          </w:cols>
          <w:noEndnote/>
        </w:sectPr>
      </w:pPr>
    </w:p>
    <w:p w14:paraId="0FB04D8B" w14:textId="77777777" w:rsidR="00AC3FB8" w:rsidRPr="00BD689D" w:rsidRDefault="00AC3FB8" w:rsidP="00AC3FB8">
      <w:pPr>
        <w:widowControl w:val="0"/>
        <w:autoSpaceDE w:val="0"/>
        <w:autoSpaceDN w:val="0"/>
        <w:adjustRightInd w:val="0"/>
        <w:spacing w:after="0" w:line="240" w:lineRule="auto"/>
        <w:ind w:left="2300"/>
        <w:rPr>
          <w:rFonts w:cstheme="minorHAnsi"/>
          <w:sz w:val="24"/>
          <w:szCs w:val="24"/>
        </w:rPr>
      </w:pPr>
      <w:bookmarkStart w:id="16" w:name="page7"/>
      <w:bookmarkEnd w:id="16"/>
      <w:r w:rsidRPr="00BD689D">
        <w:rPr>
          <w:rFonts w:cstheme="minorHAnsi"/>
          <w:i/>
          <w:iCs/>
          <w:sz w:val="24"/>
          <w:szCs w:val="24"/>
        </w:rPr>
        <w:lastRenderedPageBreak/>
        <w:t>WSU STUDY ABROAD PROGRAMS</w:t>
      </w:r>
    </w:p>
    <w:p w14:paraId="799B81B8" w14:textId="77777777" w:rsidR="00AC3FB8" w:rsidRPr="00BD689D" w:rsidRDefault="00AC3FB8" w:rsidP="00AC3FB8">
      <w:pPr>
        <w:widowControl w:val="0"/>
        <w:autoSpaceDE w:val="0"/>
        <w:autoSpaceDN w:val="0"/>
        <w:adjustRightInd w:val="0"/>
        <w:spacing w:after="0" w:line="240" w:lineRule="auto"/>
        <w:ind w:left="2520"/>
        <w:rPr>
          <w:rFonts w:cstheme="minorHAnsi"/>
          <w:sz w:val="24"/>
          <w:szCs w:val="24"/>
        </w:rPr>
      </w:pPr>
      <w:r w:rsidRPr="00BD689D">
        <w:rPr>
          <w:rFonts w:cstheme="minorHAnsi"/>
          <w:i/>
          <w:iCs/>
          <w:sz w:val="24"/>
          <w:szCs w:val="24"/>
        </w:rPr>
        <w:t>CONFLICT OF INTEREST DISCLAIMER</w:t>
      </w:r>
    </w:p>
    <w:p w14:paraId="5DCC60D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4ABC84A" w14:textId="77777777" w:rsidR="00AC3FB8" w:rsidRPr="00BD689D" w:rsidRDefault="00AC3FB8" w:rsidP="00AC3FB8">
      <w:pPr>
        <w:widowControl w:val="0"/>
        <w:autoSpaceDE w:val="0"/>
        <w:autoSpaceDN w:val="0"/>
        <w:adjustRightInd w:val="0"/>
        <w:spacing w:after="0" w:line="292" w:lineRule="exact"/>
        <w:rPr>
          <w:rFonts w:cstheme="minorHAnsi"/>
          <w:sz w:val="24"/>
          <w:szCs w:val="24"/>
        </w:rPr>
      </w:pPr>
    </w:p>
    <w:p w14:paraId="4D2F6A7E" w14:textId="77777777" w:rsidR="00AC3FB8" w:rsidRPr="00BD689D" w:rsidRDefault="00AC3FB8" w:rsidP="00AC3FB8">
      <w:pPr>
        <w:widowControl w:val="0"/>
        <w:overflowPunct w:val="0"/>
        <w:autoSpaceDE w:val="0"/>
        <w:autoSpaceDN w:val="0"/>
        <w:adjustRightInd w:val="0"/>
        <w:spacing w:after="0" w:line="218" w:lineRule="auto"/>
        <w:ind w:left="60" w:right="220"/>
        <w:rPr>
          <w:rFonts w:cstheme="minorHAnsi"/>
          <w:sz w:val="24"/>
          <w:szCs w:val="24"/>
        </w:rPr>
      </w:pPr>
      <w:r w:rsidRPr="00BD689D">
        <w:rPr>
          <w:rFonts w:cstheme="minorHAnsi"/>
          <w:sz w:val="24"/>
          <w:szCs w:val="24"/>
        </w:rPr>
        <w:t>Please copy and have every faculty member attending this Study Abroad Program complete this form. For more information on conflicts of interest, please see PPM 3-36.</w:t>
      </w:r>
    </w:p>
    <w:p w14:paraId="2F1532A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B45D496" w14:textId="77777777" w:rsidR="00AC3FB8" w:rsidRPr="00BD689D" w:rsidRDefault="00AC3FB8" w:rsidP="00AC3FB8">
      <w:pPr>
        <w:widowControl w:val="0"/>
        <w:autoSpaceDE w:val="0"/>
        <w:autoSpaceDN w:val="0"/>
        <w:adjustRightInd w:val="0"/>
        <w:spacing w:after="0" w:line="361" w:lineRule="exact"/>
        <w:rPr>
          <w:rFonts w:cstheme="minorHAnsi"/>
          <w:sz w:val="24"/>
          <w:szCs w:val="24"/>
        </w:rPr>
      </w:pPr>
    </w:p>
    <w:p w14:paraId="20F9721C" w14:textId="77777777" w:rsidR="00AC3FB8" w:rsidRPr="00BD689D" w:rsidRDefault="00AC3FB8" w:rsidP="00AC3FB8">
      <w:pPr>
        <w:widowControl w:val="0"/>
        <w:overflowPunct w:val="0"/>
        <w:autoSpaceDE w:val="0"/>
        <w:autoSpaceDN w:val="0"/>
        <w:adjustRightInd w:val="0"/>
        <w:spacing w:after="0" w:line="254" w:lineRule="auto"/>
        <w:ind w:left="360" w:firstLine="46"/>
        <w:rPr>
          <w:rFonts w:cstheme="minorHAnsi"/>
          <w:sz w:val="24"/>
          <w:szCs w:val="24"/>
        </w:rPr>
      </w:pPr>
      <w:r w:rsidRPr="00BD689D">
        <w:rPr>
          <w:rFonts w:cstheme="minorHAnsi"/>
          <w:b/>
          <w:bCs/>
          <w:sz w:val="24"/>
          <w:szCs w:val="24"/>
        </w:rPr>
        <w:t>I hereby certify that I have no actual or potential financial interest or involvement which is, or could be perceived to be, in conflict with the discharge of my duties as a Study Abroad Program Director at Weber State University.</w:t>
      </w:r>
    </w:p>
    <w:p w14:paraId="1C9B5A1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w:drawing>
          <wp:anchor distT="0" distB="0" distL="114300" distR="114300" simplePos="0" relativeHeight="251720704" behindDoc="1" locked="0" layoutInCell="0" allowOverlap="1" wp14:anchorId="3F97C34E" wp14:editId="3C2C4EAB">
            <wp:simplePos x="0" y="0"/>
            <wp:positionH relativeFrom="column">
              <wp:posOffset>-124460</wp:posOffset>
            </wp:positionH>
            <wp:positionV relativeFrom="paragraph">
              <wp:posOffset>-521970</wp:posOffset>
            </wp:positionV>
            <wp:extent cx="228600" cy="22860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14:paraId="0EDAF301" w14:textId="77777777" w:rsidR="00AC3FB8" w:rsidRPr="00BD689D" w:rsidRDefault="00AC3FB8" w:rsidP="00AC3FB8">
      <w:pPr>
        <w:widowControl w:val="0"/>
        <w:autoSpaceDE w:val="0"/>
        <w:autoSpaceDN w:val="0"/>
        <w:adjustRightInd w:val="0"/>
        <w:spacing w:after="0" w:line="359" w:lineRule="exact"/>
        <w:rPr>
          <w:rFonts w:cstheme="minorHAnsi"/>
          <w:sz w:val="24"/>
          <w:szCs w:val="24"/>
        </w:rPr>
      </w:pPr>
    </w:p>
    <w:p w14:paraId="00A92304" w14:textId="77777777" w:rsidR="00AC3FB8" w:rsidRPr="00BD689D" w:rsidRDefault="00AC3FB8" w:rsidP="00AC3FB8">
      <w:pPr>
        <w:widowControl w:val="0"/>
        <w:autoSpaceDE w:val="0"/>
        <w:autoSpaceDN w:val="0"/>
        <w:adjustRightInd w:val="0"/>
        <w:spacing w:after="0" w:line="240" w:lineRule="auto"/>
        <w:ind w:left="4660"/>
        <w:rPr>
          <w:rFonts w:cstheme="minorHAnsi"/>
          <w:sz w:val="24"/>
          <w:szCs w:val="24"/>
        </w:rPr>
      </w:pPr>
      <w:r w:rsidRPr="00BD689D">
        <w:rPr>
          <w:rFonts w:cstheme="minorHAnsi"/>
          <w:i/>
          <w:iCs/>
          <w:sz w:val="24"/>
          <w:szCs w:val="24"/>
        </w:rPr>
        <w:t>OR</w:t>
      </w:r>
    </w:p>
    <w:p w14:paraId="73B1060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w:drawing>
          <wp:anchor distT="0" distB="0" distL="114300" distR="114300" simplePos="0" relativeHeight="251721728" behindDoc="1" locked="0" layoutInCell="0" allowOverlap="1" wp14:anchorId="0AD2CCF7" wp14:editId="540DE736">
            <wp:simplePos x="0" y="0"/>
            <wp:positionH relativeFrom="column">
              <wp:posOffset>-124460</wp:posOffset>
            </wp:positionH>
            <wp:positionV relativeFrom="paragraph">
              <wp:posOffset>284480</wp:posOffset>
            </wp:positionV>
            <wp:extent cx="228600" cy="228600"/>
            <wp:effectExtent l="0" t="0" r="0" b="0"/>
            <wp:wrapNone/>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14:paraId="69410F83" w14:textId="77777777" w:rsidR="00AC3FB8" w:rsidRPr="00BD689D" w:rsidRDefault="00AC3FB8" w:rsidP="00AC3FB8">
      <w:pPr>
        <w:widowControl w:val="0"/>
        <w:autoSpaceDE w:val="0"/>
        <w:autoSpaceDN w:val="0"/>
        <w:adjustRightInd w:val="0"/>
        <w:spacing w:after="0" w:line="294" w:lineRule="exact"/>
        <w:rPr>
          <w:rFonts w:cstheme="minorHAnsi"/>
          <w:sz w:val="24"/>
          <w:szCs w:val="24"/>
        </w:rPr>
      </w:pPr>
    </w:p>
    <w:p w14:paraId="7FFCF937" w14:textId="77777777" w:rsidR="00AC3FB8" w:rsidRPr="00BD689D" w:rsidRDefault="00AC3FB8" w:rsidP="00AC3FB8">
      <w:pPr>
        <w:widowControl w:val="0"/>
        <w:overflowPunct w:val="0"/>
        <w:autoSpaceDE w:val="0"/>
        <w:autoSpaceDN w:val="0"/>
        <w:adjustRightInd w:val="0"/>
        <w:spacing w:after="0" w:line="217" w:lineRule="auto"/>
        <w:ind w:left="360" w:right="500" w:hanging="10"/>
        <w:rPr>
          <w:rFonts w:cstheme="minorHAnsi"/>
          <w:sz w:val="24"/>
          <w:szCs w:val="24"/>
        </w:rPr>
      </w:pPr>
      <w:r w:rsidRPr="00BD689D">
        <w:rPr>
          <w:rFonts w:cstheme="minorHAnsi"/>
          <w:sz w:val="24"/>
          <w:szCs w:val="24"/>
        </w:rPr>
        <w:t xml:space="preserve">I hereby declare the following to be an actual or potential financial interest or other involvement which is, or could be perceived to be, in conflict with the discharge of </w:t>
      </w:r>
      <w:proofErr w:type="gramStart"/>
      <w:r w:rsidRPr="00BD689D">
        <w:rPr>
          <w:rFonts w:cstheme="minorHAnsi"/>
          <w:sz w:val="24"/>
          <w:szCs w:val="24"/>
        </w:rPr>
        <w:t>my</w:t>
      </w:r>
      <w:proofErr w:type="gramEnd"/>
    </w:p>
    <w:p w14:paraId="26F1B103" w14:textId="77777777" w:rsidR="00AC3FB8" w:rsidRPr="00BD689D" w:rsidRDefault="00AC3FB8" w:rsidP="00AC3FB8">
      <w:pPr>
        <w:widowControl w:val="0"/>
        <w:autoSpaceDE w:val="0"/>
        <w:autoSpaceDN w:val="0"/>
        <w:adjustRightInd w:val="0"/>
        <w:spacing w:after="0" w:line="54" w:lineRule="exact"/>
        <w:rPr>
          <w:rFonts w:cstheme="minorHAnsi"/>
          <w:sz w:val="24"/>
          <w:szCs w:val="24"/>
        </w:rPr>
      </w:pPr>
    </w:p>
    <w:p w14:paraId="212087A6" w14:textId="77777777" w:rsidR="00AC3FB8" w:rsidRPr="00BD689D" w:rsidRDefault="00AC3FB8" w:rsidP="00AC3FB8">
      <w:pPr>
        <w:widowControl w:val="0"/>
        <w:overflowPunct w:val="0"/>
        <w:autoSpaceDE w:val="0"/>
        <w:autoSpaceDN w:val="0"/>
        <w:adjustRightInd w:val="0"/>
        <w:spacing w:after="0" w:line="210" w:lineRule="auto"/>
        <w:ind w:left="360" w:right="240" w:hanging="10"/>
        <w:rPr>
          <w:rFonts w:cstheme="minorHAnsi"/>
          <w:sz w:val="24"/>
          <w:szCs w:val="24"/>
        </w:rPr>
      </w:pPr>
      <w:r w:rsidRPr="00BD689D">
        <w:rPr>
          <w:rFonts w:cstheme="minorHAnsi"/>
          <w:sz w:val="24"/>
          <w:szCs w:val="24"/>
        </w:rPr>
        <w:t xml:space="preserve">duties as a Study Abroad Program Director at Weber State University. Further, I propose that these actual or potential conflicts </w:t>
      </w:r>
      <w:r w:rsidRPr="00BD689D">
        <w:rPr>
          <w:rFonts w:cstheme="minorHAnsi"/>
          <w:b/>
          <w:bCs/>
          <w:sz w:val="24"/>
          <w:szCs w:val="24"/>
        </w:rPr>
        <w:t>of interest be resolved in the following manner</w:t>
      </w:r>
    </w:p>
    <w:p w14:paraId="7800B0AF" w14:textId="77777777" w:rsidR="00AC3FB8" w:rsidRPr="00BD689D" w:rsidRDefault="00AC3FB8" w:rsidP="00AC3FB8">
      <w:pPr>
        <w:widowControl w:val="0"/>
        <w:autoSpaceDE w:val="0"/>
        <w:autoSpaceDN w:val="0"/>
        <w:adjustRightInd w:val="0"/>
        <w:spacing w:after="0" w:line="2" w:lineRule="exact"/>
        <w:rPr>
          <w:rFonts w:cstheme="minorHAnsi"/>
          <w:sz w:val="24"/>
          <w:szCs w:val="24"/>
        </w:rPr>
      </w:pPr>
    </w:p>
    <w:p w14:paraId="4D87316B" w14:textId="77777777" w:rsidR="00AC3FB8" w:rsidRPr="00BD689D" w:rsidRDefault="00AC3FB8" w:rsidP="00AC3FB8">
      <w:pPr>
        <w:widowControl w:val="0"/>
        <w:autoSpaceDE w:val="0"/>
        <w:autoSpaceDN w:val="0"/>
        <w:adjustRightInd w:val="0"/>
        <w:spacing w:after="0" w:line="240" w:lineRule="auto"/>
        <w:ind w:left="360"/>
        <w:rPr>
          <w:rFonts w:cstheme="minorHAnsi"/>
          <w:sz w:val="24"/>
          <w:szCs w:val="24"/>
        </w:rPr>
      </w:pPr>
      <w:r w:rsidRPr="00BD689D">
        <w:rPr>
          <w:rFonts w:cstheme="minorHAnsi"/>
          <w:b/>
          <w:bCs/>
          <w:sz w:val="24"/>
          <w:szCs w:val="24"/>
        </w:rPr>
        <w:t>(describe conflict and proposed resolution below):</w:t>
      </w:r>
    </w:p>
    <w:p w14:paraId="567FBBD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22752" behindDoc="1" locked="0" layoutInCell="0" allowOverlap="1" wp14:anchorId="346BE766" wp14:editId="2A98F34C">
                <wp:simplePos x="0" y="0"/>
                <wp:positionH relativeFrom="column">
                  <wp:posOffset>-36830</wp:posOffset>
                </wp:positionH>
                <wp:positionV relativeFrom="paragraph">
                  <wp:posOffset>2165350</wp:posOffset>
                </wp:positionV>
                <wp:extent cx="593661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59A2B" id="Line 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0.5pt" to="464.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Vh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" o:allowincell="f" strokeweight="1.5pt"/>
            </w:pict>
          </mc:Fallback>
        </mc:AlternateContent>
      </w:r>
    </w:p>
    <w:p w14:paraId="7D5655D6" w14:textId="77777777" w:rsidR="00AC3FB8" w:rsidRPr="00BD689D" w:rsidRDefault="00AC3FB8" w:rsidP="00AC3FB8">
      <w:pPr>
        <w:widowControl w:val="0"/>
        <w:autoSpaceDE w:val="0"/>
        <w:autoSpaceDN w:val="0"/>
        <w:adjustRightInd w:val="0"/>
        <w:spacing w:after="0" w:line="239" w:lineRule="auto"/>
        <w:rPr>
          <w:rFonts w:cstheme="minorHAnsi"/>
          <w:i/>
          <w:iCs/>
          <w:sz w:val="24"/>
          <w:szCs w:val="24"/>
        </w:rPr>
      </w:pPr>
      <w:r w:rsidRPr="00BD689D">
        <w:rPr>
          <w:rFonts w:cstheme="minorHAnsi"/>
          <w:i/>
          <w:iCs/>
          <w:sz w:val="24"/>
          <w:szCs w:val="24"/>
        </w:rPr>
        <w:t>____________________________________________________________________________________________</w:t>
      </w:r>
    </w:p>
    <w:p w14:paraId="7427E30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93E9B1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1D02602" w14:textId="77777777" w:rsidR="00AC3FB8" w:rsidRPr="00BD689D" w:rsidRDefault="00AC3FB8" w:rsidP="00AC3FB8">
      <w:pPr>
        <w:widowControl w:val="0"/>
        <w:autoSpaceDE w:val="0"/>
        <w:autoSpaceDN w:val="0"/>
        <w:adjustRightInd w:val="0"/>
        <w:spacing w:after="0" w:line="200" w:lineRule="exact"/>
        <w:rPr>
          <w:rFonts w:cstheme="minorHAnsi"/>
          <w:i/>
          <w:iCs/>
          <w:sz w:val="24"/>
          <w:szCs w:val="24"/>
        </w:rPr>
      </w:pPr>
      <w:r w:rsidRPr="00BD689D">
        <w:rPr>
          <w:rFonts w:cstheme="minorHAnsi"/>
          <w:i/>
          <w:iCs/>
          <w:sz w:val="24"/>
          <w:szCs w:val="24"/>
        </w:rPr>
        <w:t>____________________________________________________________________________________________</w:t>
      </w:r>
    </w:p>
    <w:p w14:paraId="194EE91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3516423" w14:textId="77777777" w:rsidR="00AC3FB8" w:rsidRPr="00BD689D" w:rsidRDefault="00AC3FB8" w:rsidP="00AC3FB8">
      <w:pPr>
        <w:widowControl w:val="0"/>
        <w:autoSpaceDE w:val="0"/>
        <w:autoSpaceDN w:val="0"/>
        <w:adjustRightInd w:val="0"/>
        <w:spacing w:after="0" w:line="232" w:lineRule="exact"/>
        <w:rPr>
          <w:rFonts w:cstheme="minorHAnsi"/>
          <w:sz w:val="24"/>
          <w:szCs w:val="24"/>
        </w:rPr>
      </w:pPr>
    </w:p>
    <w:p w14:paraId="647B5673"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r w:rsidRPr="00BD689D">
        <w:rPr>
          <w:rFonts w:cstheme="minorHAnsi"/>
          <w:i/>
          <w:iCs/>
          <w:sz w:val="24"/>
          <w:szCs w:val="24"/>
        </w:rPr>
        <w:t>____________________________________________________________________________________________</w:t>
      </w:r>
    </w:p>
    <w:p w14:paraId="6AB05B69"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p>
    <w:p w14:paraId="0AAFAFA0"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p>
    <w:p w14:paraId="10F156DC"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r w:rsidRPr="00BD689D">
        <w:rPr>
          <w:rFonts w:cstheme="minorHAnsi"/>
          <w:i/>
          <w:iCs/>
          <w:sz w:val="24"/>
          <w:szCs w:val="24"/>
        </w:rPr>
        <w:t>____________________________________________________________________________________________</w:t>
      </w:r>
    </w:p>
    <w:p w14:paraId="159DDF36"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p>
    <w:p w14:paraId="6488D150"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p>
    <w:p w14:paraId="6AF4652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Name:</w:t>
      </w:r>
    </w:p>
    <w:p w14:paraId="3CD99E3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396EF4F" w14:textId="77777777" w:rsidR="00AC3FB8" w:rsidRPr="00BD689D" w:rsidRDefault="00AC3FB8" w:rsidP="00AC3FB8">
      <w:pPr>
        <w:widowControl w:val="0"/>
        <w:autoSpaceDE w:val="0"/>
        <w:autoSpaceDN w:val="0"/>
        <w:adjustRightInd w:val="0"/>
        <w:spacing w:after="0" w:line="325" w:lineRule="exact"/>
        <w:rPr>
          <w:rFonts w:cstheme="minorHAnsi"/>
          <w:sz w:val="24"/>
          <w:szCs w:val="24"/>
        </w:rPr>
      </w:pPr>
    </w:p>
    <w:p w14:paraId="506768F0" w14:textId="77777777" w:rsidR="00AC3FB8" w:rsidRPr="00BD689D" w:rsidRDefault="00AC3FB8" w:rsidP="00AC3FB8">
      <w:pPr>
        <w:widowControl w:val="0"/>
        <w:autoSpaceDE w:val="0"/>
        <w:autoSpaceDN w:val="0"/>
        <w:adjustRightInd w:val="0"/>
        <w:spacing w:after="0" w:line="239" w:lineRule="auto"/>
        <w:rPr>
          <w:rFonts w:cstheme="minorHAnsi"/>
          <w:sz w:val="24"/>
          <w:szCs w:val="24"/>
        </w:rPr>
      </w:pPr>
      <w:r w:rsidRPr="00BD689D">
        <w:rPr>
          <w:rFonts w:cstheme="minorHAnsi"/>
          <w:sz w:val="24"/>
          <w:szCs w:val="24"/>
        </w:rPr>
        <w:t>Title:</w:t>
      </w:r>
    </w:p>
    <w:p w14:paraId="2A31A4B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D88DF0A" w14:textId="77777777" w:rsidR="00AC3FB8" w:rsidRPr="00BD689D" w:rsidRDefault="00AC3FB8" w:rsidP="00AC3FB8">
      <w:pPr>
        <w:widowControl w:val="0"/>
        <w:autoSpaceDE w:val="0"/>
        <w:autoSpaceDN w:val="0"/>
        <w:adjustRightInd w:val="0"/>
        <w:spacing w:after="0" w:line="331" w:lineRule="exact"/>
        <w:rPr>
          <w:rFonts w:cstheme="minorHAnsi"/>
          <w:sz w:val="24"/>
          <w:szCs w:val="24"/>
        </w:rPr>
      </w:pPr>
    </w:p>
    <w:p w14:paraId="16E16551" w14:textId="77777777" w:rsidR="00AC3FB8" w:rsidRPr="00BD689D" w:rsidRDefault="00AC3FB8" w:rsidP="00AC3FB8">
      <w:pPr>
        <w:widowControl w:val="0"/>
        <w:autoSpaceDE w:val="0"/>
        <w:autoSpaceDN w:val="0"/>
        <w:adjustRightInd w:val="0"/>
        <w:spacing w:after="0" w:line="239" w:lineRule="auto"/>
        <w:rPr>
          <w:rFonts w:cstheme="minorHAnsi"/>
          <w:sz w:val="24"/>
          <w:szCs w:val="24"/>
        </w:rPr>
      </w:pPr>
      <w:r w:rsidRPr="00BD689D">
        <w:rPr>
          <w:rFonts w:cstheme="minorHAnsi"/>
          <w:sz w:val="24"/>
          <w:szCs w:val="24"/>
        </w:rPr>
        <w:t>Program:</w:t>
      </w:r>
    </w:p>
    <w:p w14:paraId="5FF8905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DC74BF9" w14:textId="77777777" w:rsidR="00AC3FB8" w:rsidRPr="00BD689D" w:rsidRDefault="00AC3FB8" w:rsidP="00AC3FB8">
      <w:pPr>
        <w:widowControl w:val="0"/>
        <w:autoSpaceDE w:val="0"/>
        <w:autoSpaceDN w:val="0"/>
        <w:adjustRightInd w:val="0"/>
        <w:spacing w:after="0" w:line="326" w:lineRule="exact"/>
        <w:rPr>
          <w:rFonts w:cstheme="minorHAnsi"/>
          <w:sz w:val="24"/>
          <w:szCs w:val="24"/>
        </w:rPr>
      </w:pPr>
    </w:p>
    <w:p w14:paraId="41BA89E4" w14:textId="77777777" w:rsidR="00AC3FB8" w:rsidRPr="00BD689D" w:rsidRDefault="00AC3FB8" w:rsidP="00AC3FB8">
      <w:pPr>
        <w:widowControl w:val="0"/>
        <w:autoSpaceDE w:val="0"/>
        <w:autoSpaceDN w:val="0"/>
        <w:adjustRightInd w:val="0"/>
        <w:spacing w:after="0" w:line="239" w:lineRule="auto"/>
        <w:rPr>
          <w:rFonts w:cstheme="minorHAnsi"/>
          <w:sz w:val="24"/>
          <w:szCs w:val="24"/>
        </w:rPr>
      </w:pPr>
      <w:r w:rsidRPr="00BD689D">
        <w:rPr>
          <w:rFonts w:cstheme="minorHAnsi"/>
          <w:sz w:val="24"/>
          <w:szCs w:val="24"/>
        </w:rPr>
        <w:t>Signature:</w:t>
      </w:r>
    </w:p>
    <w:p w14:paraId="2C48C207"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940" w:right="1500" w:bottom="1440" w:left="1480" w:header="720" w:footer="720" w:gutter="0"/>
          <w:cols w:space="720" w:equalWidth="0">
            <w:col w:w="9260"/>
          </w:cols>
          <w:noEndnote/>
        </w:sectPr>
      </w:pPr>
    </w:p>
    <w:p w14:paraId="7E4843F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564F24A" w14:textId="77777777" w:rsidR="00AC3FB8" w:rsidRPr="00BD689D" w:rsidRDefault="00AC3FB8" w:rsidP="00AC3FB8">
      <w:pPr>
        <w:widowControl w:val="0"/>
        <w:autoSpaceDE w:val="0"/>
        <w:autoSpaceDN w:val="0"/>
        <w:adjustRightInd w:val="0"/>
        <w:spacing w:after="0" w:line="339" w:lineRule="exact"/>
        <w:rPr>
          <w:rFonts w:cstheme="minorHAnsi"/>
          <w:sz w:val="24"/>
          <w:szCs w:val="24"/>
        </w:rPr>
      </w:pPr>
    </w:p>
    <w:p w14:paraId="7CAFCF54" w14:textId="59B640E6" w:rsidR="00AC3FB8" w:rsidRPr="00BD689D" w:rsidRDefault="00AC3FB8" w:rsidP="00AC3FB8">
      <w:pPr>
        <w:widowControl w:val="0"/>
        <w:autoSpaceDE w:val="0"/>
        <w:autoSpaceDN w:val="0"/>
        <w:adjustRightInd w:val="0"/>
        <w:spacing w:after="0" w:line="240" w:lineRule="auto"/>
        <w:rPr>
          <w:rFonts w:cstheme="minorHAnsi"/>
          <w:sz w:val="24"/>
          <w:szCs w:val="24"/>
        </w:rPr>
      </w:pPr>
      <w:proofErr w:type="spellStart"/>
      <w:r w:rsidRPr="00BD689D">
        <w:rPr>
          <w:rFonts w:cstheme="minorHAnsi"/>
          <w:sz w:val="24"/>
          <w:szCs w:val="24"/>
        </w:rPr>
        <w:t>Dae</w:t>
      </w:r>
      <w:proofErr w:type="spellEnd"/>
      <w:r w:rsidRPr="00BD689D">
        <w:rPr>
          <w:rFonts w:cstheme="minorHAnsi"/>
          <w:sz w:val="24"/>
          <w:szCs w:val="24"/>
        </w:rPr>
        <w:t>:</w:t>
      </w:r>
    </w:p>
    <w:p w14:paraId="7FB1D088"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type w:val="continuous"/>
          <w:pgSz w:w="12240" w:h="15840"/>
          <w:pgMar w:top="940" w:right="10300" w:bottom="1440" w:left="1480" w:header="720" w:footer="720" w:gutter="0"/>
          <w:cols w:space="720" w:equalWidth="0">
            <w:col w:w="460"/>
          </w:cols>
          <w:noEndnote/>
        </w:sectPr>
      </w:pPr>
    </w:p>
    <w:p w14:paraId="6399FDE5" w14:textId="77777777" w:rsidR="00AC3FB8" w:rsidRPr="00BD689D" w:rsidRDefault="00AC3FB8" w:rsidP="00AC3FB8">
      <w:pPr>
        <w:widowControl w:val="0"/>
        <w:autoSpaceDE w:val="0"/>
        <w:autoSpaceDN w:val="0"/>
        <w:adjustRightInd w:val="0"/>
        <w:spacing w:after="0" w:line="26" w:lineRule="exact"/>
        <w:rPr>
          <w:rFonts w:cstheme="minorHAnsi"/>
          <w:sz w:val="24"/>
          <w:szCs w:val="24"/>
        </w:rPr>
      </w:pPr>
      <w:bookmarkStart w:id="17" w:name="page8"/>
      <w:bookmarkEnd w:id="17"/>
    </w:p>
    <w:p w14:paraId="25AE2A36" w14:textId="77777777" w:rsidR="00AC3FB8" w:rsidRPr="00BD689D" w:rsidRDefault="00AC3FB8" w:rsidP="00AC3FB8">
      <w:pPr>
        <w:widowControl w:val="0"/>
        <w:autoSpaceDE w:val="0"/>
        <w:autoSpaceDN w:val="0"/>
        <w:adjustRightInd w:val="0"/>
        <w:spacing w:after="0" w:line="239" w:lineRule="auto"/>
        <w:ind w:left="640"/>
        <w:rPr>
          <w:rFonts w:cstheme="minorHAnsi"/>
          <w:sz w:val="24"/>
          <w:szCs w:val="24"/>
        </w:rPr>
      </w:pPr>
      <w:r w:rsidRPr="00BD689D">
        <w:rPr>
          <w:rFonts w:cstheme="minorHAnsi"/>
          <w:b/>
          <w:bCs/>
          <w:sz w:val="24"/>
          <w:szCs w:val="24"/>
        </w:rPr>
        <w:t>Weber State University Purchasing/Travel Card</w:t>
      </w:r>
    </w:p>
    <w:p w14:paraId="2596224D" w14:textId="77777777" w:rsidR="00AC3FB8" w:rsidRPr="00BD689D" w:rsidRDefault="00AC3FB8" w:rsidP="00AC3FB8">
      <w:pPr>
        <w:widowControl w:val="0"/>
        <w:autoSpaceDE w:val="0"/>
        <w:autoSpaceDN w:val="0"/>
        <w:adjustRightInd w:val="0"/>
        <w:spacing w:after="0" w:line="33" w:lineRule="exact"/>
        <w:rPr>
          <w:rFonts w:cstheme="minorHAnsi"/>
          <w:sz w:val="24"/>
          <w:szCs w:val="24"/>
        </w:rPr>
      </w:pPr>
    </w:p>
    <w:p w14:paraId="0BAE9ECB" w14:textId="77777777" w:rsidR="00AC3FB8" w:rsidRPr="00BD689D" w:rsidRDefault="00AC3FB8" w:rsidP="00AC3FB8">
      <w:pPr>
        <w:widowControl w:val="0"/>
        <w:autoSpaceDE w:val="0"/>
        <w:autoSpaceDN w:val="0"/>
        <w:adjustRightInd w:val="0"/>
        <w:spacing w:after="0" w:line="239" w:lineRule="auto"/>
        <w:ind w:left="3200"/>
        <w:rPr>
          <w:rFonts w:cstheme="minorHAnsi"/>
          <w:sz w:val="24"/>
          <w:szCs w:val="24"/>
        </w:rPr>
      </w:pPr>
      <w:r w:rsidRPr="00BD689D">
        <w:rPr>
          <w:rFonts w:cstheme="minorHAnsi"/>
          <w:b/>
          <w:bCs/>
          <w:sz w:val="24"/>
          <w:szCs w:val="24"/>
        </w:rPr>
        <w:t>Application Form</w:t>
      </w:r>
    </w:p>
    <w:p w14:paraId="450E9BC6" w14:textId="77777777" w:rsidR="00AC3FB8" w:rsidRPr="00BD689D" w:rsidRDefault="00AC3FB8" w:rsidP="00AC3FB8">
      <w:pPr>
        <w:widowControl w:val="0"/>
        <w:autoSpaceDE w:val="0"/>
        <w:autoSpaceDN w:val="0"/>
        <w:adjustRightInd w:val="0"/>
        <w:spacing w:after="0" w:line="38" w:lineRule="exact"/>
        <w:rPr>
          <w:rFonts w:cstheme="minorHAnsi"/>
          <w:sz w:val="24"/>
          <w:szCs w:val="24"/>
        </w:rPr>
      </w:pPr>
    </w:p>
    <w:p w14:paraId="5C7AE673" w14:textId="77777777" w:rsidR="00AC3FB8" w:rsidRPr="00BD689D" w:rsidRDefault="00AC3FB8" w:rsidP="00AC3FB8">
      <w:pPr>
        <w:widowControl w:val="0"/>
        <w:autoSpaceDE w:val="0"/>
        <w:autoSpaceDN w:val="0"/>
        <w:adjustRightInd w:val="0"/>
        <w:spacing w:after="0" w:line="239" w:lineRule="auto"/>
        <w:ind w:left="2040"/>
        <w:rPr>
          <w:rFonts w:cstheme="minorHAnsi"/>
          <w:sz w:val="24"/>
          <w:szCs w:val="24"/>
        </w:rPr>
      </w:pPr>
      <w:r w:rsidRPr="00BD689D">
        <w:rPr>
          <w:rFonts w:cstheme="minorHAnsi"/>
          <w:b/>
          <w:bCs/>
          <w:sz w:val="24"/>
          <w:szCs w:val="24"/>
        </w:rPr>
        <w:t>Please fill out information as it pertains to you: (please type or print)</w:t>
      </w:r>
    </w:p>
    <w:p w14:paraId="71E7BCB7" w14:textId="77777777" w:rsidR="00AC3FB8" w:rsidRPr="00BD689D" w:rsidRDefault="00AC3FB8" w:rsidP="00AC3FB8">
      <w:pPr>
        <w:widowControl w:val="0"/>
        <w:autoSpaceDE w:val="0"/>
        <w:autoSpaceDN w:val="0"/>
        <w:adjustRightInd w:val="0"/>
        <w:spacing w:after="0" w:line="298" w:lineRule="exact"/>
        <w:rPr>
          <w:rFonts w:cstheme="minorHAnsi"/>
          <w:sz w:val="24"/>
          <w:szCs w:val="24"/>
        </w:rPr>
      </w:pPr>
    </w:p>
    <w:p w14:paraId="623FAABF"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Name ___________________________________________________________________</w:t>
      </w:r>
    </w:p>
    <w:p w14:paraId="3F863B60" w14:textId="77777777" w:rsidR="00AC3FB8" w:rsidRPr="00BD689D" w:rsidRDefault="00AC3FB8" w:rsidP="00AC3FB8">
      <w:pPr>
        <w:widowControl w:val="0"/>
        <w:autoSpaceDE w:val="0"/>
        <w:autoSpaceDN w:val="0"/>
        <w:adjustRightInd w:val="0"/>
        <w:spacing w:after="0" w:line="233" w:lineRule="exact"/>
        <w:rPr>
          <w:rFonts w:cstheme="minorHAnsi"/>
          <w:sz w:val="24"/>
          <w:szCs w:val="24"/>
        </w:rPr>
      </w:pPr>
    </w:p>
    <w:p w14:paraId="1BA0B17C" w14:textId="77777777" w:rsidR="00AC3FB8" w:rsidRPr="00BD689D" w:rsidRDefault="00AC3FB8" w:rsidP="00AC3FB8">
      <w:pPr>
        <w:widowControl w:val="0"/>
        <w:tabs>
          <w:tab w:val="left" w:pos="4200"/>
        </w:tabs>
        <w:autoSpaceDE w:val="0"/>
        <w:autoSpaceDN w:val="0"/>
        <w:adjustRightInd w:val="0"/>
        <w:spacing w:after="0" w:line="240" w:lineRule="auto"/>
        <w:ind w:left="20"/>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23776" behindDoc="1" locked="0" layoutInCell="0" allowOverlap="1" wp14:anchorId="48BA69C6" wp14:editId="3278AF7E">
                <wp:simplePos x="0" y="0"/>
                <wp:positionH relativeFrom="column">
                  <wp:posOffset>1346200</wp:posOffset>
                </wp:positionH>
                <wp:positionV relativeFrom="paragraph">
                  <wp:posOffset>167005</wp:posOffset>
                </wp:positionV>
                <wp:extent cx="1343025" cy="0"/>
                <wp:effectExtent l="0" t="0" r="0" b="0"/>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6FEB" id="Line 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3.15pt" to="21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Y7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" o:allowincell="f" strokeweight=".6pt"/>
            </w:pict>
          </mc:Fallback>
        </mc:AlternateContent>
      </w:r>
      <w:r w:rsidRPr="00BD689D">
        <w:rPr>
          <w:rFonts w:cstheme="minorHAnsi"/>
          <w:sz w:val="24"/>
          <w:szCs w:val="24"/>
        </w:rPr>
        <w:t>Department ________</w:t>
      </w:r>
      <w:r w:rsidRPr="00BD689D">
        <w:rPr>
          <w:rFonts w:cstheme="minorHAnsi"/>
          <w:sz w:val="24"/>
          <w:szCs w:val="24"/>
        </w:rPr>
        <w:tab/>
        <w:t>____________________________________</w:t>
      </w:r>
    </w:p>
    <w:p w14:paraId="7EC5B331" w14:textId="77777777" w:rsidR="00AC3FB8" w:rsidRPr="00BD689D" w:rsidRDefault="00AC3FB8" w:rsidP="00AC3FB8">
      <w:pPr>
        <w:widowControl w:val="0"/>
        <w:autoSpaceDE w:val="0"/>
        <w:autoSpaceDN w:val="0"/>
        <w:adjustRightInd w:val="0"/>
        <w:spacing w:after="0" w:line="342" w:lineRule="exact"/>
        <w:rPr>
          <w:rFonts w:cstheme="minorHAnsi"/>
          <w:sz w:val="24"/>
          <w:szCs w:val="24"/>
        </w:rPr>
      </w:pPr>
    </w:p>
    <w:p w14:paraId="01785425"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 xml:space="preserve">Work Extension _____________ </w:t>
      </w:r>
      <w:proofErr w:type="spellStart"/>
      <w:r w:rsidRPr="00BD689D">
        <w:rPr>
          <w:rFonts w:cstheme="minorHAnsi"/>
          <w:sz w:val="24"/>
          <w:szCs w:val="24"/>
        </w:rPr>
        <w:t>Bldg</w:t>
      </w:r>
      <w:proofErr w:type="spellEnd"/>
      <w:r w:rsidRPr="00BD689D">
        <w:rPr>
          <w:rFonts w:cstheme="minorHAnsi"/>
          <w:sz w:val="24"/>
          <w:szCs w:val="24"/>
        </w:rPr>
        <w:t xml:space="preserve"> &amp; Room ____________ Mail Code ____________</w:t>
      </w:r>
    </w:p>
    <w:p w14:paraId="0040ADF1" w14:textId="77777777" w:rsidR="00AC3FB8" w:rsidRPr="00BD689D" w:rsidRDefault="00AC3FB8" w:rsidP="00AC3FB8">
      <w:pPr>
        <w:widowControl w:val="0"/>
        <w:autoSpaceDE w:val="0"/>
        <w:autoSpaceDN w:val="0"/>
        <w:adjustRightInd w:val="0"/>
        <w:spacing w:after="0" w:line="287" w:lineRule="exact"/>
        <w:rPr>
          <w:rFonts w:cstheme="minorHAnsi"/>
          <w:sz w:val="24"/>
          <w:szCs w:val="24"/>
        </w:rPr>
      </w:pPr>
    </w:p>
    <w:p w14:paraId="4C5DA741"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bCs/>
          <w:sz w:val="24"/>
          <w:szCs w:val="24"/>
        </w:rPr>
        <w:t>Mother’s Maiden Name or Password ___________________________________________</w:t>
      </w:r>
    </w:p>
    <w:p w14:paraId="3FE65080" w14:textId="77777777" w:rsidR="00AC3FB8" w:rsidRPr="00BD689D" w:rsidRDefault="00AC3FB8" w:rsidP="00AC3FB8">
      <w:pPr>
        <w:widowControl w:val="0"/>
        <w:autoSpaceDE w:val="0"/>
        <w:autoSpaceDN w:val="0"/>
        <w:adjustRightInd w:val="0"/>
        <w:spacing w:after="0" w:line="334" w:lineRule="exact"/>
        <w:rPr>
          <w:rFonts w:cstheme="minorHAnsi"/>
          <w:sz w:val="24"/>
          <w:szCs w:val="24"/>
        </w:rPr>
      </w:pPr>
    </w:p>
    <w:p w14:paraId="01AB117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Social Security Number _____________________________________________________</w:t>
      </w:r>
    </w:p>
    <w:p w14:paraId="1AC91F2E" w14:textId="77777777" w:rsidR="00AC3FB8" w:rsidRPr="00BD689D" w:rsidRDefault="00AC3FB8" w:rsidP="00AC3FB8">
      <w:pPr>
        <w:widowControl w:val="0"/>
        <w:autoSpaceDE w:val="0"/>
        <w:autoSpaceDN w:val="0"/>
        <w:adjustRightInd w:val="0"/>
        <w:spacing w:after="0" w:line="287" w:lineRule="exact"/>
        <w:rPr>
          <w:rFonts w:cstheme="minorHAnsi"/>
          <w:sz w:val="24"/>
          <w:szCs w:val="24"/>
        </w:rPr>
      </w:pPr>
    </w:p>
    <w:p w14:paraId="30BDD63F"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Date of Birth (MM/DD/</w:t>
      </w:r>
      <w:proofErr w:type="gramStart"/>
      <w:r w:rsidRPr="00BD689D">
        <w:rPr>
          <w:rFonts w:cstheme="minorHAnsi"/>
          <w:sz w:val="24"/>
          <w:szCs w:val="24"/>
        </w:rPr>
        <w:t>YYYY)_</w:t>
      </w:r>
      <w:proofErr w:type="gramEnd"/>
      <w:r w:rsidRPr="00BD689D">
        <w:rPr>
          <w:rFonts w:cstheme="minorHAnsi"/>
          <w:sz w:val="24"/>
          <w:szCs w:val="24"/>
        </w:rPr>
        <w:t>____________________________________</w:t>
      </w:r>
      <w:r w:rsidRPr="00BD689D">
        <w:rPr>
          <w:rFonts w:cstheme="minorHAnsi"/>
          <w:bCs/>
          <w:sz w:val="24"/>
          <w:szCs w:val="24"/>
        </w:rPr>
        <w:t>________________________</w:t>
      </w:r>
    </w:p>
    <w:p w14:paraId="7DD0F1A5" w14:textId="77777777" w:rsidR="00AC3FB8" w:rsidRPr="00BD689D" w:rsidRDefault="00AC3FB8" w:rsidP="00AC3FB8">
      <w:pPr>
        <w:widowControl w:val="0"/>
        <w:autoSpaceDE w:val="0"/>
        <w:autoSpaceDN w:val="0"/>
        <w:adjustRightInd w:val="0"/>
        <w:spacing w:after="0" w:line="310" w:lineRule="exact"/>
        <w:rPr>
          <w:rFonts w:cstheme="minorHAnsi"/>
          <w:sz w:val="24"/>
          <w:szCs w:val="24"/>
        </w:rPr>
      </w:pPr>
    </w:p>
    <w:tbl>
      <w:tblPr>
        <w:tblW w:w="9596" w:type="dxa"/>
        <w:tblLayout w:type="fixed"/>
        <w:tblCellMar>
          <w:left w:w="0" w:type="dxa"/>
          <w:right w:w="0" w:type="dxa"/>
        </w:tblCellMar>
        <w:tblLook w:val="0000" w:firstRow="0" w:lastRow="0" w:firstColumn="0" w:lastColumn="0" w:noHBand="0" w:noVBand="0"/>
      </w:tblPr>
      <w:tblGrid>
        <w:gridCol w:w="9596"/>
      </w:tblGrid>
      <w:tr w:rsidR="00AC3FB8" w:rsidRPr="00BD689D" w14:paraId="6A7452BC" w14:textId="77777777" w:rsidTr="00AC3FB8">
        <w:trPr>
          <w:trHeight w:val="84"/>
        </w:trPr>
        <w:tc>
          <w:tcPr>
            <w:tcW w:w="9596" w:type="dxa"/>
            <w:tcBorders>
              <w:top w:val="nil"/>
              <w:left w:val="nil"/>
              <w:bottom w:val="nil"/>
              <w:right w:val="nil"/>
            </w:tcBorders>
            <w:vAlign w:val="bottom"/>
          </w:tcPr>
          <w:p w14:paraId="53D3411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bCs/>
                <w:w w:val="86"/>
                <w:sz w:val="24"/>
                <w:szCs w:val="24"/>
              </w:rPr>
              <w:t xml:space="preserve">Department Chair </w:t>
            </w:r>
            <w:r w:rsidRPr="00BD689D">
              <w:rPr>
                <w:rFonts w:cstheme="minorHAnsi"/>
                <w:i/>
                <w:iCs/>
                <w:sz w:val="24"/>
                <w:szCs w:val="24"/>
              </w:rPr>
              <w:t>________________________________________________________________________</w:t>
            </w:r>
          </w:p>
        </w:tc>
      </w:tr>
      <w:tr w:rsidR="00AC3FB8" w:rsidRPr="00BD689D" w14:paraId="39C8FAAE" w14:textId="77777777" w:rsidTr="00AC3FB8">
        <w:trPr>
          <w:trHeight w:val="26"/>
        </w:trPr>
        <w:tc>
          <w:tcPr>
            <w:tcW w:w="9596" w:type="dxa"/>
            <w:tcBorders>
              <w:top w:val="nil"/>
              <w:left w:val="nil"/>
              <w:bottom w:val="nil"/>
              <w:right w:val="single" w:sz="8" w:space="0" w:color="auto"/>
            </w:tcBorders>
            <w:vAlign w:val="bottom"/>
          </w:tcPr>
          <w:p w14:paraId="0B96F887" w14:textId="77777777" w:rsidR="00AC3FB8" w:rsidRPr="00BD689D" w:rsidRDefault="00AC3FB8" w:rsidP="00AC3FB8">
            <w:pPr>
              <w:widowControl w:val="0"/>
              <w:autoSpaceDE w:val="0"/>
              <w:autoSpaceDN w:val="0"/>
              <w:adjustRightInd w:val="0"/>
              <w:spacing w:after="0" w:line="20" w:lineRule="exact"/>
              <w:rPr>
                <w:rFonts w:cstheme="minorHAnsi"/>
                <w:sz w:val="24"/>
                <w:szCs w:val="24"/>
              </w:rPr>
            </w:pPr>
          </w:p>
        </w:tc>
      </w:tr>
      <w:tr w:rsidR="00AC3FB8" w:rsidRPr="00BD689D" w14:paraId="05408194" w14:textId="77777777" w:rsidTr="00AC3FB8">
        <w:trPr>
          <w:trHeight w:val="747"/>
        </w:trPr>
        <w:tc>
          <w:tcPr>
            <w:tcW w:w="9596" w:type="dxa"/>
            <w:tcBorders>
              <w:top w:val="nil"/>
              <w:left w:val="nil"/>
              <w:bottom w:val="nil"/>
              <w:right w:val="nil"/>
            </w:tcBorders>
            <w:vAlign w:val="bottom"/>
          </w:tcPr>
          <w:p w14:paraId="6E45C26B"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w w:val="98"/>
                <w:sz w:val="24"/>
                <w:szCs w:val="24"/>
              </w:rPr>
              <w:t xml:space="preserve">Dean/Director </w:t>
            </w:r>
            <w:r w:rsidRPr="00BD689D">
              <w:rPr>
                <w:rFonts w:cstheme="minorHAnsi"/>
                <w:i/>
                <w:iCs/>
                <w:sz w:val="24"/>
                <w:szCs w:val="24"/>
              </w:rPr>
              <w:t>_________________________________________________________________________________</w:t>
            </w:r>
          </w:p>
        </w:tc>
      </w:tr>
      <w:tr w:rsidR="00AC3FB8" w:rsidRPr="00BD689D" w14:paraId="22F017DA" w14:textId="77777777" w:rsidTr="00AC3FB8">
        <w:trPr>
          <w:trHeight w:val="26"/>
        </w:trPr>
        <w:tc>
          <w:tcPr>
            <w:tcW w:w="9596" w:type="dxa"/>
            <w:tcBorders>
              <w:top w:val="nil"/>
              <w:left w:val="nil"/>
              <w:bottom w:val="nil"/>
              <w:right w:val="nil"/>
            </w:tcBorders>
            <w:vAlign w:val="bottom"/>
          </w:tcPr>
          <w:p w14:paraId="16B7C43D" w14:textId="77777777" w:rsidR="00AC3FB8" w:rsidRPr="00BD689D" w:rsidRDefault="00AC3FB8" w:rsidP="00AC3FB8">
            <w:pPr>
              <w:widowControl w:val="0"/>
              <w:autoSpaceDE w:val="0"/>
              <w:autoSpaceDN w:val="0"/>
              <w:adjustRightInd w:val="0"/>
              <w:spacing w:after="0" w:line="20" w:lineRule="exact"/>
              <w:rPr>
                <w:rFonts w:cstheme="minorHAnsi"/>
                <w:sz w:val="24"/>
                <w:szCs w:val="24"/>
              </w:rPr>
            </w:pPr>
          </w:p>
        </w:tc>
      </w:tr>
    </w:tbl>
    <w:p w14:paraId="6FCFC8CE" w14:textId="77777777" w:rsidR="00AC3FB8" w:rsidRPr="00BD689D" w:rsidRDefault="00AC3FB8" w:rsidP="00AC3FB8">
      <w:pPr>
        <w:widowControl w:val="0"/>
        <w:autoSpaceDE w:val="0"/>
        <w:autoSpaceDN w:val="0"/>
        <w:adjustRightInd w:val="0"/>
        <w:spacing w:after="0" w:line="291" w:lineRule="exact"/>
        <w:rPr>
          <w:rFonts w:cstheme="minorHAnsi"/>
          <w:sz w:val="24"/>
          <w:szCs w:val="24"/>
        </w:rPr>
      </w:pPr>
    </w:p>
    <w:p w14:paraId="11577309"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 xml:space="preserve">Vice President </w:t>
      </w:r>
      <w:r w:rsidRPr="00BD689D">
        <w:rPr>
          <w:rFonts w:cstheme="minorHAnsi"/>
          <w:bCs/>
          <w:sz w:val="24"/>
          <w:szCs w:val="24"/>
        </w:rPr>
        <w:t>_____________________________________________________________</w:t>
      </w:r>
    </w:p>
    <w:p w14:paraId="62E4DED5" w14:textId="77777777" w:rsidR="00AC3FB8" w:rsidRPr="00BD689D" w:rsidRDefault="00AC3FB8" w:rsidP="00AC3FB8">
      <w:pPr>
        <w:widowControl w:val="0"/>
        <w:autoSpaceDE w:val="0"/>
        <w:autoSpaceDN w:val="0"/>
        <w:adjustRightInd w:val="0"/>
        <w:spacing w:after="0" w:line="354" w:lineRule="exact"/>
        <w:rPr>
          <w:rFonts w:cstheme="minorHAnsi"/>
          <w:sz w:val="24"/>
          <w:szCs w:val="24"/>
        </w:rPr>
      </w:pPr>
    </w:p>
    <w:p w14:paraId="014584E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Nineteen-digit FOAPAL (account to be charged) __________________________________</w:t>
      </w:r>
    </w:p>
    <w:p w14:paraId="630908A8" w14:textId="77777777" w:rsidR="00AC3FB8" w:rsidRPr="00BD689D" w:rsidRDefault="00AC3FB8" w:rsidP="00AC3FB8">
      <w:pPr>
        <w:widowControl w:val="0"/>
        <w:autoSpaceDE w:val="0"/>
        <w:autoSpaceDN w:val="0"/>
        <w:adjustRightInd w:val="0"/>
        <w:spacing w:after="0" w:line="288" w:lineRule="exact"/>
        <w:rPr>
          <w:rFonts w:cstheme="minorHAnsi"/>
          <w:sz w:val="24"/>
          <w:szCs w:val="24"/>
        </w:rPr>
      </w:pPr>
    </w:p>
    <w:p w14:paraId="6C9DF45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My Reconciler will be __________________________________________</w:t>
      </w:r>
      <w:r w:rsidRPr="00BD689D">
        <w:rPr>
          <w:rFonts w:cstheme="minorHAnsi"/>
          <w:bCs/>
          <w:w w:val="86"/>
          <w:sz w:val="24"/>
          <w:szCs w:val="24"/>
        </w:rPr>
        <w:t>______________</w:t>
      </w:r>
    </w:p>
    <w:p w14:paraId="02B394B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w:drawing>
          <wp:anchor distT="0" distB="0" distL="114300" distR="114300" simplePos="0" relativeHeight="251724800" behindDoc="1" locked="0" layoutInCell="0" allowOverlap="1" wp14:anchorId="5AF13117" wp14:editId="71F521A9">
            <wp:simplePos x="0" y="0"/>
            <wp:positionH relativeFrom="column">
              <wp:posOffset>-32385</wp:posOffset>
            </wp:positionH>
            <wp:positionV relativeFrom="paragraph">
              <wp:posOffset>217170</wp:posOffset>
            </wp:positionV>
            <wp:extent cx="170180" cy="17018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p>
    <w:p w14:paraId="3E5CBB32" w14:textId="77777777" w:rsidR="00AC3FB8" w:rsidRPr="00BD689D" w:rsidRDefault="00AC3FB8" w:rsidP="00AC3FB8">
      <w:pPr>
        <w:widowControl w:val="0"/>
        <w:autoSpaceDE w:val="0"/>
        <w:autoSpaceDN w:val="0"/>
        <w:adjustRightInd w:val="0"/>
        <w:spacing w:after="0" w:line="220" w:lineRule="exact"/>
        <w:rPr>
          <w:rFonts w:cstheme="minorHAnsi"/>
          <w:sz w:val="24"/>
          <w:szCs w:val="24"/>
        </w:rPr>
      </w:pPr>
    </w:p>
    <w:p w14:paraId="06864609" w14:textId="77777777" w:rsidR="00AC3FB8" w:rsidRPr="00BD689D" w:rsidRDefault="00AC3FB8" w:rsidP="00AC3FB8">
      <w:pPr>
        <w:widowControl w:val="0"/>
        <w:overflowPunct w:val="0"/>
        <w:autoSpaceDE w:val="0"/>
        <w:autoSpaceDN w:val="0"/>
        <w:adjustRightInd w:val="0"/>
        <w:spacing w:after="0" w:line="226" w:lineRule="auto"/>
        <w:ind w:left="780" w:right="640" w:hanging="60"/>
        <w:rPr>
          <w:rFonts w:cstheme="minorHAnsi"/>
          <w:sz w:val="24"/>
          <w:szCs w:val="24"/>
        </w:rPr>
      </w:pPr>
      <w:r w:rsidRPr="00BD689D">
        <w:rPr>
          <w:rFonts w:cstheme="minorHAnsi"/>
          <w:sz w:val="24"/>
          <w:szCs w:val="24"/>
        </w:rPr>
        <w:t>Check here to learn how to purchase office supplies at great savings. You can order from your desk, with next day delivery to your office, from our state contractors.</w:t>
      </w:r>
    </w:p>
    <w:p w14:paraId="68397BB8" w14:textId="77777777" w:rsidR="00AC3FB8" w:rsidRPr="00BD689D" w:rsidRDefault="00AC3FB8" w:rsidP="00AC3FB8">
      <w:pPr>
        <w:widowControl w:val="0"/>
        <w:autoSpaceDE w:val="0"/>
        <w:autoSpaceDN w:val="0"/>
        <w:adjustRightInd w:val="0"/>
        <w:spacing w:after="0" w:line="327" w:lineRule="exact"/>
        <w:rPr>
          <w:rFonts w:cstheme="minorHAnsi"/>
          <w:sz w:val="24"/>
          <w:szCs w:val="24"/>
        </w:rPr>
      </w:pPr>
    </w:p>
    <w:p w14:paraId="004C2162" w14:textId="77777777" w:rsidR="00AC3FB8" w:rsidRPr="00BD689D" w:rsidRDefault="00AC3FB8" w:rsidP="00AC3FB8">
      <w:pPr>
        <w:widowControl w:val="0"/>
        <w:overflowPunct w:val="0"/>
        <w:autoSpaceDE w:val="0"/>
        <w:autoSpaceDN w:val="0"/>
        <w:adjustRightInd w:val="0"/>
        <w:spacing w:after="0" w:line="308" w:lineRule="auto"/>
        <w:ind w:left="740" w:right="1040"/>
        <w:rPr>
          <w:rFonts w:cstheme="minorHAnsi"/>
          <w:sz w:val="24"/>
          <w:szCs w:val="24"/>
        </w:rPr>
      </w:pPr>
      <w:r w:rsidRPr="00BD689D">
        <w:rPr>
          <w:rFonts w:cstheme="minorHAnsi"/>
          <w:b/>
          <w:bCs/>
          <w:sz w:val="24"/>
          <w:szCs w:val="24"/>
        </w:rPr>
        <w:t xml:space="preserve">Note: </w:t>
      </w:r>
      <w:r w:rsidRPr="00BD689D">
        <w:rPr>
          <w:rFonts w:cstheme="minorHAnsi"/>
          <w:sz w:val="24"/>
          <w:szCs w:val="24"/>
        </w:rPr>
        <w:t>The card limit for purchases will be set at $1</w:t>
      </w:r>
      <w:r w:rsidRPr="00BD689D">
        <w:rPr>
          <w:rFonts w:cstheme="minorHAnsi"/>
          <w:bCs/>
          <w:sz w:val="24"/>
          <w:szCs w:val="24"/>
        </w:rPr>
        <w:t>5</w:t>
      </w:r>
      <w:r w:rsidRPr="00BD689D">
        <w:rPr>
          <w:rFonts w:cstheme="minorHAnsi"/>
          <w:sz w:val="24"/>
          <w:szCs w:val="24"/>
        </w:rPr>
        <w:t>00 per transaction with a monthly limit of</w:t>
      </w:r>
      <w:r w:rsidRPr="00BD689D">
        <w:rPr>
          <w:rFonts w:cstheme="minorHAnsi"/>
          <w:b/>
          <w:bCs/>
          <w:sz w:val="24"/>
          <w:szCs w:val="24"/>
        </w:rPr>
        <w:t xml:space="preserve"> </w:t>
      </w:r>
      <w:r w:rsidRPr="00BD689D">
        <w:rPr>
          <w:rFonts w:cstheme="minorHAnsi"/>
          <w:sz w:val="24"/>
          <w:szCs w:val="24"/>
        </w:rPr>
        <w:t xml:space="preserve">$5000. The limit for travel will be set at $5000 per transaction with a monthly limit of $5000. ATM is </w:t>
      </w:r>
      <w:r w:rsidRPr="00BD689D">
        <w:rPr>
          <w:rFonts w:cstheme="minorHAnsi"/>
          <w:b/>
          <w:bCs/>
          <w:sz w:val="24"/>
          <w:szCs w:val="24"/>
        </w:rPr>
        <w:t>only</w:t>
      </w:r>
      <w:r w:rsidRPr="00BD689D">
        <w:rPr>
          <w:rFonts w:cstheme="minorHAnsi"/>
          <w:sz w:val="24"/>
          <w:szCs w:val="24"/>
        </w:rPr>
        <w:t xml:space="preserve"> available for group travel (daily &amp; monthly limit determined by the vice president &amp;</w:t>
      </w:r>
    </w:p>
    <w:p w14:paraId="03A9506C" w14:textId="77777777" w:rsidR="00AC3FB8" w:rsidRPr="00BD689D" w:rsidRDefault="00AC3FB8" w:rsidP="00AC3FB8">
      <w:pPr>
        <w:widowControl w:val="0"/>
        <w:autoSpaceDE w:val="0"/>
        <w:autoSpaceDN w:val="0"/>
        <w:adjustRightInd w:val="0"/>
        <w:spacing w:after="0" w:line="17" w:lineRule="exact"/>
        <w:rPr>
          <w:rFonts w:cstheme="minorHAnsi"/>
          <w:sz w:val="24"/>
          <w:szCs w:val="24"/>
        </w:rPr>
      </w:pPr>
    </w:p>
    <w:p w14:paraId="117EEBF9" w14:textId="77777777" w:rsidR="00AC3FB8" w:rsidRPr="00BD689D" w:rsidRDefault="00AC3FB8" w:rsidP="00AC3FB8">
      <w:pPr>
        <w:widowControl w:val="0"/>
        <w:overflowPunct w:val="0"/>
        <w:autoSpaceDE w:val="0"/>
        <w:autoSpaceDN w:val="0"/>
        <w:adjustRightInd w:val="0"/>
        <w:spacing w:after="0" w:line="237" w:lineRule="auto"/>
        <w:ind w:left="740" w:right="860"/>
        <w:rPr>
          <w:rFonts w:cstheme="minorHAnsi"/>
          <w:sz w:val="24"/>
          <w:szCs w:val="24"/>
        </w:rPr>
      </w:pPr>
      <w:r w:rsidRPr="00BD689D">
        <w:rPr>
          <w:rFonts w:cstheme="minorHAnsi"/>
          <w:sz w:val="24"/>
          <w:szCs w:val="24"/>
        </w:rPr>
        <w:t>purchasing) and foreign travel (limit for individual not to exceed $100 per day). ATM usage must be pre-authorized by the supervisor and appropriate vice president, prior to each trip.</w:t>
      </w:r>
    </w:p>
    <w:p w14:paraId="4D2F5BCD" w14:textId="77777777" w:rsidR="00AC3FB8" w:rsidRPr="00BD689D" w:rsidRDefault="00AC3FB8" w:rsidP="00AC3FB8">
      <w:pPr>
        <w:widowControl w:val="0"/>
        <w:autoSpaceDE w:val="0"/>
        <w:autoSpaceDN w:val="0"/>
        <w:adjustRightInd w:val="0"/>
        <w:spacing w:after="0" w:line="15" w:lineRule="exact"/>
        <w:rPr>
          <w:rFonts w:cstheme="minorHAnsi"/>
          <w:sz w:val="24"/>
          <w:szCs w:val="24"/>
        </w:rPr>
      </w:pPr>
    </w:p>
    <w:p w14:paraId="2CE19ECE" w14:textId="77777777" w:rsidR="00AC3FB8" w:rsidRPr="00BD689D" w:rsidRDefault="00AC3FB8" w:rsidP="00AC3FB8">
      <w:pPr>
        <w:widowControl w:val="0"/>
        <w:autoSpaceDE w:val="0"/>
        <w:autoSpaceDN w:val="0"/>
        <w:adjustRightInd w:val="0"/>
        <w:spacing w:after="0" w:line="240" w:lineRule="auto"/>
        <w:ind w:left="740"/>
        <w:rPr>
          <w:rFonts w:cstheme="minorHAnsi"/>
          <w:sz w:val="24"/>
          <w:szCs w:val="24"/>
        </w:rPr>
      </w:pPr>
      <w:r w:rsidRPr="00BD689D">
        <w:rPr>
          <w:rFonts w:cstheme="minorHAnsi"/>
          <w:sz w:val="24"/>
          <w:szCs w:val="24"/>
        </w:rPr>
        <w:lastRenderedPageBreak/>
        <w:t>Limits on the card may be lowered when requested by the department chair or dean/director.</w:t>
      </w:r>
    </w:p>
    <w:p w14:paraId="66960007" w14:textId="77777777" w:rsidR="00AC3FB8" w:rsidRPr="00BD689D" w:rsidRDefault="00AC3FB8" w:rsidP="00AC3FB8">
      <w:pPr>
        <w:widowControl w:val="0"/>
        <w:autoSpaceDE w:val="0"/>
        <w:autoSpaceDN w:val="0"/>
        <w:adjustRightInd w:val="0"/>
        <w:spacing w:after="0" w:line="240" w:lineRule="auto"/>
        <w:ind w:left="740"/>
        <w:rPr>
          <w:rFonts w:cstheme="minorHAnsi"/>
          <w:sz w:val="24"/>
          <w:szCs w:val="24"/>
        </w:rPr>
      </w:pPr>
      <w:r w:rsidRPr="00BD689D">
        <w:rPr>
          <w:rFonts w:cstheme="minorHAnsi"/>
          <w:b/>
          <w:bCs/>
          <w:sz w:val="24"/>
          <w:szCs w:val="24"/>
        </w:rPr>
        <w:t xml:space="preserve">Immediate supervisor’s approval required for </w:t>
      </w:r>
      <w:r w:rsidRPr="00BD689D">
        <w:rPr>
          <w:rFonts w:cstheme="minorHAnsi"/>
          <w:sz w:val="24"/>
          <w:szCs w:val="24"/>
        </w:rPr>
        <w:t>(Please check only one)</w:t>
      </w:r>
    </w:p>
    <w:p w14:paraId="238BF96A" w14:textId="77777777" w:rsidR="00AC3FB8" w:rsidRPr="00BD689D" w:rsidRDefault="00AC3FB8" w:rsidP="00AC3FB8">
      <w:pPr>
        <w:widowControl w:val="0"/>
        <w:autoSpaceDE w:val="0"/>
        <w:autoSpaceDN w:val="0"/>
        <w:adjustRightInd w:val="0"/>
        <w:spacing w:after="0" w:line="108" w:lineRule="exact"/>
        <w:rPr>
          <w:rFonts w:cstheme="minorHAnsi"/>
          <w:sz w:val="24"/>
          <w:szCs w:val="24"/>
        </w:rPr>
      </w:pPr>
      <w:r w:rsidRPr="00BD689D">
        <w:rPr>
          <w:rFonts w:cstheme="minorHAnsi"/>
          <w:noProof/>
          <w:sz w:val="24"/>
          <w:szCs w:val="24"/>
        </w:rPr>
        <w:drawing>
          <wp:anchor distT="0" distB="0" distL="114300" distR="114300" simplePos="0" relativeHeight="251728896" behindDoc="1" locked="0" layoutInCell="0" allowOverlap="1" wp14:anchorId="64193638" wp14:editId="3641FCDA">
            <wp:simplePos x="0" y="0"/>
            <wp:positionH relativeFrom="column">
              <wp:posOffset>457200</wp:posOffset>
            </wp:positionH>
            <wp:positionV relativeFrom="paragraph">
              <wp:posOffset>80645</wp:posOffset>
            </wp:positionV>
            <wp:extent cx="170180" cy="17018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p>
    <w:p w14:paraId="4BEC2E6D" w14:textId="77777777" w:rsidR="00AC3FB8" w:rsidRPr="00BD689D" w:rsidRDefault="00AC3FB8" w:rsidP="00AC3FB8">
      <w:pPr>
        <w:widowControl w:val="0"/>
        <w:tabs>
          <w:tab w:val="left" w:pos="720"/>
          <w:tab w:val="left" w:pos="1875"/>
        </w:tabs>
        <w:autoSpaceDE w:val="0"/>
        <w:autoSpaceDN w:val="0"/>
        <w:adjustRightInd w:val="0"/>
        <w:spacing w:after="0" w:line="278" w:lineRule="exact"/>
        <w:rPr>
          <w:rFonts w:cstheme="minorHAnsi"/>
          <w:sz w:val="24"/>
          <w:szCs w:val="24"/>
        </w:rPr>
      </w:pPr>
      <w:r w:rsidRPr="00BD689D">
        <w:rPr>
          <w:rFonts w:cstheme="minorHAnsi"/>
          <w:noProof/>
          <w:sz w:val="24"/>
          <w:szCs w:val="24"/>
        </w:rPr>
        <w:drawing>
          <wp:anchor distT="0" distB="0" distL="114300" distR="114300" simplePos="0" relativeHeight="251731968" behindDoc="1" locked="0" layoutInCell="0" allowOverlap="1" wp14:anchorId="1C8E105D" wp14:editId="1116791C">
            <wp:simplePos x="0" y="0"/>
            <wp:positionH relativeFrom="column">
              <wp:posOffset>3381375</wp:posOffset>
            </wp:positionH>
            <wp:positionV relativeFrom="paragraph">
              <wp:posOffset>-635</wp:posOffset>
            </wp:positionV>
            <wp:extent cx="170180" cy="1701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sidRPr="00BD689D">
        <w:rPr>
          <w:rFonts w:cstheme="minorHAnsi"/>
          <w:noProof/>
          <w:sz w:val="24"/>
          <w:szCs w:val="24"/>
        </w:rPr>
        <w:drawing>
          <wp:anchor distT="0" distB="0" distL="114300" distR="114300" simplePos="0" relativeHeight="251730944" behindDoc="1" locked="0" layoutInCell="0" allowOverlap="1" wp14:anchorId="2630D8ED" wp14:editId="3AFEC6F4">
            <wp:simplePos x="0" y="0"/>
            <wp:positionH relativeFrom="column">
              <wp:posOffset>2076450</wp:posOffset>
            </wp:positionH>
            <wp:positionV relativeFrom="paragraph">
              <wp:posOffset>-635</wp:posOffset>
            </wp:positionV>
            <wp:extent cx="170180" cy="17018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sidRPr="00BD689D">
        <w:rPr>
          <w:rFonts w:cstheme="minorHAnsi"/>
          <w:noProof/>
          <w:sz w:val="24"/>
          <w:szCs w:val="24"/>
        </w:rPr>
        <w:drawing>
          <wp:anchor distT="0" distB="0" distL="114300" distR="114300" simplePos="0" relativeHeight="251729920" behindDoc="1" locked="0" layoutInCell="0" allowOverlap="1" wp14:anchorId="5B2343B9" wp14:editId="72E9FC2D">
            <wp:simplePos x="0" y="0"/>
            <wp:positionH relativeFrom="column">
              <wp:posOffset>457200</wp:posOffset>
            </wp:positionH>
            <wp:positionV relativeFrom="paragraph">
              <wp:posOffset>-635</wp:posOffset>
            </wp:positionV>
            <wp:extent cx="170180" cy="17018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sidRPr="00BD689D">
        <w:rPr>
          <w:rFonts w:cstheme="minorHAnsi"/>
          <w:sz w:val="24"/>
          <w:szCs w:val="24"/>
        </w:rPr>
        <w:tab/>
        <w:t xml:space="preserve">         </w:t>
      </w:r>
      <w:r w:rsidRPr="00BD689D">
        <w:rPr>
          <w:rFonts w:cstheme="minorHAnsi"/>
          <w:b/>
          <w:bCs/>
          <w:sz w:val="24"/>
          <w:szCs w:val="24"/>
        </w:rPr>
        <w:t>Purchases only</w:t>
      </w:r>
      <w:r w:rsidRPr="00BD689D">
        <w:rPr>
          <w:rFonts w:cstheme="minorHAnsi"/>
          <w:sz w:val="24"/>
          <w:szCs w:val="24"/>
        </w:rPr>
        <w:t xml:space="preserve">                 </w:t>
      </w:r>
      <w:r w:rsidRPr="00BD689D">
        <w:rPr>
          <w:rFonts w:cstheme="minorHAnsi"/>
          <w:b/>
          <w:bCs/>
          <w:sz w:val="24"/>
          <w:szCs w:val="24"/>
        </w:rPr>
        <w:t>Travel only</w:t>
      </w:r>
      <w:r w:rsidRPr="00BD689D">
        <w:rPr>
          <w:rFonts w:cstheme="minorHAnsi"/>
          <w:sz w:val="24"/>
          <w:szCs w:val="24"/>
        </w:rPr>
        <w:t xml:space="preserve">             </w:t>
      </w:r>
      <w:r w:rsidRPr="00BD689D">
        <w:rPr>
          <w:rFonts w:cstheme="minorHAnsi"/>
          <w:b/>
          <w:bCs/>
          <w:w w:val="99"/>
          <w:sz w:val="24"/>
          <w:szCs w:val="24"/>
        </w:rPr>
        <w:t>Purchases &amp; Travel</w:t>
      </w:r>
    </w:p>
    <w:p w14:paraId="3EBDDA0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b/>
          <w:bCs/>
          <w:sz w:val="24"/>
          <w:szCs w:val="24"/>
        </w:rPr>
        <w:t xml:space="preserve">Immediate Supervisor’s Signature </w:t>
      </w:r>
      <w:r w:rsidRPr="00BD689D">
        <w:rPr>
          <w:rFonts w:cstheme="minorHAnsi"/>
          <w:sz w:val="24"/>
          <w:szCs w:val="24"/>
        </w:rPr>
        <w:t>___________________________________________</w:t>
      </w:r>
    </w:p>
    <w:p w14:paraId="1462DF05" w14:textId="77777777" w:rsidR="00AC3FB8" w:rsidRPr="00BD689D" w:rsidRDefault="00AC3FB8" w:rsidP="00AC3FB8">
      <w:pPr>
        <w:widowControl w:val="0"/>
        <w:autoSpaceDE w:val="0"/>
        <w:autoSpaceDN w:val="0"/>
        <w:adjustRightInd w:val="0"/>
        <w:spacing w:after="0" w:line="24" w:lineRule="exact"/>
        <w:rPr>
          <w:rFonts w:cstheme="minorHAnsi"/>
          <w:sz w:val="24"/>
          <w:szCs w:val="24"/>
        </w:rPr>
      </w:pPr>
    </w:p>
    <w:p w14:paraId="3012826F" w14:textId="77777777" w:rsidR="00AC3FB8" w:rsidRPr="00BD689D" w:rsidRDefault="00AC3FB8" w:rsidP="00AC3FB8">
      <w:pPr>
        <w:widowControl w:val="0"/>
        <w:autoSpaceDE w:val="0"/>
        <w:autoSpaceDN w:val="0"/>
        <w:adjustRightInd w:val="0"/>
        <w:spacing w:after="0" w:line="240" w:lineRule="auto"/>
        <w:ind w:left="220"/>
        <w:rPr>
          <w:rFonts w:cstheme="minorHAnsi"/>
          <w:sz w:val="24"/>
          <w:szCs w:val="24"/>
        </w:rPr>
      </w:pPr>
      <w:r w:rsidRPr="00BD689D">
        <w:rPr>
          <w:rFonts w:cstheme="minorHAnsi"/>
          <w:sz w:val="24"/>
          <w:szCs w:val="24"/>
        </w:rPr>
        <w:t>(i.e., Dept. Chair, Dean/Dir. or V.P.)</w:t>
      </w:r>
    </w:p>
    <w:p w14:paraId="512297F7"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1440" w:right="1960" w:bottom="1440" w:left="1440" w:header="720" w:footer="720" w:gutter="0"/>
          <w:cols w:space="720" w:equalWidth="0">
            <w:col w:w="8840"/>
          </w:cols>
          <w:noEndnote/>
        </w:sectPr>
      </w:pPr>
    </w:p>
    <w:p w14:paraId="372CCF0D" w14:textId="77777777" w:rsidR="00AC3FB8" w:rsidRPr="00BD689D" w:rsidRDefault="00AC3FB8" w:rsidP="00AC3FB8">
      <w:pPr>
        <w:widowControl w:val="0"/>
        <w:autoSpaceDE w:val="0"/>
        <w:autoSpaceDN w:val="0"/>
        <w:adjustRightInd w:val="0"/>
        <w:spacing w:after="0" w:line="298" w:lineRule="exact"/>
        <w:rPr>
          <w:rFonts w:cstheme="minorHAnsi"/>
          <w:sz w:val="24"/>
          <w:szCs w:val="24"/>
        </w:rPr>
      </w:pPr>
    </w:p>
    <w:p w14:paraId="4D0FE3EA"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Accounting Services Approval _______________ Purchasing Approval _______________</w:t>
      </w:r>
    </w:p>
    <w:p w14:paraId="75A758B4"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type w:val="continuous"/>
          <w:pgSz w:w="12240" w:h="15840"/>
          <w:pgMar w:top="1440" w:right="2900" w:bottom="1440" w:left="1440" w:header="720" w:footer="720" w:gutter="0"/>
          <w:cols w:space="720" w:equalWidth="0">
            <w:col w:w="7900"/>
          </w:cols>
          <w:noEndnote/>
        </w:sectPr>
      </w:pPr>
    </w:p>
    <w:p w14:paraId="3002E348" w14:textId="0D74F2CC" w:rsidR="00AC3FB8" w:rsidRPr="00BD689D" w:rsidRDefault="00AC3FB8" w:rsidP="00AC3FB8">
      <w:pPr>
        <w:widowControl w:val="0"/>
        <w:autoSpaceDE w:val="0"/>
        <w:autoSpaceDN w:val="0"/>
        <w:adjustRightInd w:val="0"/>
        <w:spacing w:after="0" w:line="239" w:lineRule="auto"/>
        <w:rPr>
          <w:rFonts w:cstheme="minorHAnsi"/>
          <w:sz w:val="24"/>
          <w:szCs w:val="24"/>
        </w:rPr>
      </w:pPr>
      <w:bookmarkStart w:id="18" w:name="page9"/>
      <w:bookmarkEnd w:id="18"/>
      <w:r w:rsidRPr="00BD689D">
        <w:rPr>
          <w:rFonts w:cstheme="minorHAnsi"/>
          <w:b/>
          <w:bCs/>
          <w:sz w:val="24"/>
          <w:szCs w:val="24"/>
        </w:rPr>
        <w:lastRenderedPageBreak/>
        <w:t xml:space="preserve">Please </w:t>
      </w:r>
      <w:hyperlink r:id="rId20" w:history="1">
        <w:r w:rsidRPr="00BD689D">
          <w:rPr>
            <w:rFonts w:cstheme="minorHAnsi"/>
            <w:b/>
            <w:bCs/>
            <w:sz w:val="24"/>
            <w:szCs w:val="24"/>
          </w:rPr>
          <w:t xml:space="preserve"> </w:t>
        </w:r>
        <w:r w:rsidRPr="00BD689D">
          <w:rPr>
            <w:rFonts w:cstheme="minorHAnsi"/>
            <w:b/>
            <w:bCs/>
            <w:sz w:val="24"/>
            <w:szCs w:val="24"/>
            <w:u w:val="single"/>
          </w:rPr>
          <w:t>open the actual Budget Excel Spreadsheet</w:t>
        </w:r>
      </w:hyperlink>
      <w:r w:rsidRPr="00BD689D">
        <w:rPr>
          <w:rFonts w:cstheme="minorHAnsi"/>
          <w:b/>
          <w:bCs/>
          <w:sz w:val="24"/>
          <w:szCs w:val="24"/>
          <w:u w:val="single"/>
        </w:rPr>
        <w:t xml:space="preserve"> </w:t>
      </w:r>
      <w:r w:rsidRPr="00BD689D">
        <w:rPr>
          <w:rFonts w:cstheme="minorHAnsi"/>
          <w:b/>
          <w:bCs/>
          <w:sz w:val="24"/>
          <w:szCs w:val="24"/>
        </w:rPr>
        <w:t>made available for your use from the link at the bottom of the page.</w:t>
      </w:r>
    </w:p>
    <w:p w14:paraId="79D61E97" w14:textId="1236C625" w:rsidR="00AC3FB8" w:rsidRPr="00BD689D" w:rsidRDefault="001B5A30"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w:drawing>
          <wp:anchor distT="0" distB="0" distL="114300" distR="114300" simplePos="0" relativeHeight="251725824" behindDoc="1" locked="0" layoutInCell="0" allowOverlap="1" wp14:anchorId="157C40BD" wp14:editId="768E184E">
            <wp:simplePos x="0" y="0"/>
            <wp:positionH relativeFrom="column">
              <wp:posOffset>69850</wp:posOffset>
            </wp:positionH>
            <wp:positionV relativeFrom="paragraph">
              <wp:posOffset>87630</wp:posOffset>
            </wp:positionV>
            <wp:extent cx="6609715" cy="88011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10171" cy="8801707"/>
                    </a:xfrm>
                    <a:prstGeom prst="rect">
                      <a:avLst/>
                    </a:prstGeom>
                    <a:noFill/>
                  </pic:spPr>
                </pic:pic>
              </a:graphicData>
            </a:graphic>
            <wp14:sizeRelH relativeFrom="page">
              <wp14:pctWidth>0</wp14:pctWidth>
            </wp14:sizeRelH>
            <wp14:sizeRelV relativeFrom="page">
              <wp14:pctHeight>0</wp14:pctHeight>
            </wp14:sizeRelV>
          </wp:anchor>
        </w:drawing>
      </w:r>
    </w:p>
    <w:p w14:paraId="2660741A" w14:textId="194BF65B" w:rsidR="00AC3FB8" w:rsidRPr="00BD689D" w:rsidRDefault="00AC3FB8" w:rsidP="00AC3FB8">
      <w:pPr>
        <w:widowControl w:val="0"/>
        <w:autoSpaceDE w:val="0"/>
        <w:autoSpaceDN w:val="0"/>
        <w:adjustRightInd w:val="0"/>
        <w:spacing w:after="0" w:line="200" w:lineRule="exact"/>
        <w:rPr>
          <w:rFonts w:cstheme="minorHAnsi"/>
          <w:sz w:val="24"/>
          <w:szCs w:val="24"/>
        </w:rPr>
      </w:pPr>
    </w:p>
    <w:p w14:paraId="5D52DCFD" w14:textId="2893A49D" w:rsidR="00AC3FB8" w:rsidRPr="00BD689D" w:rsidRDefault="00AC3FB8" w:rsidP="00AC3FB8">
      <w:pPr>
        <w:widowControl w:val="0"/>
        <w:autoSpaceDE w:val="0"/>
        <w:autoSpaceDN w:val="0"/>
        <w:adjustRightInd w:val="0"/>
        <w:spacing w:after="0" w:line="200" w:lineRule="exact"/>
        <w:rPr>
          <w:rFonts w:cstheme="minorHAnsi"/>
          <w:sz w:val="24"/>
          <w:szCs w:val="24"/>
        </w:rPr>
      </w:pPr>
    </w:p>
    <w:p w14:paraId="4EF4C40E" w14:textId="3DDCA8B3" w:rsidR="00AC3FB8" w:rsidRPr="00BD689D" w:rsidRDefault="00AC3FB8" w:rsidP="00AC3FB8">
      <w:pPr>
        <w:widowControl w:val="0"/>
        <w:autoSpaceDE w:val="0"/>
        <w:autoSpaceDN w:val="0"/>
        <w:adjustRightInd w:val="0"/>
        <w:spacing w:after="0" w:line="200" w:lineRule="exact"/>
        <w:rPr>
          <w:rFonts w:cstheme="minorHAnsi"/>
          <w:sz w:val="24"/>
          <w:szCs w:val="24"/>
        </w:rPr>
      </w:pPr>
    </w:p>
    <w:p w14:paraId="1F122760" w14:textId="38ECC6DA" w:rsidR="00AC3FB8" w:rsidRPr="00BD689D" w:rsidRDefault="00AC3FB8" w:rsidP="00AC3FB8">
      <w:pPr>
        <w:widowControl w:val="0"/>
        <w:autoSpaceDE w:val="0"/>
        <w:autoSpaceDN w:val="0"/>
        <w:adjustRightInd w:val="0"/>
        <w:spacing w:after="0" w:line="200" w:lineRule="exact"/>
        <w:rPr>
          <w:rFonts w:cstheme="minorHAnsi"/>
          <w:sz w:val="24"/>
          <w:szCs w:val="24"/>
        </w:rPr>
      </w:pPr>
    </w:p>
    <w:p w14:paraId="167D62FF" w14:textId="21931B2E" w:rsidR="00AC3FB8" w:rsidRPr="00BD689D" w:rsidRDefault="00AC3FB8" w:rsidP="00AC3FB8">
      <w:pPr>
        <w:widowControl w:val="0"/>
        <w:autoSpaceDE w:val="0"/>
        <w:autoSpaceDN w:val="0"/>
        <w:adjustRightInd w:val="0"/>
        <w:spacing w:after="0" w:line="200" w:lineRule="exact"/>
        <w:rPr>
          <w:rFonts w:cstheme="minorHAnsi"/>
          <w:sz w:val="24"/>
          <w:szCs w:val="24"/>
        </w:rPr>
      </w:pPr>
    </w:p>
    <w:p w14:paraId="634B914C" w14:textId="7760FF01" w:rsidR="00AC3FB8" w:rsidRPr="00BD689D" w:rsidRDefault="00AC3FB8" w:rsidP="00AC3FB8">
      <w:pPr>
        <w:widowControl w:val="0"/>
        <w:autoSpaceDE w:val="0"/>
        <w:autoSpaceDN w:val="0"/>
        <w:adjustRightInd w:val="0"/>
        <w:spacing w:after="0" w:line="200" w:lineRule="exact"/>
        <w:rPr>
          <w:rFonts w:cstheme="minorHAnsi"/>
          <w:sz w:val="24"/>
          <w:szCs w:val="24"/>
        </w:rPr>
      </w:pPr>
    </w:p>
    <w:p w14:paraId="65120772" w14:textId="1A638C81" w:rsidR="00AC3FB8" w:rsidRPr="00BD689D" w:rsidRDefault="00AC3FB8" w:rsidP="00AC3FB8">
      <w:pPr>
        <w:widowControl w:val="0"/>
        <w:autoSpaceDE w:val="0"/>
        <w:autoSpaceDN w:val="0"/>
        <w:adjustRightInd w:val="0"/>
        <w:spacing w:after="0" w:line="200" w:lineRule="exact"/>
        <w:rPr>
          <w:rFonts w:cstheme="minorHAnsi"/>
          <w:sz w:val="24"/>
          <w:szCs w:val="24"/>
        </w:rPr>
      </w:pPr>
    </w:p>
    <w:p w14:paraId="7FB47D6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A3B9BD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BD6E65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E4E8F6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6DF9A6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B3398F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58122D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62342E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1CAE18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F3BB03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FE33D3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BB032A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94428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FCA0E2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58E2D2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A6757E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9A358B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A8F0F4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D4972A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5C141E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20AC3D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208D9E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89CBDC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0283D2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2BDCE5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6A0BD2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F85AF8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6AB9B8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07A104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5CEB71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653355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321CB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A84E86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7D4B9A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6E2BCF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37746C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1E27F2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935E77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3FDC5A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9956AF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4348B6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ED3A3F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845F62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F00EB3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4C8DE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0EC802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BFC481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8661C2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052EBC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82CAC9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6724846"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0FDEEDA9"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2D3C0551"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229CD660"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09A5618A"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6DF6E320" w14:textId="14FB5981" w:rsidR="00AC3FB8" w:rsidRPr="00BD689D" w:rsidRDefault="00AC3FB8" w:rsidP="00AC3FB8">
      <w:pPr>
        <w:widowControl w:val="0"/>
        <w:tabs>
          <w:tab w:val="left" w:pos="3460"/>
        </w:tabs>
        <w:autoSpaceDE w:val="0"/>
        <w:autoSpaceDN w:val="0"/>
        <w:adjustRightInd w:val="0"/>
        <w:spacing w:after="0" w:line="240" w:lineRule="auto"/>
        <w:ind w:left="300"/>
        <w:rPr>
          <w:rFonts w:cstheme="minorHAnsi"/>
          <w:sz w:val="24"/>
          <w:szCs w:val="24"/>
        </w:rPr>
      </w:pPr>
      <w:r w:rsidRPr="00BD689D">
        <w:rPr>
          <w:rFonts w:cstheme="minorHAnsi"/>
          <w:b/>
          <w:bCs/>
          <w:sz w:val="24"/>
          <w:szCs w:val="24"/>
        </w:rPr>
        <w:t xml:space="preserve">FINAL program </w:t>
      </w:r>
      <w:proofErr w:type="gramStart"/>
      <w:r w:rsidRPr="00BD689D">
        <w:rPr>
          <w:rFonts w:cstheme="minorHAnsi"/>
          <w:b/>
          <w:bCs/>
          <w:sz w:val="24"/>
          <w:szCs w:val="24"/>
        </w:rPr>
        <w:t>fee :</w:t>
      </w:r>
      <w:proofErr w:type="gramEnd"/>
      <w:r w:rsidRPr="00BD689D">
        <w:rPr>
          <w:rFonts w:cstheme="minorHAnsi"/>
          <w:sz w:val="24"/>
          <w:szCs w:val="24"/>
        </w:rPr>
        <w:tab/>
        <w:t>based on_____________ of participants</w:t>
      </w:r>
    </w:p>
    <w:p w14:paraId="337438CA" w14:textId="77777777" w:rsidR="00AC3FB8" w:rsidRPr="00BD689D" w:rsidRDefault="00AC3FB8" w:rsidP="00AC3FB8">
      <w:pPr>
        <w:widowControl w:val="0"/>
        <w:autoSpaceDE w:val="0"/>
        <w:autoSpaceDN w:val="0"/>
        <w:adjustRightInd w:val="0"/>
        <w:spacing w:after="0" w:line="121" w:lineRule="exact"/>
        <w:rPr>
          <w:rFonts w:cstheme="minorHAnsi"/>
          <w:sz w:val="24"/>
          <w:szCs w:val="24"/>
        </w:rPr>
      </w:pPr>
    </w:p>
    <w:p w14:paraId="0CB36218" w14:textId="77777777" w:rsidR="00AC3FB8" w:rsidRPr="00BD689D" w:rsidRDefault="00AC3FB8" w:rsidP="00AC3FB8">
      <w:pPr>
        <w:widowControl w:val="0"/>
        <w:overflowPunct w:val="0"/>
        <w:autoSpaceDE w:val="0"/>
        <w:autoSpaceDN w:val="0"/>
        <w:adjustRightInd w:val="0"/>
        <w:spacing w:after="0" w:line="225" w:lineRule="auto"/>
        <w:ind w:left="240" w:right="240"/>
        <w:rPr>
          <w:rFonts w:cstheme="minorHAnsi"/>
          <w:sz w:val="24"/>
          <w:szCs w:val="24"/>
        </w:rPr>
      </w:pPr>
      <w:r w:rsidRPr="00BD689D">
        <w:rPr>
          <w:rFonts w:cstheme="minorHAnsi"/>
          <w:sz w:val="24"/>
          <w:szCs w:val="24"/>
        </w:rPr>
        <w:t>Because Study Abroad programs are self-supporting, I understand that the per diem and or salary may be modified due to insufficient enrollment or other program expenses that must be paid first.</w:t>
      </w:r>
    </w:p>
    <w:p w14:paraId="58C6FBD9" w14:textId="77777777" w:rsidR="00AC3FB8" w:rsidRPr="00BD689D" w:rsidRDefault="00AC3FB8" w:rsidP="00AC3FB8">
      <w:pPr>
        <w:widowControl w:val="0"/>
        <w:autoSpaceDE w:val="0"/>
        <w:autoSpaceDN w:val="0"/>
        <w:adjustRightInd w:val="0"/>
        <w:spacing w:after="0" w:line="69" w:lineRule="exact"/>
        <w:rPr>
          <w:rFonts w:cstheme="minorHAnsi"/>
          <w:sz w:val="24"/>
          <w:szCs w:val="24"/>
        </w:rPr>
      </w:pPr>
    </w:p>
    <w:p w14:paraId="201A77F6" w14:textId="77777777" w:rsidR="001919C5" w:rsidRDefault="00AC3FB8" w:rsidP="00AC3FB8">
      <w:pPr>
        <w:widowControl w:val="0"/>
        <w:autoSpaceDE w:val="0"/>
        <w:autoSpaceDN w:val="0"/>
        <w:adjustRightInd w:val="0"/>
        <w:spacing w:after="0" w:line="240" w:lineRule="auto"/>
        <w:ind w:left="240"/>
        <w:rPr>
          <w:rFonts w:cstheme="minorHAnsi"/>
          <w:sz w:val="24"/>
          <w:szCs w:val="24"/>
        </w:rPr>
      </w:pPr>
      <w:r w:rsidRPr="00BD689D">
        <w:rPr>
          <w:rFonts w:cstheme="minorHAnsi"/>
          <w:sz w:val="24"/>
          <w:szCs w:val="24"/>
        </w:rPr>
        <w:t>I agree to the budget for my program: ___________________________________________________</w:t>
      </w:r>
    </w:p>
    <w:p w14:paraId="64B89875" w14:textId="68730883" w:rsidR="00AC3FB8" w:rsidRPr="00BD689D" w:rsidRDefault="001919C5" w:rsidP="00AC3FB8">
      <w:pPr>
        <w:widowControl w:val="0"/>
        <w:autoSpaceDE w:val="0"/>
        <w:autoSpaceDN w:val="0"/>
        <w:adjustRightInd w:val="0"/>
        <w:spacing w:after="0" w:line="240" w:lineRule="auto"/>
        <w:ind w:left="240"/>
        <w:rPr>
          <w:rFonts w:cstheme="minorHAnsi"/>
          <w:sz w:val="24"/>
          <w:szCs w:val="24"/>
        </w:rPr>
      </w:pPr>
      <w:proofErr w:type="gramStart"/>
      <w:r>
        <w:rPr>
          <w:rFonts w:cstheme="minorHAnsi"/>
          <w:sz w:val="24"/>
          <w:szCs w:val="24"/>
        </w:rPr>
        <w:t>D</w:t>
      </w:r>
      <w:r w:rsidR="00AC3FB8" w:rsidRPr="00BD689D">
        <w:rPr>
          <w:rFonts w:cstheme="minorHAnsi"/>
          <w:sz w:val="24"/>
          <w:szCs w:val="24"/>
        </w:rPr>
        <w:t>ate:_</w:t>
      </w:r>
      <w:proofErr w:type="gramEnd"/>
      <w:r w:rsidR="00AC3FB8" w:rsidRPr="00BD689D">
        <w:rPr>
          <w:rFonts w:cstheme="minorHAnsi"/>
          <w:sz w:val="24"/>
          <w:szCs w:val="24"/>
        </w:rPr>
        <w:t>_______________________________________</w:t>
      </w:r>
    </w:p>
    <w:p w14:paraId="18BDBE89" w14:textId="77777777" w:rsidR="00AC3FB8" w:rsidRPr="00BD689D" w:rsidRDefault="00AC3FB8" w:rsidP="00AC3FB8">
      <w:pPr>
        <w:widowControl w:val="0"/>
        <w:autoSpaceDE w:val="0"/>
        <w:autoSpaceDN w:val="0"/>
        <w:adjustRightInd w:val="0"/>
        <w:spacing w:after="0" w:line="37" w:lineRule="exact"/>
        <w:rPr>
          <w:rFonts w:cstheme="minorHAnsi"/>
          <w:sz w:val="24"/>
          <w:szCs w:val="24"/>
        </w:rPr>
      </w:pPr>
    </w:p>
    <w:p w14:paraId="2C277D29" w14:textId="546E691C" w:rsidR="00AC3FB8" w:rsidRPr="00BD689D" w:rsidRDefault="00AC3FB8" w:rsidP="00BD689D">
      <w:pPr>
        <w:widowControl w:val="0"/>
        <w:autoSpaceDE w:val="0"/>
        <w:autoSpaceDN w:val="0"/>
        <w:adjustRightInd w:val="0"/>
        <w:spacing w:after="0" w:line="239" w:lineRule="auto"/>
        <w:ind w:left="240"/>
        <w:rPr>
          <w:rFonts w:cstheme="minorHAnsi"/>
          <w:sz w:val="24"/>
          <w:szCs w:val="24"/>
        </w:rPr>
        <w:sectPr w:rsidR="00AC3FB8" w:rsidRPr="00BD689D" w:rsidSect="00BD689D">
          <w:pgSz w:w="12260" w:h="15874"/>
          <w:pgMar w:top="450" w:right="780" w:bottom="52" w:left="700" w:header="720" w:footer="720" w:gutter="0"/>
          <w:cols w:space="720" w:equalWidth="0">
            <w:col w:w="10780"/>
          </w:cols>
          <w:noEndnote/>
        </w:sectPr>
      </w:pPr>
      <w:r w:rsidRPr="00BD689D">
        <w:rPr>
          <w:rFonts w:cstheme="minorHAnsi"/>
          <w:sz w:val="24"/>
          <w:szCs w:val="24"/>
        </w:rPr>
        <w:t>Approved by: ________________________________________________________________________ Date:________________________________________</w:t>
      </w:r>
      <w:r w:rsidRPr="00BD689D">
        <w:rPr>
          <w:rFonts w:cstheme="minorHAnsi"/>
          <w:noProof/>
          <w:sz w:val="24"/>
          <w:szCs w:val="24"/>
        </w:rPr>
        <mc:AlternateContent>
          <mc:Choice Requires="wps">
            <w:drawing>
              <wp:anchor distT="0" distB="0" distL="114300" distR="114300" simplePos="0" relativeHeight="251726848" behindDoc="1" locked="0" layoutInCell="0" allowOverlap="1" wp14:anchorId="699FFEE7" wp14:editId="3A02CDCB">
                <wp:simplePos x="0" y="0"/>
                <wp:positionH relativeFrom="column">
                  <wp:posOffset>27305</wp:posOffset>
                </wp:positionH>
                <wp:positionV relativeFrom="paragraph">
                  <wp:posOffset>141605</wp:posOffset>
                </wp:positionV>
                <wp:extent cx="6870700" cy="0"/>
                <wp:effectExtent l="0" t="0" r="0" b="0"/>
                <wp:wrapNone/>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7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9A2C" id="Line 1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15pt" to="54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" o:allowincell="f" strokeweight=".21133mm"/>
            </w:pict>
          </mc:Fallback>
        </mc:AlternateContent>
      </w:r>
    </w:p>
    <w:p w14:paraId="01F9514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A24B8C8" w14:textId="77777777" w:rsidR="00AC3FB8" w:rsidRPr="00BD689D" w:rsidRDefault="00AC3FB8" w:rsidP="00AC3FB8">
      <w:pPr>
        <w:widowControl w:val="0"/>
        <w:overflowPunct w:val="0"/>
        <w:autoSpaceDE w:val="0"/>
        <w:autoSpaceDN w:val="0"/>
        <w:adjustRightInd w:val="0"/>
        <w:spacing w:after="0" w:line="291" w:lineRule="auto"/>
        <w:rPr>
          <w:rFonts w:cstheme="minorHAnsi"/>
          <w:sz w:val="24"/>
          <w:szCs w:val="24"/>
        </w:rPr>
      </w:pPr>
      <w:bookmarkStart w:id="19" w:name="page10"/>
      <w:bookmarkEnd w:id="19"/>
      <w:r w:rsidRPr="00BD689D">
        <w:rPr>
          <w:rFonts w:cstheme="minorHAnsi"/>
          <w:b/>
          <w:bCs/>
          <w:sz w:val="24"/>
          <w:szCs w:val="24"/>
        </w:rPr>
        <w:t xml:space="preserve">NOTE: Students </w:t>
      </w:r>
      <w:r w:rsidRPr="00BD689D">
        <w:rPr>
          <w:rFonts w:cstheme="minorHAnsi"/>
          <w:b/>
          <w:bCs/>
          <w:sz w:val="24"/>
          <w:szCs w:val="24"/>
          <w:u w:val="single"/>
        </w:rPr>
        <w:t>cannot</w:t>
      </w:r>
      <w:r w:rsidRPr="00BD689D">
        <w:rPr>
          <w:rFonts w:cstheme="minorHAnsi"/>
          <w:b/>
          <w:bCs/>
          <w:sz w:val="24"/>
          <w:szCs w:val="24"/>
        </w:rPr>
        <w:t xml:space="preserve"> sign up for Payment Plans for Study Abroad Programs. All programs need to be paid in full before each trip leaves.</w:t>
      </w:r>
    </w:p>
    <w:p w14:paraId="7DD1A28D" w14:textId="2D04674D"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b/>
          <w:bCs/>
          <w:sz w:val="24"/>
          <w:szCs w:val="24"/>
        </w:rPr>
        <w:t xml:space="preserve"> </w:t>
      </w:r>
    </w:p>
    <w:p w14:paraId="577E08A6" w14:textId="16145713" w:rsidR="00AC3FB8" w:rsidRPr="00BD689D" w:rsidRDefault="00417445" w:rsidP="008F53B2">
      <w:pPr>
        <w:spacing w:line="480" w:lineRule="auto"/>
        <w:rPr>
          <w:rFonts w:cstheme="minorHAnsi"/>
          <w:sz w:val="24"/>
          <w:szCs w:val="24"/>
        </w:rPr>
      </w:pPr>
      <w:r w:rsidRPr="00BD689D">
        <w:rPr>
          <w:rFonts w:cstheme="minorHAnsi"/>
          <w:noProof/>
          <w:sz w:val="24"/>
          <w:szCs w:val="24"/>
        </w:rPr>
        <w:drawing>
          <wp:anchor distT="0" distB="0" distL="114300" distR="114300" simplePos="0" relativeHeight="251727872" behindDoc="1" locked="0" layoutInCell="0" allowOverlap="1" wp14:anchorId="189DB17A" wp14:editId="4993846E">
            <wp:simplePos x="0" y="0"/>
            <wp:positionH relativeFrom="column">
              <wp:posOffset>-196850</wp:posOffset>
            </wp:positionH>
            <wp:positionV relativeFrom="paragraph">
              <wp:posOffset>216535</wp:posOffset>
            </wp:positionV>
            <wp:extent cx="5774690" cy="433578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4690" cy="4335780"/>
                    </a:xfrm>
                    <a:prstGeom prst="rect">
                      <a:avLst/>
                    </a:prstGeom>
                    <a:noFill/>
                  </pic:spPr>
                </pic:pic>
              </a:graphicData>
            </a:graphic>
            <wp14:sizeRelH relativeFrom="page">
              <wp14:pctWidth>0</wp14:pctWidth>
            </wp14:sizeRelH>
            <wp14:sizeRelV relativeFrom="page">
              <wp14:pctHeight>0</wp14:pctHeight>
            </wp14:sizeRelV>
          </wp:anchor>
        </w:drawing>
      </w:r>
    </w:p>
    <w:p w14:paraId="2C5110F6" w14:textId="46506A8C" w:rsidR="00AC3FB8" w:rsidRPr="00BD689D" w:rsidRDefault="00AC3FB8" w:rsidP="008F53B2">
      <w:pPr>
        <w:spacing w:line="480" w:lineRule="auto"/>
        <w:rPr>
          <w:rFonts w:cstheme="minorHAnsi"/>
          <w:sz w:val="24"/>
          <w:szCs w:val="24"/>
        </w:rPr>
      </w:pPr>
    </w:p>
    <w:p w14:paraId="72286966" w14:textId="77777777" w:rsidR="00AC3FB8" w:rsidRPr="00BD689D" w:rsidRDefault="00AC3FB8" w:rsidP="008F53B2">
      <w:pPr>
        <w:spacing w:line="480" w:lineRule="auto"/>
        <w:rPr>
          <w:rFonts w:cstheme="minorHAnsi"/>
          <w:sz w:val="24"/>
          <w:szCs w:val="24"/>
        </w:rPr>
      </w:pPr>
    </w:p>
    <w:p w14:paraId="31488771" w14:textId="32FFCA8C" w:rsidR="00BF15F5" w:rsidRPr="00BD689D" w:rsidRDefault="00CD2EDA" w:rsidP="008F53B2">
      <w:pPr>
        <w:spacing w:line="480" w:lineRule="auto"/>
        <w:rPr>
          <w:rFonts w:cstheme="minorHAnsi"/>
          <w:sz w:val="24"/>
          <w:szCs w:val="24"/>
        </w:rPr>
      </w:pPr>
      <w:r w:rsidRPr="00BD689D">
        <w:rPr>
          <w:rFonts w:cstheme="minorHAnsi"/>
          <w:sz w:val="24"/>
          <w:szCs w:val="24"/>
        </w:rPr>
        <w:t xml:space="preserve"> </w:t>
      </w:r>
    </w:p>
    <w:p w14:paraId="1A0A31E8" w14:textId="14294AFB" w:rsidR="007E5627" w:rsidRPr="00BD689D" w:rsidRDefault="007E5627" w:rsidP="008F53B2">
      <w:pPr>
        <w:spacing w:line="480" w:lineRule="auto"/>
        <w:rPr>
          <w:rFonts w:cstheme="minorHAnsi"/>
          <w:sz w:val="24"/>
          <w:szCs w:val="24"/>
        </w:rPr>
      </w:pPr>
    </w:p>
    <w:p w14:paraId="0F2E2D6B" w14:textId="7991181E" w:rsidR="007E5627" w:rsidRPr="00BD689D" w:rsidRDefault="007E5627" w:rsidP="008F53B2">
      <w:pPr>
        <w:spacing w:line="480" w:lineRule="auto"/>
        <w:rPr>
          <w:rFonts w:cstheme="minorHAnsi"/>
          <w:sz w:val="24"/>
          <w:szCs w:val="24"/>
        </w:rPr>
      </w:pPr>
    </w:p>
    <w:p w14:paraId="4E572438" w14:textId="001552C9" w:rsidR="007E5627" w:rsidRPr="00BD689D" w:rsidRDefault="007E5627" w:rsidP="008F53B2">
      <w:pPr>
        <w:spacing w:line="480" w:lineRule="auto"/>
        <w:rPr>
          <w:rFonts w:cstheme="minorHAnsi"/>
          <w:sz w:val="24"/>
          <w:szCs w:val="24"/>
        </w:rPr>
      </w:pPr>
    </w:p>
    <w:p w14:paraId="4D15A5B6" w14:textId="528315E7" w:rsidR="007E5627" w:rsidRPr="00BD689D" w:rsidRDefault="007E5627" w:rsidP="008F53B2">
      <w:pPr>
        <w:spacing w:line="480" w:lineRule="auto"/>
        <w:rPr>
          <w:rFonts w:cstheme="minorHAnsi"/>
          <w:sz w:val="24"/>
          <w:szCs w:val="24"/>
        </w:rPr>
      </w:pPr>
    </w:p>
    <w:p w14:paraId="09EC1DC8" w14:textId="423F337C" w:rsidR="007E5627" w:rsidRPr="00BD689D" w:rsidRDefault="007E5627" w:rsidP="008F53B2">
      <w:pPr>
        <w:spacing w:line="480" w:lineRule="auto"/>
        <w:rPr>
          <w:rFonts w:cstheme="minorHAnsi"/>
          <w:sz w:val="24"/>
          <w:szCs w:val="24"/>
        </w:rPr>
      </w:pPr>
    </w:p>
    <w:p w14:paraId="0DA6EDDF" w14:textId="694F0FD0" w:rsidR="007E5627" w:rsidRPr="00BD689D" w:rsidRDefault="007E5627" w:rsidP="008F53B2">
      <w:pPr>
        <w:spacing w:line="480" w:lineRule="auto"/>
        <w:rPr>
          <w:rFonts w:cstheme="minorHAnsi"/>
          <w:sz w:val="24"/>
          <w:szCs w:val="24"/>
        </w:rPr>
      </w:pPr>
    </w:p>
    <w:p w14:paraId="191E9148" w14:textId="062E22E9" w:rsidR="007E5627" w:rsidRDefault="007E5627" w:rsidP="008F53B2">
      <w:pPr>
        <w:spacing w:line="480" w:lineRule="auto"/>
        <w:rPr>
          <w:rFonts w:cstheme="minorHAnsi"/>
          <w:sz w:val="24"/>
          <w:szCs w:val="24"/>
        </w:rPr>
      </w:pPr>
    </w:p>
    <w:p w14:paraId="32FE0456" w14:textId="55F919DA" w:rsidR="00BD689D" w:rsidRDefault="00BD689D" w:rsidP="008F53B2">
      <w:pPr>
        <w:spacing w:line="480" w:lineRule="auto"/>
        <w:rPr>
          <w:rFonts w:cstheme="minorHAnsi"/>
          <w:sz w:val="24"/>
          <w:szCs w:val="24"/>
        </w:rPr>
      </w:pPr>
    </w:p>
    <w:p w14:paraId="5061AC64" w14:textId="4E1F5D42" w:rsidR="00BD689D" w:rsidRDefault="00BD689D" w:rsidP="008F53B2">
      <w:pPr>
        <w:spacing w:line="480" w:lineRule="auto"/>
        <w:rPr>
          <w:rFonts w:cstheme="minorHAnsi"/>
          <w:sz w:val="24"/>
          <w:szCs w:val="24"/>
        </w:rPr>
      </w:pPr>
    </w:p>
    <w:p w14:paraId="24497A28" w14:textId="6830C892" w:rsidR="00BD689D" w:rsidRDefault="00BD689D" w:rsidP="008F53B2">
      <w:pPr>
        <w:spacing w:line="480" w:lineRule="auto"/>
        <w:rPr>
          <w:rFonts w:cstheme="minorHAnsi"/>
          <w:sz w:val="24"/>
          <w:szCs w:val="24"/>
        </w:rPr>
      </w:pPr>
    </w:p>
    <w:p w14:paraId="328B771C" w14:textId="77777777" w:rsidR="00BD689D" w:rsidRPr="00BD689D" w:rsidRDefault="00BD689D" w:rsidP="008F53B2">
      <w:pPr>
        <w:spacing w:line="480" w:lineRule="auto"/>
        <w:rPr>
          <w:rFonts w:cstheme="minorHAnsi"/>
          <w:sz w:val="24"/>
          <w:szCs w:val="24"/>
        </w:rPr>
      </w:pPr>
    </w:p>
    <w:p w14:paraId="68CF7471" w14:textId="79B310ED" w:rsidR="007E5627" w:rsidRPr="00BD689D" w:rsidRDefault="007E5627" w:rsidP="008F53B2">
      <w:pPr>
        <w:spacing w:line="480" w:lineRule="auto"/>
        <w:rPr>
          <w:rFonts w:cstheme="minorHAnsi"/>
          <w:sz w:val="24"/>
          <w:szCs w:val="24"/>
        </w:rPr>
      </w:pPr>
    </w:p>
    <w:p w14:paraId="659D5A4B" w14:textId="48A689E2" w:rsidR="007E5627" w:rsidRDefault="007E5627" w:rsidP="008F53B2">
      <w:pPr>
        <w:spacing w:line="480" w:lineRule="auto"/>
        <w:rPr>
          <w:rFonts w:cstheme="minorHAnsi"/>
          <w:sz w:val="24"/>
          <w:szCs w:val="24"/>
        </w:rPr>
      </w:pPr>
    </w:p>
    <w:p w14:paraId="53922307" w14:textId="7FB5BBA3" w:rsidR="007E5627" w:rsidRPr="00BD689D" w:rsidRDefault="001919C5" w:rsidP="007E5627">
      <w:pPr>
        <w:rPr>
          <w:rFonts w:cstheme="minorHAnsi"/>
          <w:b/>
          <w:sz w:val="24"/>
          <w:szCs w:val="24"/>
        </w:rPr>
      </w:pPr>
      <w:r>
        <w:rPr>
          <w:rFonts w:cstheme="minorHAnsi"/>
          <w:b/>
          <w:sz w:val="24"/>
          <w:szCs w:val="24"/>
        </w:rPr>
        <w:tab/>
      </w:r>
      <w:r w:rsidR="007E5627" w:rsidRPr="00BD689D">
        <w:rPr>
          <w:rFonts w:cstheme="minorHAnsi"/>
          <w:b/>
          <w:sz w:val="24"/>
          <w:szCs w:val="24"/>
        </w:rPr>
        <w:t xml:space="preserve">Website Template </w:t>
      </w:r>
    </w:p>
    <w:p w14:paraId="6060BA48" w14:textId="7C8FD72D" w:rsidR="007E5627" w:rsidRPr="00BD689D" w:rsidRDefault="007E5627" w:rsidP="008F53B2">
      <w:pPr>
        <w:spacing w:line="480" w:lineRule="auto"/>
        <w:rPr>
          <w:rFonts w:cstheme="minorHAnsi"/>
          <w:sz w:val="24"/>
          <w:szCs w:val="24"/>
        </w:rPr>
      </w:pPr>
    </w:p>
    <w:p w14:paraId="463B52D5" w14:textId="77777777" w:rsidR="007E5627" w:rsidRPr="00BD689D" w:rsidRDefault="007E5627" w:rsidP="007E5627">
      <w:pPr>
        <w:widowControl w:val="0"/>
        <w:autoSpaceDE w:val="0"/>
        <w:autoSpaceDN w:val="0"/>
        <w:adjustRightInd w:val="0"/>
        <w:spacing w:after="0" w:line="239" w:lineRule="auto"/>
        <w:jc w:val="center"/>
        <w:rPr>
          <w:rFonts w:cstheme="minorHAnsi"/>
          <w:b/>
          <w:sz w:val="24"/>
          <w:szCs w:val="24"/>
        </w:rPr>
      </w:pPr>
      <w:bookmarkStart w:id="20" w:name="page15"/>
      <w:bookmarkEnd w:id="20"/>
      <w:r w:rsidRPr="00BD689D">
        <w:rPr>
          <w:rFonts w:cstheme="minorHAnsi"/>
          <w:b/>
          <w:sz w:val="24"/>
          <w:szCs w:val="24"/>
        </w:rPr>
        <w:t>Website Template</w:t>
      </w:r>
    </w:p>
    <w:p w14:paraId="6CE596A2" w14:textId="77777777" w:rsidR="007E5627" w:rsidRPr="00BD689D" w:rsidRDefault="007E5627" w:rsidP="007E5627">
      <w:pPr>
        <w:widowControl w:val="0"/>
        <w:autoSpaceDE w:val="0"/>
        <w:autoSpaceDN w:val="0"/>
        <w:adjustRightInd w:val="0"/>
        <w:spacing w:after="0" w:line="239" w:lineRule="auto"/>
        <w:jc w:val="center"/>
        <w:rPr>
          <w:rFonts w:cstheme="minorHAnsi"/>
          <w:b/>
          <w:sz w:val="24"/>
          <w:szCs w:val="24"/>
        </w:rPr>
      </w:pPr>
      <w:r w:rsidRPr="00BD689D">
        <w:rPr>
          <w:rFonts w:cstheme="minorHAnsi"/>
          <w:b/>
          <w:sz w:val="24"/>
          <w:szCs w:val="24"/>
        </w:rPr>
        <w:t>Program Name: Web info</w:t>
      </w:r>
    </w:p>
    <w:p w14:paraId="3ED0BC36" w14:textId="77777777" w:rsidR="007E5627" w:rsidRPr="00BD689D" w:rsidRDefault="007E5627" w:rsidP="007E5627">
      <w:pPr>
        <w:widowControl w:val="0"/>
        <w:autoSpaceDE w:val="0"/>
        <w:autoSpaceDN w:val="0"/>
        <w:adjustRightInd w:val="0"/>
        <w:spacing w:after="0" w:line="383" w:lineRule="exact"/>
        <w:rPr>
          <w:rFonts w:cstheme="minorHAnsi"/>
          <w:sz w:val="24"/>
          <w:szCs w:val="24"/>
        </w:rPr>
      </w:pPr>
    </w:p>
    <w:p w14:paraId="68D14B17" w14:textId="77777777" w:rsidR="007E5627" w:rsidRPr="00BD689D" w:rsidRDefault="007E5627" w:rsidP="007E5627">
      <w:pPr>
        <w:widowControl w:val="0"/>
        <w:autoSpaceDE w:val="0"/>
        <w:autoSpaceDN w:val="0"/>
        <w:adjustRightInd w:val="0"/>
        <w:spacing w:after="0" w:line="239" w:lineRule="auto"/>
        <w:rPr>
          <w:rFonts w:cstheme="minorHAnsi"/>
          <w:sz w:val="24"/>
          <w:szCs w:val="24"/>
        </w:rPr>
      </w:pPr>
      <w:r w:rsidRPr="00BD689D">
        <w:rPr>
          <w:rFonts w:cstheme="minorHAnsi"/>
          <w:sz w:val="24"/>
          <w:szCs w:val="24"/>
        </w:rPr>
        <w:t>Country</w:t>
      </w:r>
    </w:p>
    <w:p w14:paraId="403AABA4" w14:textId="77777777" w:rsidR="007E5627" w:rsidRPr="00BD689D" w:rsidRDefault="007E5627" w:rsidP="007E5627">
      <w:pPr>
        <w:widowControl w:val="0"/>
        <w:autoSpaceDE w:val="0"/>
        <w:autoSpaceDN w:val="0"/>
        <w:adjustRightInd w:val="0"/>
        <w:spacing w:after="0" w:line="1" w:lineRule="exact"/>
        <w:rPr>
          <w:rFonts w:cstheme="minorHAnsi"/>
          <w:sz w:val="24"/>
          <w:szCs w:val="24"/>
        </w:rPr>
      </w:pPr>
    </w:p>
    <w:p w14:paraId="25D776D7" w14:textId="77777777" w:rsidR="007E5627" w:rsidRPr="00BD689D" w:rsidRDefault="007E5627" w:rsidP="007E5627">
      <w:pPr>
        <w:widowControl w:val="0"/>
        <w:autoSpaceDE w:val="0"/>
        <w:autoSpaceDN w:val="0"/>
        <w:adjustRightInd w:val="0"/>
        <w:spacing w:after="0" w:line="239" w:lineRule="auto"/>
        <w:rPr>
          <w:rFonts w:cstheme="minorHAnsi"/>
          <w:sz w:val="24"/>
          <w:szCs w:val="24"/>
        </w:rPr>
      </w:pPr>
      <w:r w:rsidRPr="00BD689D">
        <w:rPr>
          <w:rFonts w:cstheme="minorHAnsi"/>
          <w:sz w:val="24"/>
          <w:szCs w:val="24"/>
        </w:rPr>
        <w:t>Program Name</w:t>
      </w:r>
    </w:p>
    <w:p w14:paraId="55F6DBCA" w14:textId="77777777" w:rsidR="007E5627" w:rsidRPr="00BD689D" w:rsidRDefault="007E5627" w:rsidP="007E5627">
      <w:pPr>
        <w:widowControl w:val="0"/>
        <w:autoSpaceDE w:val="0"/>
        <w:autoSpaceDN w:val="0"/>
        <w:adjustRightInd w:val="0"/>
        <w:spacing w:after="0" w:line="200" w:lineRule="exact"/>
        <w:rPr>
          <w:rFonts w:cstheme="minorHAnsi"/>
          <w:sz w:val="24"/>
          <w:szCs w:val="24"/>
        </w:rPr>
      </w:pPr>
    </w:p>
    <w:p w14:paraId="7A5AAB5F" w14:textId="77777777" w:rsidR="007E5627" w:rsidRPr="00BD689D" w:rsidRDefault="007E5627" w:rsidP="007E5627">
      <w:pPr>
        <w:widowControl w:val="0"/>
        <w:autoSpaceDE w:val="0"/>
        <w:autoSpaceDN w:val="0"/>
        <w:adjustRightInd w:val="0"/>
        <w:spacing w:after="0" w:line="357" w:lineRule="exact"/>
        <w:rPr>
          <w:rFonts w:cstheme="minorHAnsi"/>
          <w:sz w:val="24"/>
          <w:szCs w:val="24"/>
        </w:rPr>
      </w:pPr>
    </w:p>
    <w:p w14:paraId="036D574C"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sz w:val="24"/>
          <w:szCs w:val="24"/>
        </w:rPr>
        <w:t xml:space="preserve">Tag Line </w:t>
      </w:r>
      <w:r w:rsidRPr="00BD689D">
        <w:rPr>
          <w:rFonts w:cstheme="minorHAnsi"/>
          <w:b/>
          <w:bCs/>
          <w:sz w:val="24"/>
          <w:szCs w:val="24"/>
        </w:rPr>
        <w:t>–</w:t>
      </w:r>
      <w:r w:rsidRPr="00BD689D">
        <w:rPr>
          <w:rFonts w:cstheme="minorHAnsi"/>
          <w:sz w:val="24"/>
          <w:szCs w:val="24"/>
        </w:rPr>
        <w:t xml:space="preserve"> </w:t>
      </w:r>
      <w:r w:rsidRPr="00BD689D">
        <w:rPr>
          <w:rFonts w:cstheme="minorHAnsi"/>
          <w:i/>
          <w:iCs/>
          <w:sz w:val="24"/>
          <w:szCs w:val="24"/>
        </w:rPr>
        <w:t>A short promotional statement</w:t>
      </w:r>
    </w:p>
    <w:p w14:paraId="14BAB4C9" w14:textId="77777777" w:rsidR="007E5627" w:rsidRPr="00BD689D" w:rsidRDefault="007E5627" w:rsidP="007E5627">
      <w:pPr>
        <w:widowControl w:val="0"/>
        <w:autoSpaceDE w:val="0"/>
        <w:autoSpaceDN w:val="0"/>
        <w:adjustRightInd w:val="0"/>
        <w:spacing w:after="0" w:line="200" w:lineRule="exact"/>
        <w:rPr>
          <w:rFonts w:cstheme="minorHAnsi"/>
          <w:sz w:val="24"/>
          <w:szCs w:val="24"/>
        </w:rPr>
      </w:pPr>
    </w:p>
    <w:p w14:paraId="59B64302" w14:textId="77777777" w:rsidR="007E5627" w:rsidRPr="00BD689D" w:rsidRDefault="007E5627" w:rsidP="007E5627">
      <w:pPr>
        <w:widowControl w:val="0"/>
        <w:autoSpaceDE w:val="0"/>
        <w:autoSpaceDN w:val="0"/>
        <w:adjustRightInd w:val="0"/>
        <w:spacing w:after="0" w:line="287" w:lineRule="exact"/>
        <w:rPr>
          <w:rFonts w:cstheme="minorHAnsi"/>
          <w:sz w:val="24"/>
          <w:szCs w:val="24"/>
        </w:rPr>
      </w:pPr>
    </w:p>
    <w:p w14:paraId="40358236" w14:textId="77777777" w:rsidR="007E5627" w:rsidRPr="00BD689D" w:rsidRDefault="007E5627" w:rsidP="007E5627">
      <w:pPr>
        <w:widowControl w:val="0"/>
        <w:overflowPunct w:val="0"/>
        <w:autoSpaceDE w:val="0"/>
        <w:autoSpaceDN w:val="0"/>
        <w:adjustRightInd w:val="0"/>
        <w:spacing w:after="0" w:line="232" w:lineRule="auto"/>
        <w:rPr>
          <w:rFonts w:cstheme="minorHAnsi"/>
          <w:sz w:val="24"/>
          <w:szCs w:val="24"/>
        </w:rPr>
      </w:pPr>
      <w:r w:rsidRPr="00BD689D">
        <w:rPr>
          <w:rFonts w:cstheme="minorHAnsi"/>
          <w:sz w:val="24"/>
          <w:szCs w:val="24"/>
        </w:rPr>
        <w:t xml:space="preserve">Program Description </w:t>
      </w:r>
      <w:r w:rsidRPr="00BD689D">
        <w:rPr>
          <w:rFonts w:cstheme="minorHAnsi"/>
          <w:b/>
          <w:bCs/>
          <w:sz w:val="24"/>
          <w:szCs w:val="24"/>
        </w:rPr>
        <w:t>–</w:t>
      </w:r>
      <w:r w:rsidRPr="00BD689D">
        <w:rPr>
          <w:rFonts w:cstheme="minorHAnsi"/>
          <w:sz w:val="24"/>
          <w:szCs w:val="24"/>
        </w:rPr>
        <w:t xml:space="preserve"> </w:t>
      </w:r>
      <w:r w:rsidRPr="00BD689D">
        <w:rPr>
          <w:rFonts w:cstheme="minorHAnsi"/>
          <w:i/>
          <w:iCs/>
          <w:sz w:val="24"/>
          <w:szCs w:val="24"/>
        </w:rPr>
        <w:t>A short description for promotional usage. Please do not use excerpt from syllabus, unless</w:t>
      </w:r>
      <w:r w:rsidRPr="00BD689D">
        <w:rPr>
          <w:rFonts w:cstheme="minorHAnsi"/>
          <w:sz w:val="24"/>
          <w:szCs w:val="24"/>
        </w:rPr>
        <w:t xml:space="preserve"> </w:t>
      </w:r>
      <w:r w:rsidRPr="00BD689D">
        <w:rPr>
          <w:rFonts w:cstheme="minorHAnsi"/>
          <w:i/>
          <w:iCs/>
          <w:sz w:val="24"/>
          <w:szCs w:val="24"/>
        </w:rPr>
        <w:t>specifically designed for promotion.</w:t>
      </w:r>
    </w:p>
    <w:p w14:paraId="5FD12D54" w14:textId="77777777" w:rsidR="007E5627" w:rsidRPr="00BD689D" w:rsidRDefault="007E5627" w:rsidP="007E5627">
      <w:pPr>
        <w:widowControl w:val="0"/>
        <w:autoSpaceDE w:val="0"/>
        <w:autoSpaceDN w:val="0"/>
        <w:adjustRightInd w:val="0"/>
        <w:spacing w:after="0" w:line="347" w:lineRule="exact"/>
        <w:rPr>
          <w:rFonts w:cstheme="minorHAnsi"/>
          <w:sz w:val="24"/>
          <w:szCs w:val="24"/>
        </w:rPr>
      </w:pPr>
    </w:p>
    <w:p w14:paraId="76C4D5F1" w14:textId="77777777" w:rsidR="007E5627" w:rsidRPr="00BD689D" w:rsidRDefault="007E5627" w:rsidP="007E5627">
      <w:pPr>
        <w:widowControl w:val="0"/>
        <w:overflowPunct w:val="0"/>
        <w:autoSpaceDE w:val="0"/>
        <w:autoSpaceDN w:val="0"/>
        <w:adjustRightInd w:val="0"/>
        <w:spacing w:after="0" w:line="216" w:lineRule="auto"/>
        <w:ind w:firstLine="720"/>
        <w:rPr>
          <w:rFonts w:cstheme="minorHAnsi"/>
          <w:sz w:val="24"/>
          <w:szCs w:val="24"/>
        </w:rPr>
      </w:pPr>
      <w:r w:rsidRPr="00BD689D">
        <w:rPr>
          <w:rFonts w:cstheme="minorHAnsi"/>
          <w:sz w:val="24"/>
          <w:szCs w:val="24"/>
        </w:rPr>
        <w:t>Example: This course examines how communication patterns are influenced by surrounding cultures and how culture is created and sustained through communication. It is designed to prepare students to effectively adapt and succeed in a contemporary world that is becoming more and more culturally diverse.</w:t>
      </w:r>
    </w:p>
    <w:p w14:paraId="78506400" w14:textId="77777777" w:rsidR="007E5627" w:rsidRPr="00BD689D" w:rsidRDefault="007E5627" w:rsidP="007E5627">
      <w:pPr>
        <w:widowControl w:val="0"/>
        <w:autoSpaceDE w:val="0"/>
        <w:autoSpaceDN w:val="0"/>
        <w:adjustRightInd w:val="0"/>
        <w:spacing w:after="0" w:line="277" w:lineRule="exact"/>
        <w:rPr>
          <w:rFonts w:cstheme="minorHAnsi"/>
          <w:sz w:val="24"/>
          <w:szCs w:val="24"/>
        </w:rPr>
      </w:pPr>
    </w:p>
    <w:p w14:paraId="3F19521B" w14:textId="77777777" w:rsidR="007E5627" w:rsidRPr="00BD689D" w:rsidRDefault="007E5627" w:rsidP="007E5627">
      <w:pPr>
        <w:widowControl w:val="0"/>
        <w:overflowPunct w:val="0"/>
        <w:autoSpaceDE w:val="0"/>
        <w:autoSpaceDN w:val="0"/>
        <w:adjustRightInd w:val="0"/>
        <w:spacing w:after="0" w:line="237" w:lineRule="auto"/>
        <w:ind w:right="240"/>
        <w:rPr>
          <w:rFonts w:cstheme="minorHAnsi"/>
          <w:sz w:val="24"/>
          <w:szCs w:val="24"/>
        </w:rPr>
      </w:pPr>
      <w:r w:rsidRPr="00BD689D">
        <w:rPr>
          <w:rFonts w:cstheme="minorHAnsi"/>
          <w:sz w:val="24"/>
          <w:szCs w:val="24"/>
        </w:rPr>
        <w:t xml:space="preserve">Highlights </w:t>
      </w:r>
      <w:r w:rsidRPr="00BD689D">
        <w:rPr>
          <w:rFonts w:cstheme="minorHAnsi"/>
          <w:b/>
          <w:bCs/>
          <w:sz w:val="24"/>
          <w:szCs w:val="24"/>
        </w:rPr>
        <w:t>–</w:t>
      </w:r>
      <w:r w:rsidRPr="00BD689D">
        <w:rPr>
          <w:rFonts w:cstheme="minorHAnsi"/>
          <w:sz w:val="24"/>
          <w:szCs w:val="24"/>
        </w:rPr>
        <w:t xml:space="preserve"> </w:t>
      </w:r>
      <w:r w:rsidRPr="00BD689D">
        <w:rPr>
          <w:rFonts w:cstheme="minorHAnsi"/>
          <w:i/>
          <w:iCs/>
          <w:sz w:val="24"/>
          <w:szCs w:val="24"/>
        </w:rPr>
        <w:t>3</w:t>
      </w:r>
      <w:r w:rsidRPr="00BD689D">
        <w:rPr>
          <w:rFonts w:cstheme="minorHAnsi"/>
          <w:sz w:val="24"/>
          <w:szCs w:val="24"/>
        </w:rPr>
        <w:t xml:space="preserve"> </w:t>
      </w:r>
      <w:r w:rsidRPr="00BD689D">
        <w:rPr>
          <w:rFonts w:cstheme="minorHAnsi"/>
          <w:b/>
          <w:bCs/>
          <w:i/>
          <w:iCs/>
          <w:sz w:val="24"/>
          <w:szCs w:val="24"/>
        </w:rPr>
        <w:t>–</w:t>
      </w:r>
      <w:r w:rsidRPr="00BD689D">
        <w:rPr>
          <w:rFonts w:cstheme="minorHAnsi"/>
          <w:sz w:val="24"/>
          <w:szCs w:val="24"/>
        </w:rPr>
        <w:t xml:space="preserve"> </w:t>
      </w:r>
      <w:r w:rsidRPr="00BD689D">
        <w:rPr>
          <w:rFonts w:cstheme="minorHAnsi"/>
          <w:i/>
          <w:iCs/>
          <w:sz w:val="24"/>
          <w:szCs w:val="24"/>
        </w:rPr>
        <w:t>5 program highlights. What makes this program unique? What key points do you use to when</w:t>
      </w:r>
      <w:r w:rsidRPr="00BD689D">
        <w:rPr>
          <w:rFonts w:cstheme="minorHAnsi"/>
          <w:sz w:val="24"/>
          <w:szCs w:val="24"/>
        </w:rPr>
        <w:t xml:space="preserve"> </w:t>
      </w:r>
      <w:r w:rsidRPr="00BD689D">
        <w:rPr>
          <w:rFonts w:cstheme="minorHAnsi"/>
          <w:i/>
          <w:iCs/>
          <w:sz w:val="24"/>
          <w:szCs w:val="24"/>
        </w:rPr>
        <w:t>encouraging students to participate?</w:t>
      </w:r>
    </w:p>
    <w:p w14:paraId="496FA442" w14:textId="77777777" w:rsidR="007E5627" w:rsidRPr="00BD689D" w:rsidRDefault="007E5627" w:rsidP="007E5627">
      <w:pPr>
        <w:widowControl w:val="0"/>
        <w:autoSpaceDE w:val="0"/>
        <w:autoSpaceDN w:val="0"/>
        <w:adjustRightInd w:val="0"/>
        <w:spacing w:after="0" w:line="269" w:lineRule="exact"/>
        <w:rPr>
          <w:rFonts w:cstheme="minorHAnsi"/>
          <w:sz w:val="24"/>
          <w:szCs w:val="24"/>
        </w:rPr>
      </w:pPr>
    </w:p>
    <w:p w14:paraId="5AFD58A2"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Example:</w:t>
      </w:r>
    </w:p>
    <w:p w14:paraId="443E24D4" w14:textId="77777777" w:rsidR="007E5627" w:rsidRPr="00BD689D" w:rsidRDefault="007E5627" w:rsidP="007E5627">
      <w:pPr>
        <w:widowControl w:val="0"/>
        <w:autoSpaceDE w:val="0"/>
        <w:autoSpaceDN w:val="0"/>
        <w:adjustRightInd w:val="0"/>
        <w:spacing w:after="0" w:line="1" w:lineRule="exact"/>
        <w:rPr>
          <w:rFonts w:cstheme="minorHAnsi"/>
          <w:sz w:val="24"/>
          <w:szCs w:val="24"/>
        </w:rPr>
      </w:pPr>
    </w:p>
    <w:p w14:paraId="1F17BB06"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cstheme="minorHAnsi"/>
          <w:b/>
          <w:bCs/>
          <w:sz w:val="24"/>
          <w:szCs w:val="24"/>
        </w:rPr>
      </w:pPr>
      <w:r w:rsidRPr="00BD689D">
        <w:rPr>
          <w:rFonts w:cstheme="minorHAnsi"/>
          <w:sz w:val="24"/>
          <w:szCs w:val="24"/>
        </w:rPr>
        <w:t xml:space="preserve">16 Days in Australia </w:t>
      </w:r>
    </w:p>
    <w:p w14:paraId="6C6E9F22" w14:textId="77777777" w:rsidR="007E5627" w:rsidRPr="00BD689D" w:rsidRDefault="007E5627" w:rsidP="007E5627">
      <w:pPr>
        <w:widowControl w:val="0"/>
        <w:autoSpaceDE w:val="0"/>
        <w:autoSpaceDN w:val="0"/>
        <w:adjustRightInd w:val="0"/>
        <w:spacing w:after="0" w:line="10" w:lineRule="exact"/>
        <w:rPr>
          <w:rFonts w:cstheme="minorHAnsi"/>
          <w:b/>
          <w:bCs/>
          <w:sz w:val="24"/>
          <w:szCs w:val="24"/>
        </w:rPr>
      </w:pPr>
    </w:p>
    <w:p w14:paraId="6ADBBFE7"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cstheme="minorHAnsi"/>
          <w:b/>
          <w:bCs/>
          <w:sz w:val="24"/>
          <w:szCs w:val="24"/>
        </w:rPr>
      </w:pPr>
      <w:r w:rsidRPr="00BD689D">
        <w:rPr>
          <w:rFonts w:cstheme="minorHAnsi"/>
          <w:sz w:val="24"/>
          <w:szCs w:val="24"/>
        </w:rPr>
        <w:t xml:space="preserve">3 or 6 credit options </w:t>
      </w:r>
    </w:p>
    <w:p w14:paraId="0B5DF822" w14:textId="77777777" w:rsidR="007E5627" w:rsidRPr="00BD689D" w:rsidRDefault="007E5627" w:rsidP="007E5627">
      <w:pPr>
        <w:widowControl w:val="0"/>
        <w:autoSpaceDE w:val="0"/>
        <w:autoSpaceDN w:val="0"/>
        <w:adjustRightInd w:val="0"/>
        <w:spacing w:after="0" w:line="11" w:lineRule="exact"/>
        <w:rPr>
          <w:rFonts w:cstheme="minorHAnsi"/>
          <w:b/>
          <w:bCs/>
          <w:sz w:val="24"/>
          <w:szCs w:val="24"/>
        </w:rPr>
      </w:pPr>
    </w:p>
    <w:p w14:paraId="2F04E387"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29" w:lineRule="auto"/>
        <w:ind w:left="360"/>
        <w:jc w:val="both"/>
        <w:rPr>
          <w:rFonts w:cstheme="minorHAnsi"/>
          <w:b/>
          <w:bCs/>
          <w:sz w:val="24"/>
          <w:szCs w:val="24"/>
        </w:rPr>
      </w:pPr>
      <w:r w:rsidRPr="00BD689D">
        <w:rPr>
          <w:rFonts w:cstheme="minorHAnsi"/>
          <w:sz w:val="24"/>
          <w:szCs w:val="24"/>
        </w:rPr>
        <w:t xml:space="preserve">Exposure to international university setting </w:t>
      </w:r>
    </w:p>
    <w:p w14:paraId="69998E34" w14:textId="77777777" w:rsidR="007E5627" w:rsidRPr="00BD689D" w:rsidRDefault="007E5627" w:rsidP="007E5627">
      <w:pPr>
        <w:widowControl w:val="0"/>
        <w:autoSpaceDE w:val="0"/>
        <w:autoSpaceDN w:val="0"/>
        <w:adjustRightInd w:val="0"/>
        <w:spacing w:after="0" w:line="10" w:lineRule="exact"/>
        <w:rPr>
          <w:rFonts w:cstheme="minorHAnsi"/>
          <w:b/>
          <w:bCs/>
          <w:sz w:val="24"/>
          <w:szCs w:val="24"/>
        </w:rPr>
      </w:pPr>
    </w:p>
    <w:p w14:paraId="42F14AC4"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cstheme="minorHAnsi"/>
          <w:b/>
          <w:bCs/>
          <w:sz w:val="24"/>
          <w:szCs w:val="24"/>
        </w:rPr>
      </w:pPr>
      <w:r w:rsidRPr="00BD689D">
        <w:rPr>
          <w:rFonts w:cstheme="minorHAnsi"/>
          <w:sz w:val="24"/>
          <w:szCs w:val="24"/>
        </w:rPr>
        <w:t xml:space="preserve">Explore multiple areas such as Australia, including </w:t>
      </w:r>
      <w:proofErr w:type="spellStart"/>
      <w:r w:rsidRPr="00BD689D">
        <w:rPr>
          <w:rFonts w:cstheme="minorHAnsi"/>
          <w:sz w:val="24"/>
          <w:szCs w:val="24"/>
        </w:rPr>
        <w:t>Warrnabool</w:t>
      </w:r>
      <w:proofErr w:type="spellEnd"/>
      <w:r w:rsidRPr="00BD689D">
        <w:rPr>
          <w:rFonts w:cstheme="minorHAnsi"/>
          <w:sz w:val="24"/>
          <w:szCs w:val="24"/>
        </w:rPr>
        <w:t xml:space="preserve">, Melbourne, and Geelong </w:t>
      </w:r>
    </w:p>
    <w:p w14:paraId="3DCE0DEE" w14:textId="77777777" w:rsidR="007E5627" w:rsidRPr="00BD689D" w:rsidRDefault="007E5627" w:rsidP="007E5627">
      <w:pPr>
        <w:widowControl w:val="0"/>
        <w:autoSpaceDE w:val="0"/>
        <w:autoSpaceDN w:val="0"/>
        <w:adjustRightInd w:val="0"/>
        <w:spacing w:after="0" w:line="11" w:lineRule="exact"/>
        <w:rPr>
          <w:rFonts w:cstheme="minorHAnsi"/>
          <w:b/>
          <w:bCs/>
          <w:sz w:val="24"/>
          <w:szCs w:val="24"/>
        </w:rPr>
      </w:pPr>
    </w:p>
    <w:p w14:paraId="24F93D4D"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cstheme="minorHAnsi"/>
          <w:b/>
          <w:bCs/>
          <w:sz w:val="24"/>
          <w:szCs w:val="24"/>
        </w:rPr>
      </w:pPr>
      <w:r w:rsidRPr="00BD689D">
        <w:rPr>
          <w:rFonts w:cstheme="minorHAnsi"/>
          <w:sz w:val="24"/>
          <w:szCs w:val="24"/>
        </w:rPr>
        <w:t xml:space="preserve">Unique opportunity to interact with indigenous Australian peoples </w:t>
      </w:r>
    </w:p>
    <w:p w14:paraId="08B184A6" w14:textId="77777777" w:rsidR="007E5627" w:rsidRPr="00BD689D" w:rsidRDefault="007E5627" w:rsidP="007E5627">
      <w:pPr>
        <w:widowControl w:val="0"/>
        <w:autoSpaceDE w:val="0"/>
        <w:autoSpaceDN w:val="0"/>
        <w:adjustRightInd w:val="0"/>
        <w:spacing w:after="0" w:line="200" w:lineRule="exact"/>
        <w:rPr>
          <w:rFonts w:cstheme="minorHAnsi"/>
          <w:sz w:val="24"/>
          <w:szCs w:val="24"/>
        </w:rPr>
      </w:pPr>
    </w:p>
    <w:p w14:paraId="1D3A8755" w14:textId="77777777" w:rsidR="007E5627" w:rsidRPr="00BD689D" w:rsidRDefault="007E5627" w:rsidP="007E5627">
      <w:pPr>
        <w:widowControl w:val="0"/>
        <w:autoSpaceDE w:val="0"/>
        <w:autoSpaceDN w:val="0"/>
        <w:adjustRightInd w:val="0"/>
        <w:spacing w:after="0" w:line="335" w:lineRule="exact"/>
        <w:rPr>
          <w:rFonts w:cstheme="minorHAnsi"/>
          <w:sz w:val="24"/>
          <w:szCs w:val="24"/>
        </w:rPr>
      </w:pPr>
    </w:p>
    <w:p w14:paraId="6966961A"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b/>
          <w:bCs/>
          <w:sz w:val="24"/>
          <w:szCs w:val="24"/>
        </w:rPr>
        <w:t>LEARNING OBJECTIVES –</w:t>
      </w:r>
    </w:p>
    <w:p w14:paraId="1F995590" w14:textId="77777777" w:rsidR="007E5627" w:rsidRPr="00BD689D" w:rsidRDefault="007E5627" w:rsidP="007E5627">
      <w:pPr>
        <w:widowControl w:val="0"/>
        <w:autoSpaceDE w:val="0"/>
        <w:autoSpaceDN w:val="0"/>
        <w:adjustRightInd w:val="0"/>
        <w:spacing w:after="0" w:line="248" w:lineRule="exact"/>
        <w:rPr>
          <w:rFonts w:cstheme="minorHAnsi"/>
          <w:sz w:val="24"/>
          <w:szCs w:val="24"/>
        </w:rPr>
      </w:pPr>
    </w:p>
    <w:p w14:paraId="5874414A"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sz w:val="24"/>
          <w:szCs w:val="24"/>
        </w:rPr>
        <w:t>Anticipated Learning Outcomes (Examples)</w:t>
      </w:r>
    </w:p>
    <w:p w14:paraId="7EF994C3" w14:textId="77777777" w:rsidR="007E5627" w:rsidRPr="00BD689D" w:rsidRDefault="007E5627" w:rsidP="007E5627">
      <w:pPr>
        <w:widowControl w:val="0"/>
        <w:autoSpaceDE w:val="0"/>
        <w:autoSpaceDN w:val="0"/>
        <w:adjustRightInd w:val="0"/>
        <w:spacing w:after="0" w:line="5" w:lineRule="exact"/>
        <w:rPr>
          <w:rFonts w:cstheme="minorHAnsi"/>
          <w:sz w:val="24"/>
          <w:szCs w:val="24"/>
        </w:rPr>
      </w:pPr>
    </w:p>
    <w:p w14:paraId="47CCF7B9"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cstheme="minorHAnsi"/>
          <w:b/>
          <w:bCs/>
          <w:sz w:val="24"/>
          <w:szCs w:val="24"/>
        </w:rPr>
      </w:pPr>
      <w:r w:rsidRPr="00BD689D">
        <w:rPr>
          <w:rFonts w:cstheme="minorHAnsi"/>
          <w:sz w:val="24"/>
          <w:szCs w:val="24"/>
        </w:rPr>
        <w:t xml:space="preserve">Understand the scope of cultural influence on communication patterns in Victoria, Australia. </w:t>
      </w:r>
    </w:p>
    <w:p w14:paraId="1D4849DA" w14:textId="77777777" w:rsidR="007E5627" w:rsidRPr="00BD689D" w:rsidRDefault="007E5627" w:rsidP="007E5627">
      <w:pPr>
        <w:widowControl w:val="0"/>
        <w:autoSpaceDE w:val="0"/>
        <w:autoSpaceDN w:val="0"/>
        <w:adjustRightInd w:val="0"/>
        <w:spacing w:after="0" w:line="7" w:lineRule="exact"/>
        <w:rPr>
          <w:rFonts w:cstheme="minorHAnsi"/>
          <w:b/>
          <w:bCs/>
          <w:sz w:val="24"/>
          <w:szCs w:val="24"/>
        </w:rPr>
      </w:pPr>
    </w:p>
    <w:p w14:paraId="7945FB45"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32" w:lineRule="auto"/>
        <w:ind w:left="360"/>
        <w:jc w:val="both"/>
        <w:rPr>
          <w:rFonts w:cstheme="minorHAnsi"/>
          <w:b/>
          <w:bCs/>
          <w:sz w:val="24"/>
          <w:szCs w:val="24"/>
        </w:rPr>
      </w:pPr>
      <w:r w:rsidRPr="00BD689D">
        <w:rPr>
          <w:rFonts w:cstheme="minorHAnsi"/>
          <w:sz w:val="24"/>
          <w:szCs w:val="24"/>
        </w:rPr>
        <w:t xml:space="preserve">Apply major theories and fundamental concepts of culture and intercultural communication to the real world. </w:t>
      </w:r>
    </w:p>
    <w:p w14:paraId="0CC5866C" w14:textId="77777777" w:rsidR="007E5627" w:rsidRPr="00BD689D" w:rsidRDefault="007E5627" w:rsidP="007E5627">
      <w:pPr>
        <w:widowControl w:val="0"/>
        <w:autoSpaceDE w:val="0"/>
        <w:autoSpaceDN w:val="0"/>
        <w:adjustRightInd w:val="0"/>
        <w:spacing w:after="0" w:line="8" w:lineRule="exact"/>
        <w:rPr>
          <w:rFonts w:cstheme="minorHAnsi"/>
          <w:b/>
          <w:bCs/>
          <w:sz w:val="24"/>
          <w:szCs w:val="24"/>
        </w:rPr>
      </w:pPr>
    </w:p>
    <w:p w14:paraId="10C2968F"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32" w:lineRule="auto"/>
        <w:ind w:left="360"/>
        <w:jc w:val="both"/>
        <w:rPr>
          <w:rFonts w:cstheme="minorHAnsi"/>
          <w:b/>
          <w:bCs/>
          <w:sz w:val="24"/>
          <w:szCs w:val="24"/>
        </w:rPr>
      </w:pPr>
      <w:r w:rsidRPr="00BD689D">
        <w:rPr>
          <w:rFonts w:cstheme="minorHAnsi"/>
          <w:sz w:val="24"/>
          <w:szCs w:val="24"/>
        </w:rPr>
        <w:t xml:space="preserve">Develop and successfully use intercultural communication skills. </w:t>
      </w:r>
    </w:p>
    <w:p w14:paraId="14169DB4" w14:textId="77777777" w:rsidR="007E5627" w:rsidRPr="00BD689D" w:rsidRDefault="007E5627" w:rsidP="007E5627">
      <w:pPr>
        <w:widowControl w:val="0"/>
        <w:autoSpaceDE w:val="0"/>
        <w:autoSpaceDN w:val="0"/>
        <w:adjustRightInd w:val="0"/>
        <w:spacing w:after="0" w:line="8" w:lineRule="exact"/>
        <w:rPr>
          <w:rFonts w:cstheme="minorHAnsi"/>
          <w:b/>
          <w:bCs/>
          <w:sz w:val="24"/>
          <w:szCs w:val="24"/>
        </w:rPr>
      </w:pPr>
    </w:p>
    <w:p w14:paraId="42ACCD3F"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28" w:lineRule="auto"/>
        <w:ind w:left="360"/>
        <w:jc w:val="both"/>
        <w:rPr>
          <w:rFonts w:cstheme="minorHAnsi"/>
          <w:b/>
          <w:bCs/>
          <w:sz w:val="24"/>
          <w:szCs w:val="24"/>
        </w:rPr>
      </w:pPr>
      <w:r w:rsidRPr="00BD689D">
        <w:rPr>
          <w:rFonts w:cstheme="minorHAnsi"/>
          <w:sz w:val="24"/>
          <w:szCs w:val="24"/>
        </w:rPr>
        <w:t xml:space="preserve">Experience living in another culture </w:t>
      </w:r>
    </w:p>
    <w:p w14:paraId="7A4AAEF8" w14:textId="77777777" w:rsidR="007E5627" w:rsidRPr="00BD689D" w:rsidRDefault="007E5627" w:rsidP="007E5627">
      <w:pPr>
        <w:widowControl w:val="0"/>
        <w:autoSpaceDE w:val="0"/>
        <w:autoSpaceDN w:val="0"/>
        <w:adjustRightInd w:val="0"/>
        <w:spacing w:after="0" w:line="10" w:lineRule="exact"/>
        <w:rPr>
          <w:rFonts w:cstheme="minorHAnsi"/>
          <w:b/>
          <w:bCs/>
          <w:sz w:val="24"/>
          <w:szCs w:val="24"/>
        </w:rPr>
      </w:pPr>
    </w:p>
    <w:p w14:paraId="1E274C11"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31" w:lineRule="auto"/>
        <w:ind w:left="360"/>
        <w:jc w:val="both"/>
        <w:rPr>
          <w:rFonts w:cstheme="minorHAnsi"/>
          <w:b/>
          <w:bCs/>
          <w:sz w:val="24"/>
          <w:szCs w:val="24"/>
        </w:rPr>
      </w:pPr>
      <w:r w:rsidRPr="00BD689D">
        <w:rPr>
          <w:rFonts w:cstheme="minorHAnsi"/>
          <w:sz w:val="24"/>
          <w:szCs w:val="24"/>
        </w:rPr>
        <w:t xml:space="preserve">Adapt knowledge learned to further success in your field of study </w:t>
      </w:r>
    </w:p>
    <w:p w14:paraId="649DF846" w14:textId="77777777" w:rsidR="007E5627" w:rsidRPr="00BD689D" w:rsidRDefault="007E5627" w:rsidP="007E5627">
      <w:pPr>
        <w:widowControl w:val="0"/>
        <w:autoSpaceDE w:val="0"/>
        <w:autoSpaceDN w:val="0"/>
        <w:adjustRightInd w:val="0"/>
        <w:spacing w:after="0" w:line="238" w:lineRule="exact"/>
        <w:rPr>
          <w:rFonts w:cstheme="minorHAnsi"/>
          <w:sz w:val="24"/>
          <w:szCs w:val="24"/>
        </w:rPr>
      </w:pPr>
    </w:p>
    <w:p w14:paraId="1B4A75F1" w14:textId="77777777" w:rsidR="007E5627" w:rsidRPr="00BD689D" w:rsidRDefault="007E5627" w:rsidP="007E5627">
      <w:pPr>
        <w:widowControl w:val="0"/>
        <w:tabs>
          <w:tab w:val="left" w:pos="1520"/>
        </w:tabs>
        <w:autoSpaceDE w:val="0"/>
        <w:autoSpaceDN w:val="0"/>
        <w:adjustRightInd w:val="0"/>
        <w:spacing w:after="0" w:line="240" w:lineRule="auto"/>
        <w:rPr>
          <w:rFonts w:cstheme="minorHAnsi"/>
          <w:sz w:val="24"/>
          <w:szCs w:val="24"/>
        </w:rPr>
      </w:pPr>
      <w:r w:rsidRPr="00BD689D">
        <w:rPr>
          <w:rFonts w:cstheme="minorHAnsi"/>
          <w:b/>
          <w:bCs/>
          <w:sz w:val="24"/>
          <w:szCs w:val="24"/>
        </w:rPr>
        <w:t>LOCATION:</w:t>
      </w:r>
      <w:r w:rsidRPr="00BD689D">
        <w:rPr>
          <w:rFonts w:cstheme="minorHAnsi"/>
          <w:sz w:val="24"/>
          <w:szCs w:val="24"/>
        </w:rPr>
        <w:tab/>
      </w:r>
      <w:r w:rsidRPr="00BD689D">
        <w:rPr>
          <w:rFonts w:cstheme="minorHAnsi"/>
          <w:i/>
          <w:iCs/>
          <w:sz w:val="24"/>
          <w:szCs w:val="24"/>
        </w:rPr>
        <w:t>City, Country</w:t>
      </w:r>
    </w:p>
    <w:p w14:paraId="129B503B" w14:textId="77777777" w:rsidR="007E5627" w:rsidRPr="00BD689D" w:rsidRDefault="007E5627" w:rsidP="007E5627">
      <w:pPr>
        <w:widowControl w:val="0"/>
        <w:autoSpaceDE w:val="0"/>
        <w:autoSpaceDN w:val="0"/>
        <w:adjustRightInd w:val="0"/>
        <w:spacing w:after="0" w:line="255" w:lineRule="exact"/>
        <w:rPr>
          <w:rFonts w:cstheme="minorHAnsi"/>
          <w:sz w:val="24"/>
          <w:szCs w:val="24"/>
        </w:rPr>
      </w:pPr>
    </w:p>
    <w:p w14:paraId="6B61AB51"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b/>
          <w:bCs/>
          <w:sz w:val="24"/>
          <w:szCs w:val="24"/>
        </w:rPr>
        <w:lastRenderedPageBreak/>
        <w:t xml:space="preserve">ACADEMIC TERM: </w:t>
      </w:r>
      <w:r w:rsidRPr="00BD689D">
        <w:rPr>
          <w:rFonts w:cstheme="minorHAnsi"/>
          <w:i/>
          <w:iCs/>
          <w:sz w:val="24"/>
          <w:szCs w:val="24"/>
        </w:rPr>
        <w:t>Term Year: Dates</w:t>
      </w:r>
    </w:p>
    <w:p w14:paraId="1CF631FF" w14:textId="77777777" w:rsidR="007E5627" w:rsidRPr="00BD689D" w:rsidRDefault="007E5627" w:rsidP="007E5627">
      <w:pPr>
        <w:widowControl w:val="0"/>
        <w:autoSpaceDE w:val="0"/>
        <w:autoSpaceDN w:val="0"/>
        <w:adjustRightInd w:val="0"/>
        <w:spacing w:after="0" w:line="240" w:lineRule="exact"/>
        <w:rPr>
          <w:rFonts w:cstheme="minorHAnsi"/>
          <w:sz w:val="24"/>
          <w:szCs w:val="24"/>
        </w:rPr>
      </w:pPr>
    </w:p>
    <w:p w14:paraId="2BE8C8F2" w14:textId="77777777" w:rsidR="007E5627" w:rsidRPr="00BD689D" w:rsidRDefault="007E5627" w:rsidP="007E5627">
      <w:pPr>
        <w:widowControl w:val="0"/>
        <w:autoSpaceDE w:val="0"/>
        <w:autoSpaceDN w:val="0"/>
        <w:adjustRightInd w:val="0"/>
        <w:spacing w:after="0" w:line="239" w:lineRule="auto"/>
        <w:rPr>
          <w:rFonts w:cstheme="minorHAnsi"/>
          <w:sz w:val="24"/>
          <w:szCs w:val="24"/>
        </w:rPr>
      </w:pPr>
      <w:r w:rsidRPr="00BD689D">
        <w:rPr>
          <w:rFonts w:cstheme="minorHAnsi"/>
          <w:sz w:val="24"/>
          <w:szCs w:val="24"/>
        </w:rPr>
        <w:t>Program Leaders:</w:t>
      </w:r>
    </w:p>
    <w:p w14:paraId="1C71C66E" w14:textId="77777777" w:rsidR="007E5627" w:rsidRPr="00BD689D" w:rsidRDefault="007E5627" w:rsidP="007E5627">
      <w:pPr>
        <w:widowControl w:val="0"/>
        <w:autoSpaceDE w:val="0"/>
        <w:autoSpaceDN w:val="0"/>
        <w:adjustRightInd w:val="0"/>
        <w:spacing w:after="0" w:line="1" w:lineRule="exact"/>
        <w:rPr>
          <w:rFonts w:cstheme="minorHAnsi"/>
          <w:sz w:val="24"/>
          <w:szCs w:val="24"/>
        </w:rPr>
      </w:pPr>
    </w:p>
    <w:p w14:paraId="53D62D9F" w14:textId="77777777" w:rsidR="007E5627" w:rsidRPr="00BD689D" w:rsidRDefault="007E5627" w:rsidP="007E5627">
      <w:pPr>
        <w:widowControl w:val="0"/>
        <w:autoSpaceDE w:val="0"/>
        <w:autoSpaceDN w:val="0"/>
        <w:adjustRightInd w:val="0"/>
        <w:spacing w:after="0" w:line="239" w:lineRule="auto"/>
        <w:rPr>
          <w:rFonts w:cstheme="minorHAnsi"/>
          <w:sz w:val="24"/>
          <w:szCs w:val="24"/>
        </w:rPr>
      </w:pPr>
      <w:r w:rsidRPr="00BD689D">
        <w:rPr>
          <w:rFonts w:cstheme="minorHAnsi"/>
          <w:sz w:val="24"/>
          <w:szCs w:val="24"/>
        </w:rPr>
        <w:t>Program Leader Name, Phone, Email</w:t>
      </w:r>
    </w:p>
    <w:p w14:paraId="5AA1076C" w14:textId="77777777" w:rsidR="007E5627" w:rsidRPr="00BD689D" w:rsidRDefault="007E5627" w:rsidP="007E5627">
      <w:pPr>
        <w:widowControl w:val="0"/>
        <w:autoSpaceDE w:val="0"/>
        <w:autoSpaceDN w:val="0"/>
        <w:adjustRightInd w:val="0"/>
        <w:spacing w:after="0" w:line="1" w:lineRule="exact"/>
        <w:rPr>
          <w:rFonts w:cstheme="minorHAnsi"/>
          <w:sz w:val="24"/>
          <w:szCs w:val="24"/>
        </w:rPr>
      </w:pPr>
    </w:p>
    <w:p w14:paraId="6EA6B231"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sz w:val="24"/>
          <w:szCs w:val="24"/>
        </w:rPr>
        <w:t>Co-leader Name, Phone, Email</w:t>
      </w:r>
    </w:p>
    <w:p w14:paraId="0C0EFA97" w14:textId="77777777" w:rsidR="007E5627" w:rsidRPr="00BD689D" w:rsidRDefault="007E5627" w:rsidP="007E5627">
      <w:pPr>
        <w:widowControl w:val="0"/>
        <w:autoSpaceDE w:val="0"/>
        <w:autoSpaceDN w:val="0"/>
        <w:adjustRightInd w:val="0"/>
        <w:spacing w:after="0" w:line="357" w:lineRule="exact"/>
        <w:rPr>
          <w:rFonts w:cstheme="minorHAnsi"/>
          <w:sz w:val="24"/>
          <w:szCs w:val="24"/>
        </w:rPr>
      </w:pPr>
    </w:p>
    <w:p w14:paraId="35B01ED7" w14:textId="77777777" w:rsidR="007E5627" w:rsidRPr="00BD689D" w:rsidRDefault="007E5627" w:rsidP="007E5627">
      <w:pPr>
        <w:widowControl w:val="0"/>
        <w:overflowPunct w:val="0"/>
        <w:autoSpaceDE w:val="0"/>
        <w:autoSpaceDN w:val="0"/>
        <w:adjustRightInd w:val="0"/>
        <w:spacing w:after="0" w:line="204" w:lineRule="auto"/>
        <w:ind w:right="100"/>
        <w:rPr>
          <w:rFonts w:cstheme="minorHAnsi"/>
          <w:sz w:val="24"/>
          <w:szCs w:val="24"/>
        </w:rPr>
      </w:pPr>
      <w:r w:rsidRPr="00BD689D">
        <w:rPr>
          <w:rFonts w:cstheme="minorHAnsi"/>
          <w:sz w:val="24"/>
          <w:szCs w:val="24"/>
        </w:rPr>
        <w:t xml:space="preserve">Message from Program Leader: </w:t>
      </w:r>
      <w:r w:rsidRPr="00BD689D">
        <w:rPr>
          <w:rFonts w:cstheme="minorHAnsi"/>
          <w:i/>
          <w:iCs/>
          <w:sz w:val="24"/>
          <w:szCs w:val="24"/>
        </w:rPr>
        <w:t>What would you say to your students about the program. Please keep short. 500 words or</w:t>
      </w:r>
      <w:r w:rsidRPr="00BD689D">
        <w:rPr>
          <w:rFonts w:cstheme="minorHAnsi"/>
          <w:sz w:val="24"/>
          <w:szCs w:val="24"/>
        </w:rPr>
        <w:t xml:space="preserve"> </w:t>
      </w:r>
      <w:r w:rsidRPr="00BD689D">
        <w:rPr>
          <w:rFonts w:cstheme="minorHAnsi"/>
          <w:i/>
          <w:iCs/>
          <w:sz w:val="24"/>
          <w:szCs w:val="24"/>
        </w:rPr>
        <w:t>less.</w:t>
      </w:r>
    </w:p>
    <w:p w14:paraId="409BE97C" w14:textId="77777777" w:rsidR="007E5627" w:rsidRPr="00BD689D" w:rsidRDefault="007E5627" w:rsidP="007E5627">
      <w:pPr>
        <w:widowControl w:val="0"/>
        <w:autoSpaceDE w:val="0"/>
        <w:autoSpaceDN w:val="0"/>
        <w:adjustRightInd w:val="0"/>
        <w:spacing w:after="0" w:line="353" w:lineRule="exact"/>
        <w:rPr>
          <w:rFonts w:cstheme="minorHAnsi"/>
          <w:sz w:val="24"/>
          <w:szCs w:val="24"/>
        </w:rPr>
      </w:pPr>
    </w:p>
    <w:p w14:paraId="3859098C" w14:textId="77777777" w:rsidR="007E5627" w:rsidRPr="00BD689D" w:rsidRDefault="007E5627" w:rsidP="007E5627">
      <w:pPr>
        <w:widowControl w:val="0"/>
        <w:overflowPunct w:val="0"/>
        <w:autoSpaceDE w:val="0"/>
        <w:autoSpaceDN w:val="0"/>
        <w:adjustRightInd w:val="0"/>
        <w:spacing w:after="0" w:line="204" w:lineRule="auto"/>
        <w:ind w:right="420"/>
        <w:rPr>
          <w:rFonts w:cstheme="minorHAnsi"/>
          <w:sz w:val="24"/>
          <w:szCs w:val="24"/>
        </w:rPr>
      </w:pPr>
      <w:r w:rsidRPr="00BD689D">
        <w:rPr>
          <w:rFonts w:cstheme="minorHAnsi"/>
          <w:sz w:val="24"/>
          <w:szCs w:val="24"/>
        </w:rPr>
        <w:t>Participants will experience the vibrant culture of Australia in a unique collaboration with Deakin University faculty and students.</w:t>
      </w:r>
    </w:p>
    <w:p w14:paraId="4AD00EFC" w14:textId="77777777" w:rsidR="007E5627" w:rsidRPr="00BD689D" w:rsidRDefault="007E5627" w:rsidP="007E5627">
      <w:pPr>
        <w:widowControl w:val="0"/>
        <w:autoSpaceDE w:val="0"/>
        <w:autoSpaceDN w:val="0"/>
        <w:adjustRightInd w:val="0"/>
        <w:spacing w:after="0" w:line="245" w:lineRule="exact"/>
        <w:rPr>
          <w:rFonts w:cstheme="minorHAnsi"/>
          <w:sz w:val="24"/>
          <w:szCs w:val="24"/>
        </w:rPr>
      </w:pPr>
    </w:p>
    <w:p w14:paraId="2ADBAC32" w14:textId="78B4201D" w:rsidR="007E5627" w:rsidRPr="00BD689D" w:rsidRDefault="007E5627" w:rsidP="007E5627">
      <w:pPr>
        <w:widowControl w:val="0"/>
        <w:autoSpaceDE w:val="0"/>
        <w:autoSpaceDN w:val="0"/>
        <w:adjustRightInd w:val="0"/>
        <w:spacing w:after="0" w:line="240" w:lineRule="auto"/>
        <w:rPr>
          <w:rFonts w:cstheme="minorHAnsi"/>
          <w:b/>
          <w:bCs/>
          <w:sz w:val="24"/>
          <w:szCs w:val="24"/>
        </w:rPr>
      </w:pPr>
      <w:r w:rsidRPr="00BD689D">
        <w:rPr>
          <w:rFonts w:cstheme="minorHAnsi"/>
          <w:b/>
          <w:bCs/>
          <w:sz w:val="24"/>
          <w:szCs w:val="24"/>
        </w:rPr>
        <w:t>Cost: $</w:t>
      </w:r>
      <w:proofErr w:type="spellStart"/>
      <w:proofErr w:type="gramStart"/>
      <w:r w:rsidRPr="00BD689D">
        <w:rPr>
          <w:rFonts w:cstheme="minorHAnsi"/>
          <w:b/>
          <w:bCs/>
          <w:sz w:val="24"/>
          <w:szCs w:val="24"/>
        </w:rPr>
        <w:t>x,xxx</w:t>
      </w:r>
      <w:proofErr w:type="spellEnd"/>
      <w:proofErr w:type="gramEnd"/>
      <w:r w:rsidRPr="00BD689D">
        <w:rPr>
          <w:rFonts w:cstheme="minorHAnsi"/>
          <w:b/>
          <w:bCs/>
          <w:sz w:val="24"/>
          <w:szCs w:val="24"/>
        </w:rPr>
        <w:t>-$</w:t>
      </w:r>
      <w:proofErr w:type="spellStart"/>
      <w:r w:rsidRPr="00BD689D">
        <w:rPr>
          <w:rFonts w:cstheme="minorHAnsi"/>
          <w:b/>
          <w:bCs/>
          <w:sz w:val="24"/>
          <w:szCs w:val="24"/>
        </w:rPr>
        <w:t>x,xxx</w:t>
      </w:r>
      <w:proofErr w:type="spellEnd"/>
      <w:r w:rsidRPr="00BD689D">
        <w:rPr>
          <w:rFonts w:cstheme="minorHAnsi"/>
          <w:b/>
          <w:bCs/>
          <w:sz w:val="24"/>
          <w:szCs w:val="24"/>
        </w:rPr>
        <w:t xml:space="preserve"> </w:t>
      </w:r>
      <w:r w:rsidRPr="00BD689D">
        <w:rPr>
          <w:rFonts w:cstheme="minorHAnsi"/>
          <w:b/>
          <w:bCs/>
          <w:i/>
          <w:iCs/>
          <w:sz w:val="24"/>
          <w:szCs w:val="24"/>
        </w:rPr>
        <w:t>(To be confirmed by Study Abroad</w:t>
      </w:r>
      <w:r w:rsidRPr="00BD689D">
        <w:rPr>
          <w:rFonts w:cstheme="minorHAnsi"/>
          <w:b/>
          <w:bCs/>
          <w:sz w:val="24"/>
          <w:szCs w:val="24"/>
        </w:rPr>
        <w:t>)</w:t>
      </w:r>
    </w:p>
    <w:p w14:paraId="3140EB1A" w14:textId="228813F2" w:rsidR="007E5627" w:rsidRPr="00BD689D" w:rsidRDefault="007E5627" w:rsidP="007E5627">
      <w:pPr>
        <w:widowControl w:val="0"/>
        <w:autoSpaceDE w:val="0"/>
        <w:autoSpaceDN w:val="0"/>
        <w:adjustRightInd w:val="0"/>
        <w:spacing w:after="0" w:line="240" w:lineRule="auto"/>
        <w:rPr>
          <w:rFonts w:cstheme="minorHAnsi"/>
          <w:b/>
          <w:bCs/>
          <w:sz w:val="24"/>
          <w:szCs w:val="24"/>
        </w:rPr>
      </w:pPr>
    </w:p>
    <w:p w14:paraId="5971FA0A" w14:textId="04922448" w:rsidR="007E5627" w:rsidRPr="00BD689D" w:rsidRDefault="007E5627" w:rsidP="007E5627">
      <w:pPr>
        <w:widowControl w:val="0"/>
        <w:autoSpaceDE w:val="0"/>
        <w:autoSpaceDN w:val="0"/>
        <w:adjustRightInd w:val="0"/>
        <w:spacing w:after="0" w:line="240" w:lineRule="auto"/>
        <w:rPr>
          <w:rFonts w:cstheme="minorHAnsi"/>
          <w:b/>
          <w:bCs/>
          <w:sz w:val="24"/>
          <w:szCs w:val="24"/>
        </w:rPr>
      </w:pPr>
    </w:p>
    <w:p w14:paraId="75869F0B" w14:textId="48904E60" w:rsidR="007E5627" w:rsidRPr="00BD689D" w:rsidRDefault="007E5627" w:rsidP="007E5627">
      <w:pPr>
        <w:widowControl w:val="0"/>
        <w:autoSpaceDE w:val="0"/>
        <w:autoSpaceDN w:val="0"/>
        <w:adjustRightInd w:val="0"/>
        <w:spacing w:after="0" w:line="240" w:lineRule="auto"/>
        <w:rPr>
          <w:rFonts w:cstheme="minorHAnsi"/>
          <w:b/>
          <w:bCs/>
          <w:sz w:val="24"/>
          <w:szCs w:val="24"/>
        </w:rPr>
      </w:pPr>
    </w:p>
    <w:p w14:paraId="631B8992" w14:textId="327997EE" w:rsidR="007E5627" w:rsidRPr="00BD689D" w:rsidRDefault="007E5627" w:rsidP="007E5627">
      <w:pPr>
        <w:widowControl w:val="0"/>
        <w:autoSpaceDE w:val="0"/>
        <w:autoSpaceDN w:val="0"/>
        <w:adjustRightInd w:val="0"/>
        <w:spacing w:after="0" w:line="240" w:lineRule="auto"/>
        <w:rPr>
          <w:rFonts w:cstheme="minorHAnsi"/>
          <w:b/>
          <w:bCs/>
          <w:sz w:val="24"/>
          <w:szCs w:val="24"/>
        </w:rPr>
      </w:pPr>
    </w:p>
    <w:p w14:paraId="5398143B" w14:textId="7171B58D" w:rsidR="007E5627" w:rsidRPr="00BD689D" w:rsidRDefault="007E5627" w:rsidP="007E5627">
      <w:pPr>
        <w:rPr>
          <w:rFonts w:cstheme="minorHAnsi"/>
          <w:sz w:val="24"/>
          <w:szCs w:val="24"/>
        </w:rPr>
      </w:pPr>
    </w:p>
    <w:p w14:paraId="7DC662E5"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p>
    <w:p w14:paraId="353ED342" w14:textId="4869BB0D" w:rsidR="007E5627" w:rsidRPr="00BD689D" w:rsidRDefault="007E5627" w:rsidP="008F53B2">
      <w:pPr>
        <w:spacing w:line="480" w:lineRule="auto"/>
        <w:rPr>
          <w:rFonts w:cstheme="minorHAnsi"/>
          <w:sz w:val="24"/>
          <w:szCs w:val="24"/>
        </w:rPr>
      </w:pPr>
    </w:p>
    <w:p w14:paraId="1B39C71A" w14:textId="12980112" w:rsidR="007E5627" w:rsidRPr="00BD689D" w:rsidRDefault="007E5627" w:rsidP="008F53B2">
      <w:pPr>
        <w:spacing w:line="480" w:lineRule="auto"/>
        <w:rPr>
          <w:rFonts w:cstheme="minorHAnsi"/>
          <w:sz w:val="24"/>
          <w:szCs w:val="24"/>
        </w:rPr>
      </w:pPr>
    </w:p>
    <w:p w14:paraId="6C6DD419" w14:textId="4C6EA4A3" w:rsidR="007E5627" w:rsidRPr="00BD689D" w:rsidRDefault="007E5627" w:rsidP="008F53B2">
      <w:pPr>
        <w:spacing w:line="480" w:lineRule="auto"/>
        <w:rPr>
          <w:rFonts w:cstheme="minorHAnsi"/>
          <w:sz w:val="24"/>
          <w:szCs w:val="24"/>
        </w:rPr>
      </w:pPr>
    </w:p>
    <w:p w14:paraId="4BAEEE3C" w14:textId="10F658A7" w:rsidR="007E5627" w:rsidRPr="00BD689D" w:rsidRDefault="007E5627" w:rsidP="008F53B2">
      <w:pPr>
        <w:spacing w:line="480" w:lineRule="auto"/>
        <w:rPr>
          <w:rFonts w:cstheme="minorHAnsi"/>
          <w:sz w:val="24"/>
          <w:szCs w:val="24"/>
        </w:rPr>
      </w:pPr>
    </w:p>
    <w:p w14:paraId="55B3C4E0" w14:textId="6C94A6C8" w:rsidR="007E5627" w:rsidRPr="00BD689D" w:rsidRDefault="007E5627" w:rsidP="008F53B2">
      <w:pPr>
        <w:spacing w:line="480" w:lineRule="auto"/>
        <w:rPr>
          <w:rFonts w:cstheme="minorHAnsi"/>
          <w:sz w:val="24"/>
          <w:szCs w:val="24"/>
        </w:rPr>
      </w:pPr>
    </w:p>
    <w:p w14:paraId="1DCF2598" w14:textId="2EE1F117" w:rsidR="007E5627" w:rsidRPr="00BD689D" w:rsidRDefault="007E5627" w:rsidP="008F53B2">
      <w:pPr>
        <w:spacing w:line="480" w:lineRule="auto"/>
        <w:rPr>
          <w:rFonts w:cstheme="minorHAnsi"/>
          <w:sz w:val="24"/>
          <w:szCs w:val="24"/>
        </w:rPr>
      </w:pPr>
    </w:p>
    <w:p w14:paraId="2CEAD407" w14:textId="47D4CDC2" w:rsidR="007E5627" w:rsidRPr="00BD689D" w:rsidRDefault="007E5627" w:rsidP="008F53B2">
      <w:pPr>
        <w:spacing w:line="480" w:lineRule="auto"/>
        <w:rPr>
          <w:rFonts w:cstheme="minorHAnsi"/>
          <w:sz w:val="24"/>
          <w:szCs w:val="24"/>
        </w:rPr>
      </w:pPr>
    </w:p>
    <w:p w14:paraId="49E674AD" w14:textId="2916EB96" w:rsidR="007E5627" w:rsidRPr="00BD689D" w:rsidRDefault="007E5627" w:rsidP="008F53B2">
      <w:pPr>
        <w:spacing w:line="480" w:lineRule="auto"/>
        <w:rPr>
          <w:rFonts w:cstheme="minorHAnsi"/>
          <w:sz w:val="24"/>
          <w:szCs w:val="24"/>
        </w:rPr>
      </w:pPr>
    </w:p>
    <w:p w14:paraId="6F58B20E" w14:textId="38B3B7C0" w:rsidR="007E5627" w:rsidRPr="00BD689D" w:rsidRDefault="007E5627" w:rsidP="008F53B2">
      <w:pPr>
        <w:spacing w:line="480" w:lineRule="auto"/>
        <w:rPr>
          <w:rFonts w:cstheme="minorHAnsi"/>
          <w:sz w:val="24"/>
          <w:szCs w:val="24"/>
        </w:rPr>
      </w:pPr>
    </w:p>
    <w:p w14:paraId="619D138B" w14:textId="5AC45D83" w:rsidR="007E5627" w:rsidRDefault="007E5627" w:rsidP="008F53B2">
      <w:pPr>
        <w:spacing w:line="480" w:lineRule="auto"/>
        <w:rPr>
          <w:rFonts w:cstheme="minorHAnsi"/>
          <w:sz w:val="24"/>
          <w:szCs w:val="24"/>
        </w:rPr>
      </w:pPr>
    </w:p>
    <w:p w14:paraId="3A4443C1" w14:textId="3FF3AFED" w:rsidR="004D08FB" w:rsidRDefault="004D08FB" w:rsidP="008F53B2">
      <w:pPr>
        <w:spacing w:line="480" w:lineRule="auto"/>
        <w:rPr>
          <w:rFonts w:cstheme="minorHAnsi"/>
          <w:sz w:val="24"/>
          <w:szCs w:val="24"/>
        </w:rPr>
      </w:pPr>
    </w:p>
    <w:p w14:paraId="02B0DC30" w14:textId="77777777" w:rsidR="004D08FB" w:rsidRPr="00BD689D" w:rsidRDefault="004D08FB" w:rsidP="008F53B2">
      <w:pPr>
        <w:spacing w:line="480" w:lineRule="auto"/>
        <w:rPr>
          <w:rFonts w:cstheme="minorHAnsi"/>
          <w:sz w:val="24"/>
          <w:szCs w:val="24"/>
        </w:rPr>
      </w:pPr>
    </w:p>
    <w:p w14:paraId="272AE862" w14:textId="57660409" w:rsidR="004D08FB" w:rsidRDefault="001919C5" w:rsidP="004D08FB">
      <w:pPr>
        <w:spacing w:line="480" w:lineRule="auto"/>
        <w:rPr>
          <w:rFonts w:cstheme="minorHAnsi"/>
          <w:b/>
          <w:sz w:val="24"/>
          <w:szCs w:val="24"/>
        </w:rPr>
      </w:pPr>
      <w:r>
        <w:rPr>
          <w:rFonts w:cstheme="minorHAnsi"/>
          <w:b/>
          <w:sz w:val="24"/>
          <w:szCs w:val="24"/>
        </w:rPr>
        <w:tab/>
      </w:r>
      <w:r w:rsidR="004D08FB" w:rsidRPr="004D08FB">
        <w:rPr>
          <w:rFonts w:cstheme="minorHAnsi"/>
          <w:b/>
          <w:sz w:val="24"/>
          <w:szCs w:val="24"/>
        </w:rPr>
        <w:t>Contract</w:t>
      </w:r>
    </w:p>
    <w:p w14:paraId="67F4A12E" w14:textId="21DA9CF6" w:rsidR="004D08FB" w:rsidRDefault="004D08FB" w:rsidP="004D08FB">
      <w:pPr>
        <w:widowControl w:val="0"/>
        <w:overflowPunct w:val="0"/>
        <w:autoSpaceDE w:val="0"/>
        <w:autoSpaceDN w:val="0"/>
        <w:adjustRightInd w:val="0"/>
        <w:spacing w:after="0" w:line="208" w:lineRule="auto"/>
        <w:ind w:left="3420" w:right="1640" w:hanging="1018"/>
        <w:rPr>
          <w:rFonts w:ascii="Times New Roman" w:hAnsi="Times New Roman"/>
          <w:sz w:val="24"/>
          <w:szCs w:val="24"/>
        </w:rPr>
      </w:pPr>
      <w:bookmarkStart w:id="21" w:name="page11"/>
      <w:bookmarkEnd w:id="21"/>
      <w:r>
        <w:rPr>
          <w:rFonts w:ascii="Calibri" w:hAnsi="Calibri" w:cs="Calibri"/>
          <w:b/>
          <w:bCs/>
          <w:sz w:val="20"/>
          <w:szCs w:val="20"/>
        </w:rPr>
        <w:t>AGREEMENT between Continuing Education/Study Abroad and Program Director for leading a Faculty-Led Study Abroad Program</w:t>
      </w:r>
    </w:p>
    <w:p w14:paraId="2ED84B5C" w14:textId="77777777" w:rsidR="004D08FB" w:rsidRDefault="004D08FB" w:rsidP="004D08FB">
      <w:pPr>
        <w:widowControl w:val="0"/>
        <w:autoSpaceDE w:val="0"/>
        <w:autoSpaceDN w:val="0"/>
        <w:adjustRightInd w:val="0"/>
        <w:spacing w:after="0" w:line="326" w:lineRule="exact"/>
        <w:rPr>
          <w:rFonts w:ascii="Times New Roman" w:hAnsi="Times New Roman"/>
          <w:sz w:val="24"/>
          <w:szCs w:val="24"/>
        </w:rPr>
      </w:pPr>
    </w:p>
    <w:p w14:paraId="3ACFE69B" w14:textId="77777777" w:rsidR="004D08FB" w:rsidRDefault="004D08FB" w:rsidP="004D08FB">
      <w:pPr>
        <w:widowControl w:val="0"/>
        <w:overflowPunct w:val="0"/>
        <w:autoSpaceDE w:val="0"/>
        <w:autoSpaceDN w:val="0"/>
        <w:adjustRightInd w:val="0"/>
        <w:spacing w:after="0" w:line="221" w:lineRule="auto"/>
        <w:jc w:val="both"/>
        <w:rPr>
          <w:rFonts w:ascii="Times New Roman" w:hAnsi="Times New Roman"/>
          <w:sz w:val="24"/>
          <w:szCs w:val="24"/>
        </w:rPr>
      </w:pPr>
      <w:r>
        <w:rPr>
          <w:rFonts w:ascii="Calibri" w:hAnsi="Calibri" w:cs="Calibri"/>
          <w:b/>
          <w:bCs/>
        </w:rPr>
        <w:t xml:space="preserve">PURPOSE - </w:t>
      </w:r>
      <w:r>
        <w:rPr>
          <w:rFonts w:ascii="Calibri" w:hAnsi="Calibri" w:cs="Calibri"/>
        </w:rPr>
        <w:t>This AGREEMENT is between CE and</w:t>
      </w:r>
      <w:r>
        <w:rPr>
          <w:rFonts w:ascii="Calibri" w:hAnsi="Calibri" w:cs="Calibri"/>
          <w:b/>
          <w:bCs/>
        </w:rPr>
        <w:t xml:space="preserve"> [FACULTY LEADER]</w:t>
      </w:r>
      <w:r>
        <w:rPr>
          <w:rFonts w:ascii="Calibri" w:hAnsi="Calibri" w:cs="Calibri"/>
        </w:rPr>
        <w:t>, a WSU employee serving as a program director of a</w:t>
      </w:r>
      <w:r>
        <w:rPr>
          <w:rFonts w:ascii="Calibri" w:hAnsi="Calibri" w:cs="Calibri"/>
          <w:b/>
          <w:bCs/>
        </w:rPr>
        <w:t xml:space="preserve"> </w:t>
      </w:r>
      <w:r>
        <w:rPr>
          <w:rFonts w:ascii="Calibri" w:hAnsi="Calibri" w:cs="Calibri"/>
        </w:rPr>
        <w:t xml:space="preserve">WSU Faculty-Led Study Abroad program (herein after referred </w:t>
      </w:r>
      <w:r>
        <w:rPr>
          <w:rFonts w:ascii="Calibri" w:hAnsi="Calibri" w:cs="Calibri"/>
          <w:b/>
          <w:bCs/>
        </w:rPr>
        <w:t>to as</w:t>
      </w:r>
      <w:r>
        <w:rPr>
          <w:rFonts w:ascii="Calibri" w:hAnsi="Calibri" w:cs="Calibri"/>
        </w:rPr>
        <w:t xml:space="preserve"> </w:t>
      </w:r>
      <w:r>
        <w:rPr>
          <w:rFonts w:ascii="Calibri" w:hAnsi="Calibri" w:cs="Calibri"/>
          <w:i/>
          <w:iCs/>
        </w:rPr>
        <w:t>FLSA</w:t>
      </w:r>
      <w:r>
        <w:rPr>
          <w:rFonts w:ascii="Calibri" w:hAnsi="Calibri" w:cs="Calibri"/>
        </w:rPr>
        <w:t>).</w:t>
      </w:r>
    </w:p>
    <w:p w14:paraId="54CEAE83" w14:textId="77777777" w:rsidR="004D08FB" w:rsidRDefault="004D08FB" w:rsidP="004D08FB">
      <w:pPr>
        <w:widowControl w:val="0"/>
        <w:autoSpaceDE w:val="0"/>
        <w:autoSpaceDN w:val="0"/>
        <w:adjustRightInd w:val="0"/>
        <w:spacing w:after="0" w:line="2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00"/>
        <w:gridCol w:w="260"/>
        <w:gridCol w:w="4360"/>
        <w:gridCol w:w="260"/>
        <w:gridCol w:w="1640"/>
      </w:tblGrid>
      <w:tr w:rsidR="004D08FB" w14:paraId="31DD9771" w14:textId="77777777" w:rsidTr="001B5A30">
        <w:trPr>
          <w:trHeight w:val="170"/>
        </w:trPr>
        <w:tc>
          <w:tcPr>
            <w:tcW w:w="1700" w:type="dxa"/>
            <w:tcBorders>
              <w:top w:val="nil"/>
              <w:left w:val="nil"/>
              <w:bottom w:val="nil"/>
              <w:right w:val="single" w:sz="8" w:space="0" w:color="auto"/>
            </w:tcBorders>
            <w:vAlign w:val="bottom"/>
          </w:tcPr>
          <w:p w14:paraId="1809A824" w14:textId="77777777" w:rsidR="004D08FB" w:rsidRDefault="004D08FB" w:rsidP="001B5A30">
            <w:pPr>
              <w:widowControl w:val="0"/>
              <w:autoSpaceDE w:val="0"/>
              <w:autoSpaceDN w:val="0"/>
              <w:adjustRightInd w:val="0"/>
              <w:spacing w:after="0" w:line="169" w:lineRule="exact"/>
              <w:rPr>
                <w:rFonts w:ascii="Times New Roman" w:hAnsi="Times New Roman"/>
                <w:sz w:val="24"/>
                <w:szCs w:val="24"/>
              </w:rPr>
            </w:pPr>
            <w:r>
              <w:rPr>
                <w:rFonts w:ascii="Calibri" w:hAnsi="Calibri" w:cs="Calibri"/>
                <w:i/>
                <w:iCs/>
                <w:sz w:val="18"/>
                <w:szCs w:val="18"/>
              </w:rPr>
              <w:t>Check one:</w:t>
            </w:r>
          </w:p>
        </w:tc>
        <w:tc>
          <w:tcPr>
            <w:tcW w:w="260" w:type="dxa"/>
            <w:tcBorders>
              <w:top w:val="single" w:sz="8" w:space="0" w:color="auto"/>
              <w:left w:val="nil"/>
              <w:bottom w:val="single" w:sz="8" w:space="0" w:color="auto"/>
              <w:right w:val="single" w:sz="8" w:space="0" w:color="auto"/>
            </w:tcBorders>
            <w:vAlign w:val="bottom"/>
          </w:tcPr>
          <w:p w14:paraId="45842AAB" w14:textId="77777777" w:rsidR="004D08FB" w:rsidRDefault="004D08FB" w:rsidP="001B5A30">
            <w:pPr>
              <w:widowControl w:val="0"/>
              <w:autoSpaceDE w:val="0"/>
              <w:autoSpaceDN w:val="0"/>
              <w:adjustRightInd w:val="0"/>
              <w:spacing w:after="0" w:line="240" w:lineRule="auto"/>
              <w:rPr>
                <w:rFonts w:ascii="Times New Roman" w:hAnsi="Times New Roman"/>
                <w:sz w:val="14"/>
                <w:szCs w:val="14"/>
              </w:rPr>
            </w:pPr>
          </w:p>
        </w:tc>
        <w:tc>
          <w:tcPr>
            <w:tcW w:w="4360" w:type="dxa"/>
            <w:tcBorders>
              <w:top w:val="nil"/>
              <w:left w:val="nil"/>
              <w:bottom w:val="nil"/>
              <w:right w:val="single" w:sz="8" w:space="0" w:color="auto"/>
            </w:tcBorders>
            <w:vAlign w:val="bottom"/>
          </w:tcPr>
          <w:p w14:paraId="7A65C7CC" w14:textId="77777777" w:rsidR="004D08FB" w:rsidRDefault="004D08FB" w:rsidP="001B5A30">
            <w:pPr>
              <w:widowControl w:val="0"/>
              <w:autoSpaceDE w:val="0"/>
              <w:autoSpaceDN w:val="0"/>
              <w:adjustRightInd w:val="0"/>
              <w:spacing w:after="0" w:line="169" w:lineRule="exact"/>
              <w:ind w:left="200"/>
              <w:rPr>
                <w:rFonts w:ascii="Times New Roman" w:hAnsi="Times New Roman"/>
                <w:sz w:val="24"/>
                <w:szCs w:val="24"/>
              </w:rPr>
            </w:pPr>
            <w:r>
              <w:rPr>
                <w:rFonts w:ascii="Calibri" w:hAnsi="Calibri" w:cs="Calibri"/>
                <w:i/>
                <w:iCs/>
                <w:sz w:val="18"/>
                <w:szCs w:val="18"/>
              </w:rPr>
              <w:t>Faculty Director (instructor of record)</w:t>
            </w:r>
          </w:p>
        </w:tc>
        <w:tc>
          <w:tcPr>
            <w:tcW w:w="260" w:type="dxa"/>
            <w:tcBorders>
              <w:top w:val="single" w:sz="8" w:space="0" w:color="auto"/>
              <w:left w:val="nil"/>
              <w:bottom w:val="single" w:sz="8" w:space="0" w:color="auto"/>
              <w:right w:val="single" w:sz="8" w:space="0" w:color="auto"/>
            </w:tcBorders>
            <w:vAlign w:val="bottom"/>
          </w:tcPr>
          <w:p w14:paraId="2DAEC99B" w14:textId="77777777" w:rsidR="004D08FB" w:rsidRDefault="004D08FB" w:rsidP="001B5A30">
            <w:pPr>
              <w:widowControl w:val="0"/>
              <w:autoSpaceDE w:val="0"/>
              <w:autoSpaceDN w:val="0"/>
              <w:adjustRightInd w:val="0"/>
              <w:spacing w:after="0" w:line="240" w:lineRule="auto"/>
              <w:rPr>
                <w:rFonts w:ascii="Times New Roman" w:hAnsi="Times New Roman"/>
                <w:sz w:val="14"/>
                <w:szCs w:val="14"/>
              </w:rPr>
            </w:pPr>
          </w:p>
        </w:tc>
        <w:tc>
          <w:tcPr>
            <w:tcW w:w="1640" w:type="dxa"/>
            <w:tcBorders>
              <w:top w:val="nil"/>
              <w:left w:val="nil"/>
              <w:bottom w:val="nil"/>
              <w:right w:val="nil"/>
            </w:tcBorders>
            <w:vAlign w:val="bottom"/>
          </w:tcPr>
          <w:p w14:paraId="257919C0" w14:textId="77777777" w:rsidR="004D08FB" w:rsidRDefault="004D08FB" w:rsidP="001B5A30">
            <w:pPr>
              <w:widowControl w:val="0"/>
              <w:autoSpaceDE w:val="0"/>
              <w:autoSpaceDN w:val="0"/>
              <w:adjustRightInd w:val="0"/>
              <w:spacing w:after="0" w:line="169" w:lineRule="exact"/>
              <w:ind w:left="180"/>
              <w:rPr>
                <w:rFonts w:ascii="Times New Roman" w:hAnsi="Times New Roman"/>
                <w:sz w:val="24"/>
                <w:szCs w:val="24"/>
              </w:rPr>
            </w:pPr>
            <w:r>
              <w:rPr>
                <w:rFonts w:ascii="Calibri" w:hAnsi="Calibri" w:cs="Calibri"/>
                <w:i/>
                <w:iCs/>
                <w:sz w:val="18"/>
                <w:szCs w:val="18"/>
              </w:rPr>
              <w:t>Assistant Leader</w:t>
            </w:r>
          </w:p>
        </w:tc>
      </w:tr>
    </w:tbl>
    <w:p w14:paraId="1D07A8D6" w14:textId="77777777" w:rsidR="004D08FB" w:rsidRDefault="004D08FB" w:rsidP="004D08FB">
      <w:pPr>
        <w:widowControl w:val="0"/>
        <w:autoSpaceDE w:val="0"/>
        <w:autoSpaceDN w:val="0"/>
        <w:adjustRightInd w:val="0"/>
        <w:spacing w:after="0" w:line="285" w:lineRule="exact"/>
        <w:rPr>
          <w:rFonts w:ascii="Times New Roman" w:hAnsi="Times New Roman"/>
          <w:sz w:val="24"/>
          <w:szCs w:val="24"/>
        </w:rPr>
      </w:pPr>
    </w:p>
    <w:p w14:paraId="49E4EAF7" w14:textId="77777777" w:rsidR="004D08FB" w:rsidRDefault="004D08FB" w:rsidP="004D08FB">
      <w:pPr>
        <w:widowControl w:val="0"/>
        <w:overflowPunct w:val="0"/>
        <w:autoSpaceDE w:val="0"/>
        <w:autoSpaceDN w:val="0"/>
        <w:adjustRightInd w:val="0"/>
        <w:spacing w:after="0" w:line="237" w:lineRule="auto"/>
        <w:ind w:right="240"/>
        <w:rPr>
          <w:rFonts w:ascii="Times New Roman" w:hAnsi="Times New Roman"/>
          <w:sz w:val="24"/>
          <w:szCs w:val="24"/>
        </w:rPr>
      </w:pPr>
      <w:r>
        <w:rPr>
          <w:rFonts w:ascii="Calibri" w:hAnsi="Calibri" w:cs="Calibri"/>
        </w:rPr>
        <w:t xml:space="preserve">This agreement covers the FLSA program called </w:t>
      </w:r>
      <w:r>
        <w:rPr>
          <w:rFonts w:ascii="Calibri" w:hAnsi="Calibri" w:cs="Calibri"/>
          <w:b/>
          <w:bCs/>
          <w:i/>
          <w:iCs/>
        </w:rPr>
        <w:t>[Program Name]</w:t>
      </w:r>
      <w:r>
        <w:rPr>
          <w:rFonts w:ascii="Calibri" w:hAnsi="Calibri" w:cs="Calibri"/>
        </w:rPr>
        <w:t xml:space="preserve"> </w:t>
      </w:r>
      <w:r>
        <w:rPr>
          <w:rFonts w:ascii="Calibri" w:hAnsi="Calibri" w:cs="Calibri"/>
          <w:i/>
          <w:iCs/>
        </w:rPr>
        <w:t>(herein after referred</w:t>
      </w:r>
      <w:r>
        <w:rPr>
          <w:rFonts w:ascii="Calibri" w:hAnsi="Calibri" w:cs="Calibri"/>
        </w:rPr>
        <w:t xml:space="preserve"> </w:t>
      </w:r>
      <w:r>
        <w:rPr>
          <w:rFonts w:ascii="Calibri" w:hAnsi="Calibri" w:cs="Calibri"/>
          <w:b/>
          <w:bCs/>
          <w:i/>
          <w:iCs/>
        </w:rPr>
        <w:t>to as Program)</w:t>
      </w:r>
      <w:r>
        <w:rPr>
          <w:rFonts w:ascii="Calibri" w:hAnsi="Calibri" w:cs="Calibri"/>
        </w:rPr>
        <w:t xml:space="preserve"> scheduled to take place during </w:t>
      </w:r>
      <w:r>
        <w:rPr>
          <w:rFonts w:ascii="Calibri" w:hAnsi="Calibri" w:cs="Calibri"/>
          <w:b/>
          <w:bCs/>
        </w:rPr>
        <w:t>[TERM]</w:t>
      </w:r>
      <w:r>
        <w:rPr>
          <w:rFonts w:ascii="Calibri" w:hAnsi="Calibri" w:cs="Calibri"/>
        </w:rPr>
        <w:t xml:space="preserve"> and will be in effect from the date of signature until </w:t>
      </w:r>
      <w:r>
        <w:rPr>
          <w:rFonts w:ascii="Calibri" w:hAnsi="Calibri" w:cs="Calibri"/>
          <w:b/>
          <w:bCs/>
        </w:rPr>
        <w:t xml:space="preserve">[ date 6 </w:t>
      </w:r>
      <w:proofErr w:type="gramStart"/>
      <w:r>
        <w:rPr>
          <w:rFonts w:ascii="Calibri" w:hAnsi="Calibri" w:cs="Calibri"/>
          <w:b/>
          <w:bCs/>
        </w:rPr>
        <w:t>months</w:t>
      </w:r>
      <w:proofErr w:type="gramEnd"/>
      <w:r>
        <w:rPr>
          <w:rFonts w:ascii="Calibri" w:hAnsi="Calibri" w:cs="Calibri"/>
          <w:b/>
          <w:bCs/>
        </w:rPr>
        <w:t xml:space="preserve"> post program]</w:t>
      </w:r>
    </w:p>
    <w:p w14:paraId="6E16DBAC" w14:textId="77777777" w:rsidR="004D08FB" w:rsidRDefault="004D08FB" w:rsidP="004D08FB">
      <w:pPr>
        <w:widowControl w:val="0"/>
        <w:autoSpaceDE w:val="0"/>
        <w:autoSpaceDN w:val="0"/>
        <w:adjustRightInd w:val="0"/>
        <w:spacing w:after="0" w:line="287" w:lineRule="exact"/>
        <w:rPr>
          <w:rFonts w:ascii="Times New Roman" w:hAnsi="Times New Roman"/>
          <w:sz w:val="24"/>
          <w:szCs w:val="24"/>
        </w:rPr>
      </w:pPr>
    </w:p>
    <w:p w14:paraId="7DF63C6F"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rPr>
        <w:t xml:space="preserve">PROGRAM FEE – </w:t>
      </w:r>
      <w:r>
        <w:rPr>
          <w:rFonts w:ascii="Calibri" w:hAnsi="Calibri" w:cs="Calibri"/>
        </w:rPr>
        <w:t>The program fee will be</w:t>
      </w:r>
      <w:r>
        <w:rPr>
          <w:rFonts w:ascii="Calibri" w:hAnsi="Calibri" w:cs="Calibri"/>
          <w:b/>
          <w:bCs/>
        </w:rPr>
        <w:t xml:space="preserve"> [Program Fee] </w:t>
      </w:r>
      <w:r>
        <w:rPr>
          <w:rFonts w:ascii="Calibri" w:hAnsi="Calibri" w:cs="Calibri"/>
        </w:rPr>
        <w:t>for each participant (credit or noncredit).</w:t>
      </w:r>
    </w:p>
    <w:p w14:paraId="6A795E57" w14:textId="77777777" w:rsidR="004D08FB" w:rsidRDefault="004D08FB" w:rsidP="004D08FB">
      <w:pPr>
        <w:widowControl w:val="0"/>
        <w:autoSpaceDE w:val="0"/>
        <w:autoSpaceDN w:val="0"/>
        <w:adjustRightInd w:val="0"/>
        <w:spacing w:after="0" w:line="249" w:lineRule="exact"/>
        <w:rPr>
          <w:rFonts w:ascii="Times New Roman" w:hAnsi="Times New Roman"/>
          <w:sz w:val="24"/>
          <w:szCs w:val="24"/>
        </w:rPr>
      </w:pPr>
    </w:p>
    <w:p w14:paraId="4D251EB9" w14:textId="77777777" w:rsidR="004D08FB" w:rsidRDefault="004D08FB" w:rsidP="004D08FB">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rPr>
        <w:t xml:space="preserve">TARGET ROSTER COUNT </w:t>
      </w:r>
      <w:r>
        <w:rPr>
          <w:rFonts w:ascii="Calibri" w:hAnsi="Calibri" w:cs="Calibri"/>
        </w:rPr>
        <w:t>-  The program budget is based on</w:t>
      </w:r>
      <w:r>
        <w:rPr>
          <w:rFonts w:ascii="Calibri" w:hAnsi="Calibri" w:cs="Calibri"/>
          <w:b/>
          <w:bCs/>
        </w:rPr>
        <w:t xml:space="preserve"> [#] </w:t>
      </w:r>
      <w:r>
        <w:rPr>
          <w:rFonts w:ascii="Calibri" w:hAnsi="Calibri" w:cs="Calibri"/>
        </w:rPr>
        <w:t>participants (credit and full-paying non-credit).</w:t>
      </w:r>
    </w:p>
    <w:p w14:paraId="2418875C" w14:textId="77777777" w:rsidR="004D08FB" w:rsidRDefault="004D08FB" w:rsidP="004D08FB">
      <w:pPr>
        <w:widowControl w:val="0"/>
        <w:autoSpaceDE w:val="0"/>
        <w:autoSpaceDN w:val="0"/>
        <w:adjustRightInd w:val="0"/>
        <w:spacing w:after="0" w:line="68" w:lineRule="exact"/>
        <w:rPr>
          <w:rFonts w:ascii="Times New Roman" w:hAnsi="Times New Roman"/>
          <w:sz w:val="24"/>
          <w:szCs w:val="24"/>
        </w:rPr>
      </w:pPr>
    </w:p>
    <w:p w14:paraId="5C0D9A54" w14:textId="77777777" w:rsidR="004D08FB" w:rsidRDefault="004D08FB" w:rsidP="004D08FB">
      <w:pPr>
        <w:widowControl w:val="0"/>
        <w:overflowPunct w:val="0"/>
        <w:autoSpaceDE w:val="0"/>
        <w:autoSpaceDN w:val="0"/>
        <w:adjustRightInd w:val="0"/>
        <w:spacing w:after="0" w:line="225" w:lineRule="auto"/>
        <w:jc w:val="both"/>
        <w:rPr>
          <w:rFonts w:ascii="Times New Roman" w:hAnsi="Times New Roman"/>
          <w:sz w:val="24"/>
          <w:szCs w:val="24"/>
        </w:rPr>
      </w:pPr>
      <w:r>
        <w:rPr>
          <w:rFonts w:ascii="Calibri" w:hAnsi="Calibri" w:cs="Calibri"/>
        </w:rPr>
        <w:t>If the minimum enrollment is not achieved by ninety-five (95) days prior to departure, Study Abroad staff will work with Program Directors s to determine an appropriate course of action. If the minimum is not met seventy (70) days prior to departure, the program may be cancelled if adjustments cannot be made to keep the program from ending in a negative fund balance.</w:t>
      </w:r>
    </w:p>
    <w:p w14:paraId="10E6746A" w14:textId="77777777" w:rsidR="004D08FB" w:rsidRDefault="004D08FB" w:rsidP="004D08FB">
      <w:pPr>
        <w:widowControl w:val="0"/>
        <w:autoSpaceDE w:val="0"/>
        <w:autoSpaceDN w:val="0"/>
        <w:adjustRightInd w:val="0"/>
        <w:spacing w:after="0" w:line="289" w:lineRule="exact"/>
        <w:rPr>
          <w:rFonts w:ascii="Times New Roman" w:hAnsi="Times New Roman"/>
          <w:sz w:val="24"/>
          <w:szCs w:val="24"/>
        </w:rPr>
      </w:pPr>
    </w:p>
    <w:p w14:paraId="740CCF8F" w14:textId="77777777" w:rsidR="004D08FB" w:rsidRDefault="004D08FB" w:rsidP="004D08FB">
      <w:pPr>
        <w:widowControl w:val="0"/>
        <w:overflowPunct w:val="0"/>
        <w:autoSpaceDE w:val="0"/>
        <w:autoSpaceDN w:val="0"/>
        <w:adjustRightInd w:val="0"/>
        <w:spacing w:after="0" w:line="233" w:lineRule="auto"/>
        <w:ind w:right="520"/>
        <w:rPr>
          <w:rFonts w:ascii="Times New Roman" w:hAnsi="Times New Roman"/>
          <w:sz w:val="24"/>
          <w:szCs w:val="24"/>
        </w:rPr>
      </w:pPr>
      <w:r>
        <w:rPr>
          <w:rFonts w:ascii="Calibri" w:hAnsi="Calibri" w:cs="Calibri"/>
          <w:b/>
          <w:bCs/>
        </w:rPr>
        <w:t xml:space="preserve">REMUNERATION – </w:t>
      </w:r>
      <w:r>
        <w:rPr>
          <w:rFonts w:ascii="Calibri" w:hAnsi="Calibri" w:cs="Calibri"/>
        </w:rPr>
        <w:t>The remuneration package includes compensation (if eligible) plus approved program-required</w:t>
      </w:r>
      <w:r>
        <w:rPr>
          <w:rFonts w:ascii="Calibri" w:hAnsi="Calibri" w:cs="Calibri"/>
          <w:b/>
          <w:bCs/>
        </w:rPr>
        <w:t xml:space="preserve"> </w:t>
      </w:r>
      <w:r>
        <w:rPr>
          <w:rFonts w:ascii="Calibri" w:hAnsi="Calibri" w:cs="Calibri"/>
        </w:rPr>
        <w:t>expenses.</w:t>
      </w:r>
    </w:p>
    <w:p w14:paraId="2A83A4F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75CC066"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rPr>
        <w:t>Compensation - [Detailed Compensation information.]</w:t>
      </w:r>
    </w:p>
    <w:p w14:paraId="5C4DB7A9" w14:textId="77777777" w:rsidR="004D08FB" w:rsidRDefault="004D08FB" w:rsidP="004D08FB">
      <w:pPr>
        <w:widowControl w:val="0"/>
        <w:autoSpaceDE w:val="0"/>
        <w:autoSpaceDN w:val="0"/>
        <w:adjustRightInd w:val="0"/>
        <w:spacing w:after="0" w:line="264" w:lineRule="exact"/>
        <w:rPr>
          <w:rFonts w:ascii="Times New Roman" w:hAnsi="Times New Roman"/>
          <w:sz w:val="24"/>
          <w:szCs w:val="24"/>
        </w:rPr>
      </w:pPr>
    </w:p>
    <w:p w14:paraId="2C8BA77C" w14:textId="77777777" w:rsidR="004D08FB" w:rsidRDefault="004D08FB" w:rsidP="004D08FB">
      <w:pPr>
        <w:widowControl w:val="0"/>
        <w:overflowPunct w:val="0"/>
        <w:autoSpaceDE w:val="0"/>
        <w:autoSpaceDN w:val="0"/>
        <w:adjustRightInd w:val="0"/>
        <w:spacing w:after="0" w:line="210" w:lineRule="auto"/>
        <w:ind w:right="380"/>
        <w:rPr>
          <w:rFonts w:ascii="Times New Roman" w:hAnsi="Times New Roman"/>
          <w:sz w:val="24"/>
          <w:szCs w:val="24"/>
        </w:rPr>
      </w:pPr>
      <w:r>
        <w:rPr>
          <w:rFonts w:ascii="Calibri" w:hAnsi="Calibri" w:cs="Calibri"/>
          <w:b/>
          <w:bCs/>
        </w:rPr>
        <w:t xml:space="preserve">EXPENSES </w:t>
      </w:r>
      <w:r>
        <w:rPr>
          <w:rFonts w:ascii="Calibri" w:hAnsi="Calibri" w:cs="Calibri"/>
        </w:rPr>
        <w:t>- The following expenses and amounts/percentage will be included in program budget funds. If not listed</w:t>
      </w:r>
      <w:r>
        <w:rPr>
          <w:rFonts w:ascii="Calibri" w:hAnsi="Calibri" w:cs="Calibri"/>
          <w:b/>
          <w:bCs/>
        </w:rPr>
        <w:t xml:space="preserve"> </w:t>
      </w:r>
      <w:r>
        <w:rPr>
          <w:rFonts w:ascii="Calibri" w:hAnsi="Calibri" w:cs="Calibri"/>
        </w:rPr>
        <w:t>here, the program leader agrees to fund the expense from non-program sources:</w:t>
      </w:r>
    </w:p>
    <w:p w14:paraId="04A518C4" w14:textId="77777777" w:rsidR="004D08FB" w:rsidRDefault="004D08FB" w:rsidP="004D08FB">
      <w:pPr>
        <w:widowControl w:val="0"/>
        <w:autoSpaceDE w:val="0"/>
        <w:autoSpaceDN w:val="0"/>
        <w:adjustRightInd w:val="0"/>
        <w:spacing w:after="0" w:line="1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1100"/>
        <w:gridCol w:w="1340"/>
        <w:gridCol w:w="2000"/>
        <w:gridCol w:w="5820"/>
      </w:tblGrid>
      <w:tr w:rsidR="004D08FB" w14:paraId="65B2BD2B" w14:textId="77777777" w:rsidTr="001B5A30">
        <w:trPr>
          <w:trHeight w:val="279"/>
        </w:trPr>
        <w:tc>
          <w:tcPr>
            <w:tcW w:w="240" w:type="dxa"/>
            <w:tcBorders>
              <w:top w:val="nil"/>
              <w:left w:val="nil"/>
              <w:bottom w:val="nil"/>
              <w:right w:val="nil"/>
            </w:tcBorders>
            <w:vAlign w:val="bottom"/>
          </w:tcPr>
          <w:p w14:paraId="4CB3CD1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28CF42BF"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Flight:</w:t>
            </w:r>
          </w:p>
        </w:tc>
        <w:tc>
          <w:tcPr>
            <w:tcW w:w="1340" w:type="dxa"/>
            <w:tcBorders>
              <w:top w:val="nil"/>
              <w:left w:val="nil"/>
              <w:bottom w:val="nil"/>
              <w:right w:val="nil"/>
            </w:tcBorders>
            <w:vAlign w:val="bottom"/>
          </w:tcPr>
          <w:p w14:paraId="324061FE"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14:paraId="6AFC277C" w14:textId="77777777" w:rsidR="004D08FB" w:rsidRDefault="004D08FB" w:rsidP="001B5A30">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14:paraId="6683B48F"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4D08FB" w14:paraId="089CF2AE" w14:textId="77777777" w:rsidTr="001B5A30">
        <w:trPr>
          <w:trHeight w:val="322"/>
        </w:trPr>
        <w:tc>
          <w:tcPr>
            <w:tcW w:w="240" w:type="dxa"/>
            <w:tcBorders>
              <w:top w:val="nil"/>
              <w:left w:val="nil"/>
              <w:bottom w:val="nil"/>
              <w:right w:val="nil"/>
            </w:tcBorders>
            <w:vAlign w:val="bottom"/>
          </w:tcPr>
          <w:p w14:paraId="1510180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2577871C"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Lodging:</w:t>
            </w:r>
          </w:p>
        </w:tc>
        <w:tc>
          <w:tcPr>
            <w:tcW w:w="1340" w:type="dxa"/>
            <w:tcBorders>
              <w:top w:val="nil"/>
              <w:left w:val="nil"/>
              <w:bottom w:val="nil"/>
              <w:right w:val="nil"/>
            </w:tcBorders>
            <w:vAlign w:val="bottom"/>
          </w:tcPr>
          <w:p w14:paraId="75871596"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14:paraId="5A540238" w14:textId="77777777" w:rsidR="004D08FB" w:rsidRDefault="004D08FB" w:rsidP="001B5A30">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14:paraId="63E5F961"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4D08FB" w14:paraId="412542EC" w14:textId="77777777" w:rsidTr="001B5A30">
        <w:trPr>
          <w:trHeight w:val="320"/>
        </w:trPr>
        <w:tc>
          <w:tcPr>
            <w:tcW w:w="240" w:type="dxa"/>
            <w:tcBorders>
              <w:top w:val="nil"/>
              <w:left w:val="nil"/>
              <w:bottom w:val="nil"/>
              <w:right w:val="nil"/>
            </w:tcBorders>
            <w:vAlign w:val="bottom"/>
          </w:tcPr>
          <w:p w14:paraId="0816BB0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6B11CFC3"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MI&amp;E:</w:t>
            </w:r>
          </w:p>
        </w:tc>
        <w:tc>
          <w:tcPr>
            <w:tcW w:w="1340" w:type="dxa"/>
            <w:tcBorders>
              <w:top w:val="nil"/>
              <w:left w:val="nil"/>
              <w:bottom w:val="nil"/>
              <w:right w:val="nil"/>
            </w:tcBorders>
            <w:vAlign w:val="bottom"/>
          </w:tcPr>
          <w:p w14:paraId="255C4BFA"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14:paraId="60DB6B18" w14:textId="77777777" w:rsidR="004D08FB" w:rsidRDefault="004D08FB" w:rsidP="001B5A30">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14:paraId="5CA8572D"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4D08FB" w14:paraId="1101A85F" w14:textId="77777777" w:rsidTr="001B5A30">
        <w:trPr>
          <w:trHeight w:val="322"/>
        </w:trPr>
        <w:tc>
          <w:tcPr>
            <w:tcW w:w="240" w:type="dxa"/>
            <w:tcBorders>
              <w:top w:val="nil"/>
              <w:left w:val="nil"/>
              <w:bottom w:val="nil"/>
              <w:right w:val="nil"/>
            </w:tcBorders>
            <w:vAlign w:val="bottom"/>
          </w:tcPr>
          <w:p w14:paraId="4D852EF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09670A9B"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Other:</w:t>
            </w:r>
          </w:p>
        </w:tc>
        <w:tc>
          <w:tcPr>
            <w:tcW w:w="1340" w:type="dxa"/>
            <w:tcBorders>
              <w:top w:val="nil"/>
              <w:left w:val="nil"/>
              <w:bottom w:val="nil"/>
              <w:right w:val="nil"/>
            </w:tcBorders>
            <w:vAlign w:val="bottom"/>
          </w:tcPr>
          <w:p w14:paraId="510E861E"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14:paraId="353C1460" w14:textId="77777777" w:rsidR="004D08FB" w:rsidRDefault="004D08FB" w:rsidP="001B5A30">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____100%____</w:t>
            </w:r>
          </w:p>
        </w:tc>
        <w:tc>
          <w:tcPr>
            <w:tcW w:w="5820" w:type="dxa"/>
            <w:tcBorders>
              <w:top w:val="nil"/>
              <w:left w:val="nil"/>
              <w:bottom w:val="nil"/>
              <w:right w:val="nil"/>
            </w:tcBorders>
            <w:vAlign w:val="bottom"/>
          </w:tcPr>
          <w:p w14:paraId="5CE67ACB"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4D08FB" w14:paraId="411ADCD0" w14:textId="77777777" w:rsidTr="001B5A30">
        <w:trPr>
          <w:trHeight w:val="635"/>
        </w:trPr>
        <w:tc>
          <w:tcPr>
            <w:tcW w:w="240" w:type="dxa"/>
            <w:tcBorders>
              <w:top w:val="nil"/>
              <w:left w:val="nil"/>
              <w:bottom w:val="nil"/>
              <w:right w:val="nil"/>
            </w:tcBorders>
            <w:vAlign w:val="bottom"/>
          </w:tcPr>
          <w:p w14:paraId="07A50A3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6184F727"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List Other</w:t>
            </w:r>
          </w:p>
        </w:tc>
        <w:tc>
          <w:tcPr>
            <w:tcW w:w="9160" w:type="dxa"/>
            <w:gridSpan w:val="3"/>
            <w:tcBorders>
              <w:top w:val="nil"/>
              <w:left w:val="nil"/>
              <w:bottom w:val="nil"/>
              <w:right w:val="nil"/>
            </w:tcBorders>
            <w:vAlign w:val="bottom"/>
          </w:tcPr>
          <w:p w14:paraId="450A8EF3"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rPr>
              <w:t xml:space="preserve">: </w:t>
            </w:r>
            <w:r>
              <w:rPr>
                <w:rFonts w:ascii="Calibri" w:hAnsi="Calibri" w:cs="Calibri"/>
              </w:rPr>
              <w:t>International health insurance. Entrance fees to x, y, z. 2 group meals not to exceed $35 per person.</w:t>
            </w:r>
          </w:p>
        </w:tc>
      </w:tr>
    </w:tbl>
    <w:p w14:paraId="3E95FDEA" w14:textId="77777777" w:rsidR="004D08FB" w:rsidRDefault="004D08FB" w:rsidP="004D08FB">
      <w:pPr>
        <w:widowControl w:val="0"/>
        <w:autoSpaceDE w:val="0"/>
        <w:autoSpaceDN w:val="0"/>
        <w:adjustRightInd w:val="0"/>
        <w:spacing w:after="0" w:line="13" w:lineRule="exact"/>
        <w:rPr>
          <w:rFonts w:ascii="Times New Roman" w:hAnsi="Times New Roman"/>
          <w:sz w:val="24"/>
          <w:szCs w:val="24"/>
        </w:rPr>
      </w:pPr>
    </w:p>
    <w:p w14:paraId="1B3AD87F"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rPr>
        <w:t>Subway metro card for $29.</w:t>
      </w:r>
    </w:p>
    <w:p w14:paraId="3B90357C" w14:textId="77777777" w:rsidR="004D08FB" w:rsidRDefault="004D08FB" w:rsidP="004D08FB">
      <w:pPr>
        <w:widowControl w:val="0"/>
        <w:autoSpaceDE w:val="0"/>
        <w:autoSpaceDN w:val="0"/>
        <w:adjustRightInd w:val="0"/>
        <w:spacing w:after="0" w:line="348" w:lineRule="exact"/>
        <w:rPr>
          <w:rFonts w:ascii="Times New Roman" w:hAnsi="Times New Roman"/>
          <w:sz w:val="24"/>
          <w:szCs w:val="24"/>
        </w:rPr>
      </w:pPr>
    </w:p>
    <w:p w14:paraId="2660BC7A"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rPr>
        <w:t>ALL OTHER COST NOT LISTED ABOVE WILL NOT COVERED.</w:t>
      </w:r>
    </w:p>
    <w:p w14:paraId="682B5368"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12BBABC"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5A7A519" w14:textId="77777777" w:rsidR="004D08FB" w:rsidRDefault="004D08FB" w:rsidP="004D08FB">
      <w:pPr>
        <w:widowControl w:val="0"/>
        <w:autoSpaceDE w:val="0"/>
        <w:autoSpaceDN w:val="0"/>
        <w:adjustRightInd w:val="0"/>
        <w:spacing w:after="0" w:line="324" w:lineRule="exact"/>
        <w:rPr>
          <w:rFonts w:ascii="Times New Roman" w:hAnsi="Times New Roman"/>
          <w:sz w:val="24"/>
          <w:szCs w:val="24"/>
        </w:rPr>
      </w:pPr>
    </w:p>
    <w:p w14:paraId="6B759203" w14:textId="77777777" w:rsidR="004D08FB" w:rsidRDefault="004D08FB" w:rsidP="004D08FB">
      <w:pPr>
        <w:widowControl w:val="0"/>
        <w:overflowPunct w:val="0"/>
        <w:autoSpaceDE w:val="0"/>
        <w:autoSpaceDN w:val="0"/>
        <w:adjustRightInd w:val="0"/>
        <w:spacing w:after="0" w:line="266" w:lineRule="auto"/>
        <w:ind w:right="160"/>
        <w:rPr>
          <w:rFonts w:ascii="Times New Roman" w:hAnsi="Times New Roman"/>
          <w:sz w:val="24"/>
          <w:szCs w:val="24"/>
        </w:rPr>
      </w:pPr>
      <w:r>
        <w:rPr>
          <w:rFonts w:ascii="Calibri" w:hAnsi="Calibri" w:cs="Calibri"/>
          <w:b/>
          <w:bCs/>
        </w:rPr>
        <w:t xml:space="preserve">FINANCIAL MANAGEMENT - </w:t>
      </w:r>
      <w:r>
        <w:rPr>
          <w:rFonts w:ascii="Calibri" w:hAnsi="Calibri" w:cs="Calibri"/>
        </w:rPr>
        <w:t>CE will serve as the financial manager of the Program and CE staff will administer the</w:t>
      </w:r>
      <w:r>
        <w:rPr>
          <w:rFonts w:ascii="Calibri" w:hAnsi="Calibri" w:cs="Calibri"/>
          <w:b/>
          <w:bCs/>
        </w:rPr>
        <w:t xml:space="preserve"> </w:t>
      </w:r>
      <w:r>
        <w:rPr>
          <w:rFonts w:ascii="Calibri" w:hAnsi="Calibri" w:cs="Calibri"/>
        </w:rPr>
        <w:t xml:space="preserve">Program budget to meet the </w:t>
      </w:r>
      <w:r w:rsidRPr="00E018FF">
        <w:rPr>
          <w:rFonts w:ascii="Calibri" w:hAnsi="Calibri" w:cs="Calibri"/>
          <w:bCs/>
        </w:rPr>
        <w:t>requirements for reporting for reporting expenditures according to the University’s accounting</w:t>
      </w:r>
      <w:r w:rsidRPr="00E018FF">
        <w:rPr>
          <w:rFonts w:ascii="Calibri" w:hAnsi="Calibri" w:cs="Calibri"/>
        </w:rPr>
        <w:t xml:space="preserve"> </w:t>
      </w:r>
      <w:r>
        <w:rPr>
          <w:rFonts w:ascii="Calibri" w:hAnsi="Calibri" w:cs="Calibri"/>
        </w:rPr>
        <w:t xml:space="preserve">procedures prior to departure, while the Program is on-site, and during the financial reconciliation process </w:t>
      </w:r>
      <w:r>
        <w:rPr>
          <w:rFonts w:ascii="Calibri" w:hAnsi="Calibri" w:cs="Calibri"/>
        </w:rPr>
        <w:lastRenderedPageBreak/>
        <w:t xml:space="preserve">after the Program. WSU requires complete financial reporting for all expenses incurred by the Program and program directors are required to submit all receipts, boarding passes, documentation, and requests for reimbursement, etc. by </w:t>
      </w:r>
      <w:r>
        <w:rPr>
          <w:rFonts w:ascii="Calibri" w:hAnsi="Calibri" w:cs="Calibri"/>
          <w:b/>
          <w:bCs/>
        </w:rPr>
        <w:t>[10 days</w:t>
      </w:r>
      <w:r>
        <w:rPr>
          <w:rFonts w:ascii="Calibri" w:hAnsi="Calibri" w:cs="Calibri"/>
        </w:rPr>
        <w:t xml:space="preserve"> </w:t>
      </w:r>
      <w:r>
        <w:rPr>
          <w:rFonts w:ascii="Calibri" w:hAnsi="Calibri" w:cs="Calibri"/>
          <w:b/>
          <w:bCs/>
        </w:rPr>
        <w:t>after program completion date]</w:t>
      </w:r>
      <w:r>
        <w:rPr>
          <w:rFonts w:ascii="Calibri" w:hAnsi="Calibri" w:cs="Calibri"/>
        </w:rPr>
        <w:t>. CE cannot reimburse program leaders for monies spent beyond those collected as</w:t>
      </w:r>
      <w:r>
        <w:rPr>
          <w:rFonts w:ascii="Calibri" w:hAnsi="Calibri" w:cs="Calibri"/>
          <w:b/>
          <w:bCs/>
        </w:rPr>
        <w:t xml:space="preserve"> </w:t>
      </w:r>
      <w:r>
        <w:rPr>
          <w:rFonts w:ascii="Calibri" w:hAnsi="Calibri" w:cs="Calibri"/>
        </w:rPr>
        <w:t>participant fees. Compensation and reimbursement will be processed within 10 days following receipt of (1) the</w:t>
      </w:r>
      <w:r>
        <w:rPr>
          <w:rFonts w:ascii="Times New Roman" w:hAnsi="Times New Roman"/>
          <w:sz w:val="24"/>
          <w:szCs w:val="24"/>
        </w:rPr>
        <w:t xml:space="preserve"> </w:t>
      </w:r>
      <w:r w:rsidRPr="00E018FF">
        <w:rPr>
          <w:rFonts w:ascii="Calibri" w:hAnsi="Calibri" w:cs="Calibri"/>
          <w:bCs/>
        </w:rPr>
        <w:t>Program Director’</w:t>
      </w:r>
      <w:r w:rsidRPr="00E018FF">
        <w:rPr>
          <w:rFonts w:ascii="Calibri" w:hAnsi="Calibri" w:cs="Calibri"/>
        </w:rPr>
        <w:t>s</w:t>
      </w:r>
      <w:r>
        <w:rPr>
          <w:rFonts w:ascii="Calibri" w:hAnsi="Calibri" w:cs="Calibri"/>
        </w:rPr>
        <w:t xml:space="preserve"> final report</w:t>
      </w:r>
      <w:r>
        <w:rPr>
          <w:rFonts w:ascii="Calibri" w:hAnsi="Calibri" w:cs="Calibri"/>
          <w:b/>
          <w:bCs/>
        </w:rPr>
        <w:t xml:space="preserve"> </w:t>
      </w:r>
      <w:r>
        <w:rPr>
          <w:rFonts w:ascii="Calibri" w:hAnsi="Calibri" w:cs="Calibri"/>
          <w:u w:val="single"/>
        </w:rPr>
        <w:t>and</w:t>
      </w:r>
      <w:r>
        <w:rPr>
          <w:rFonts w:ascii="Calibri" w:hAnsi="Calibri" w:cs="Calibri"/>
          <w:b/>
          <w:bCs/>
        </w:rPr>
        <w:t xml:space="preserve"> </w:t>
      </w:r>
      <w:r>
        <w:rPr>
          <w:rFonts w:ascii="Calibri" w:hAnsi="Calibri" w:cs="Calibri"/>
        </w:rPr>
        <w:t>(2) the submission of all financial records to Study Abroad staff by the program</w:t>
      </w:r>
      <w:r>
        <w:rPr>
          <w:rFonts w:ascii="Calibri" w:hAnsi="Calibri" w:cs="Calibri"/>
          <w:b/>
          <w:bCs/>
        </w:rPr>
        <w:t xml:space="preserve"> </w:t>
      </w:r>
      <w:r>
        <w:rPr>
          <w:rFonts w:ascii="Calibri" w:hAnsi="Calibri" w:cs="Calibri"/>
        </w:rPr>
        <w:t>leaders.</w:t>
      </w:r>
    </w:p>
    <w:p w14:paraId="186F6671"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4B9BF84"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4F4E2D9" w14:textId="77777777" w:rsidR="004D08FB" w:rsidRDefault="004D08FB" w:rsidP="004D08FB">
      <w:pPr>
        <w:widowControl w:val="0"/>
        <w:autoSpaceDE w:val="0"/>
        <w:autoSpaceDN w:val="0"/>
        <w:adjustRightInd w:val="0"/>
        <w:spacing w:after="0" w:line="349" w:lineRule="exact"/>
        <w:rPr>
          <w:rFonts w:ascii="Times New Roman" w:hAnsi="Times New Roman"/>
          <w:sz w:val="24"/>
          <w:szCs w:val="24"/>
        </w:rPr>
      </w:pPr>
    </w:p>
    <w:p w14:paraId="21AF8C01" w14:textId="6B561162" w:rsidR="004D08FB" w:rsidRDefault="004D08FB" w:rsidP="004D08FB">
      <w:pPr>
        <w:widowControl w:val="0"/>
        <w:autoSpaceDE w:val="0"/>
        <w:autoSpaceDN w:val="0"/>
        <w:adjustRightInd w:val="0"/>
        <w:spacing w:after="0" w:line="329" w:lineRule="exact"/>
        <w:rPr>
          <w:rFonts w:ascii="Times New Roman" w:hAnsi="Times New Roman"/>
          <w:sz w:val="24"/>
          <w:szCs w:val="24"/>
        </w:rPr>
      </w:pPr>
      <w:r>
        <w:rPr>
          <w:rFonts w:ascii="Calibri" w:hAnsi="Calibri" w:cs="Calibri"/>
          <w:b/>
          <w:bCs/>
        </w:rPr>
        <w:t>Initial Here: ______________</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i/>
          <w:iCs/>
          <w:sz w:val="18"/>
          <w:szCs w:val="18"/>
        </w:rPr>
        <w:t>Weber State University Faculty-Led Study Abroad Agreement</w:t>
      </w:r>
    </w:p>
    <w:p w14:paraId="669ACECA" w14:textId="77777777" w:rsidR="004D08FB" w:rsidRDefault="004D08FB" w:rsidP="004D08FB">
      <w:pPr>
        <w:widowControl w:val="0"/>
        <w:autoSpaceDE w:val="0"/>
        <w:autoSpaceDN w:val="0"/>
        <w:adjustRightInd w:val="0"/>
        <w:spacing w:after="0" w:line="329" w:lineRule="exact"/>
        <w:rPr>
          <w:rFonts w:ascii="Times New Roman" w:hAnsi="Times New Roman"/>
          <w:sz w:val="24"/>
          <w:szCs w:val="24"/>
        </w:rPr>
      </w:pPr>
    </w:p>
    <w:p w14:paraId="73BC1451" w14:textId="4085776A" w:rsidR="004D08FB" w:rsidRDefault="004D08FB" w:rsidP="004D08FB">
      <w:pPr>
        <w:widowControl w:val="0"/>
        <w:overflowPunct w:val="0"/>
        <w:autoSpaceDE w:val="0"/>
        <w:autoSpaceDN w:val="0"/>
        <w:adjustRightInd w:val="0"/>
        <w:spacing w:after="0" w:line="208" w:lineRule="auto"/>
        <w:ind w:left="3440" w:right="1620" w:hanging="1018"/>
        <w:rPr>
          <w:rFonts w:ascii="Times New Roman" w:hAnsi="Times New Roman"/>
          <w:sz w:val="24"/>
          <w:szCs w:val="24"/>
        </w:rPr>
      </w:pPr>
      <w:bookmarkStart w:id="22" w:name="page12"/>
      <w:bookmarkEnd w:id="22"/>
      <w:r>
        <w:rPr>
          <w:rFonts w:ascii="Calibri" w:hAnsi="Calibri" w:cs="Calibri"/>
          <w:b/>
          <w:bCs/>
          <w:sz w:val="20"/>
          <w:szCs w:val="20"/>
        </w:rPr>
        <w:t>AGREEMENT between Continuing Education/Study Abroad and Program Director for leading a Faculty-Led Study Abroad Program</w:t>
      </w:r>
    </w:p>
    <w:p w14:paraId="11646A2E" w14:textId="77777777" w:rsidR="004D08FB" w:rsidRDefault="004D08FB" w:rsidP="004D08FB">
      <w:pPr>
        <w:widowControl w:val="0"/>
        <w:autoSpaceDE w:val="0"/>
        <w:autoSpaceDN w:val="0"/>
        <w:adjustRightInd w:val="0"/>
        <w:spacing w:after="0" w:line="275" w:lineRule="exact"/>
        <w:rPr>
          <w:rFonts w:ascii="Times New Roman" w:hAnsi="Times New Roman"/>
          <w:sz w:val="24"/>
          <w:szCs w:val="24"/>
        </w:rPr>
      </w:pPr>
    </w:p>
    <w:p w14:paraId="544A18D6" w14:textId="77777777" w:rsidR="004D08FB" w:rsidRDefault="004D08FB" w:rsidP="004D08FB">
      <w:pPr>
        <w:widowControl w:val="0"/>
        <w:overflowPunct w:val="0"/>
        <w:autoSpaceDE w:val="0"/>
        <w:autoSpaceDN w:val="0"/>
        <w:adjustRightInd w:val="0"/>
        <w:spacing w:after="0" w:line="234" w:lineRule="auto"/>
        <w:ind w:left="20" w:right="80"/>
        <w:rPr>
          <w:rFonts w:ascii="Times New Roman" w:hAnsi="Times New Roman"/>
          <w:sz w:val="24"/>
          <w:szCs w:val="24"/>
        </w:rPr>
      </w:pPr>
      <w:r>
        <w:rPr>
          <w:rFonts w:ascii="Calibri" w:hAnsi="Calibri" w:cs="Calibri"/>
          <w:b/>
          <w:bCs/>
        </w:rPr>
        <w:t xml:space="preserve">EMERGENCY FUNDS – </w:t>
      </w:r>
      <w:r>
        <w:rPr>
          <w:rFonts w:ascii="Calibri" w:hAnsi="Calibri" w:cs="Calibri"/>
        </w:rPr>
        <w:t>Program Directors recognize that emergency funds are set aside to be used in instances of</w:t>
      </w:r>
      <w:r>
        <w:rPr>
          <w:rFonts w:ascii="Calibri" w:hAnsi="Calibri" w:cs="Calibri"/>
          <w:b/>
          <w:bCs/>
        </w:rPr>
        <w:t xml:space="preserve"> </w:t>
      </w:r>
      <w:r>
        <w:rPr>
          <w:rFonts w:ascii="Calibri" w:hAnsi="Calibri" w:cs="Calibri"/>
        </w:rPr>
        <w:t xml:space="preserve">emergencies </w:t>
      </w:r>
      <w:r>
        <w:rPr>
          <w:rFonts w:ascii="Calibri" w:hAnsi="Calibri" w:cs="Calibri"/>
          <w:u w:val="single"/>
        </w:rPr>
        <w:t>only</w:t>
      </w:r>
      <w:r>
        <w:rPr>
          <w:rFonts w:ascii="Calibri" w:hAnsi="Calibri" w:cs="Calibri"/>
        </w:rPr>
        <w:t xml:space="preserve"> (i.e. student accident or illness, robbery, emergency transportation, and other unforeseen expenses). Any usage of emergency funds will have to be justified in the financial reconciliation process.</w:t>
      </w:r>
    </w:p>
    <w:p w14:paraId="39A7B770" w14:textId="77777777" w:rsidR="004D08FB" w:rsidRDefault="004D08FB" w:rsidP="004D08FB">
      <w:pPr>
        <w:widowControl w:val="0"/>
        <w:autoSpaceDE w:val="0"/>
        <w:autoSpaceDN w:val="0"/>
        <w:adjustRightInd w:val="0"/>
        <w:spacing w:after="0" w:line="338" w:lineRule="exact"/>
        <w:rPr>
          <w:rFonts w:ascii="Times New Roman" w:hAnsi="Times New Roman"/>
          <w:sz w:val="24"/>
          <w:szCs w:val="24"/>
        </w:rPr>
      </w:pPr>
    </w:p>
    <w:p w14:paraId="72351A87" w14:textId="77777777" w:rsidR="004D08FB" w:rsidRDefault="004D08FB" w:rsidP="004D08FB">
      <w:pPr>
        <w:widowControl w:val="0"/>
        <w:overflowPunct w:val="0"/>
        <w:autoSpaceDE w:val="0"/>
        <w:autoSpaceDN w:val="0"/>
        <w:adjustRightInd w:val="0"/>
        <w:spacing w:after="0" w:line="210" w:lineRule="auto"/>
        <w:ind w:left="20" w:right="280"/>
        <w:rPr>
          <w:rFonts w:ascii="Times New Roman" w:hAnsi="Times New Roman"/>
          <w:sz w:val="24"/>
          <w:szCs w:val="24"/>
        </w:rPr>
      </w:pPr>
      <w:r>
        <w:rPr>
          <w:rFonts w:ascii="Calibri" w:hAnsi="Calibri" w:cs="Calibri"/>
          <w:b/>
          <w:bCs/>
        </w:rPr>
        <w:t xml:space="preserve">CLOSEOUT REPORT </w:t>
      </w:r>
      <w:r>
        <w:rPr>
          <w:rFonts w:ascii="Calibri" w:hAnsi="Calibri" w:cs="Calibri"/>
        </w:rPr>
        <w:t>- Program Directors are responsible for submitting a closeout report to CE staff before the end of</w:t>
      </w:r>
      <w:r>
        <w:rPr>
          <w:rFonts w:ascii="Calibri" w:hAnsi="Calibri" w:cs="Calibri"/>
          <w:b/>
          <w:bCs/>
        </w:rPr>
        <w:t xml:space="preserve"> </w:t>
      </w:r>
      <w:r>
        <w:rPr>
          <w:rFonts w:ascii="Calibri" w:hAnsi="Calibri" w:cs="Calibri"/>
        </w:rPr>
        <w:t>this agreement.</w:t>
      </w:r>
    </w:p>
    <w:p w14:paraId="7A479AE2" w14:textId="77777777" w:rsidR="004D08FB" w:rsidRDefault="004D08FB" w:rsidP="004D08FB">
      <w:pPr>
        <w:widowControl w:val="0"/>
        <w:autoSpaceDE w:val="0"/>
        <w:autoSpaceDN w:val="0"/>
        <w:adjustRightInd w:val="0"/>
        <w:spacing w:after="0" w:line="336" w:lineRule="exact"/>
        <w:rPr>
          <w:rFonts w:ascii="Times New Roman" w:hAnsi="Times New Roman"/>
          <w:sz w:val="24"/>
          <w:szCs w:val="24"/>
        </w:rPr>
      </w:pPr>
    </w:p>
    <w:p w14:paraId="280DDB65" w14:textId="77777777" w:rsidR="004D08FB" w:rsidRDefault="004D08FB" w:rsidP="004D08FB">
      <w:pPr>
        <w:widowControl w:val="0"/>
        <w:overflowPunct w:val="0"/>
        <w:autoSpaceDE w:val="0"/>
        <w:autoSpaceDN w:val="0"/>
        <w:adjustRightInd w:val="0"/>
        <w:spacing w:after="0" w:line="227" w:lineRule="auto"/>
        <w:ind w:left="20" w:right="140"/>
        <w:rPr>
          <w:rFonts w:ascii="Times New Roman" w:hAnsi="Times New Roman"/>
          <w:sz w:val="24"/>
          <w:szCs w:val="24"/>
        </w:rPr>
      </w:pPr>
      <w:r>
        <w:rPr>
          <w:rFonts w:ascii="Calibri" w:hAnsi="Calibri" w:cs="Calibri"/>
          <w:b/>
          <w:bCs/>
        </w:rPr>
        <w:t xml:space="preserve">ON-SITE ADMINISTRATION - </w:t>
      </w:r>
      <w:r>
        <w:rPr>
          <w:rFonts w:ascii="Calibri" w:hAnsi="Calibri" w:cs="Calibri"/>
        </w:rPr>
        <w:t>From the start date until the end date, the program director will supervise and direct</w:t>
      </w:r>
      <w:r>
        <w:rPr>
          <w:rFonts w:ascii="Calibri" w:hAnsi="Calibri" w:cs="Calibri"/>
          <w:b/>
          <w:bCs/>
        </w:rPr>
        <w:t xml:space="preserve"> </w:t>
      </w:r>
      <w:r>
        <w:rPr>
          <w:rFonts w:ascii="Calibri" w:hAnsi="Calibri" w:cs="Calibri"/>
        </w:rPr>
        <w:t xml:space="preserve">students in the academic and intercultural goals of the Program and that, collectively, the program leaders are responsible for the welfare of student participants as well as their conformance to WSU policy and other applicable policies, rules, regulations and standards of conduct. </w:t>
      </w:r>
      <w:r>
        <w:rPr>
          <w:rFonts w:ascii="Calibri" w:hAnsi="Calibri" w:cs="Calibri"/>
          <w:bCs/>
        </w:rPr>
        <w:t>The program leader’s</w:t>
      </w:r>
      <w:r>
        <w:rPr>
          <w:rFonts w:ascii="Calibri" w:hAnsi="Calibri" w:cs="Calibri"/>
        </w:rPr>
        <w:t xml:space="preserve"> on-site administration begins on </w:t>
      </w:r>
      <w:r>
        <w:rPr>
          <w:rFonts w:ascii="Calibri" w:hAnsi="Calibri" w:cs="Calibri"/>
          <w:b/>
          <w:bCs/>
        </w:rPr>
        <w:t>[Program</w:t>
      </w:r>
      <w:r>
        <w:rPr>
          <w:rFonts w:ascii="Calibri" w:hAnsi="Calibri" w:cs="Calibri"/>
        </w:rPr>
        <w:t xml:space="preserve"> </w:t>
      </w:r>
      <w:r>
        <w:rPr>
          <w:rFonts w:ascii="Calibri" w:hAnsi="Calibri" w:cs="Calibri"/>
          <w:b/>
          <w:bCs/>
        </w:rPr>
        <w:t xml:space="preserve">Start Date] </w:t>
      </w:r>
      <w:r>
        <w:rPr>
          <w:rFonts w:ascii="Calibri" w:hAnsi="Calibri" w:cs="Calibri"/>
        </w:rPr>
        <w:t>at</w:t>
      </w:r>
      <w:r>
        <w:rPr>
          <w:rFonts w:ascii="Calibri" w:hAnsi="Calibri" w:cs="Calibri"/>
          <w:b/>
          <w:bCs/>
        </w:rPr>
        <w:t xml:space="preserve"> [Meeting location]</w:t>
      </w:r>
      <w:r>
        <w:rPr>
          <w:rFonts w:ascii="Calibri" w:hAnsi="Calibri" w:cs="Calibri"/>
        </w:rPr>
        <w:t>, and end on</w:t>
      </w:r>
      <w:r>
        <w:rPr>
          <w:rFonts w:ascii="Calibri" w:hAnsi="Calibri" w:cs="Calibri"/>
          <w:b/>
          <w:bCs/>
        </w:rPr>
        <w:t xml:space="preserve"> [Program End Date]</w:t>
      </w:r>
      <w:r>
        <w:rPr>
          <w:rFonts w:ascii="Calibri" w:hAnsi="Calibri" w:cs="Calibri"/>
        </w:rPr>
        <w:t>, at</w:t>
      </w:r>
      <w:r>
        <w:rPr>
          <w:rFonts w:ascii="Calibri" w:hAnsi="Calibri" w:cs="Calibri"/>
          <w:b/>
          <w:bCs/>
        </w:rPr>
        <w:t xml:space="preserve"> [Location]</w:t>
      </w:r>
      <w:r>
        <w:rPr>
          <w:rFonts w:ascii="Calibri" w:hAnsi="Calibri" w:cs="Calibri"/>
        </w:rPr>
        <w:t>.</w:t>
      </w:r>
    </w:p>
    <w:p w14:paraId="36A67EF2" w14:textId="77777777" w:rsidR="004D08FB" w:rsidRDefault="004D08FB" w:rsidP="004D08FB">
      <w:pPr>
        <w:widowControl w:val="0"/>
        <w:autoSpaceDE w:val="0"/>
        <w:autoSpaceDN w:val="0"/>
        <w:adjustRightInd w:val="0"/>
        <w:spacing w:after="0" w:line="341" w:lineRule="exact"/>
        <w:rPr>
          <w:rFonts w:ascii="Times New Roman" w:hAnsi="Times New Roman"/>
          <w:sz w:val="24"/>
          <w:szCs w:val="24"/>
        </w:rPr>
      </w:pPr>
    </w:p>
    <w:p w14:paraId="2C60C7CE" w14:textId="77777777" w:rsidR="004D08FB" w:rsidRDefault="004D08FB" w:rsidP="004D08FB">
      <w:pPr>
        <w:widowControl w:val="0"/>
        <w:overflowPunct w:val="0"/>
        <w:autoSpaceDE w:val="0"/>
        <w:autoSpaceDN w:val="0"/>
        <w:adjustRightInd w:val="0"/>
        <w:spacing w:after="0" w:line="225" w:lineRule="auto"/>
        <w:ind w:left="20" w:right="100"/>
        <w:rPr>
          <w:rFonts w:ascii="Times New Roman" w:hAnsi="Times New Roman"/>
          <w:sz w:val="24"/>
          <w:szCs w:val="24"/>
        </w:rPr>
      </w:pPr>
      <w:r>
        <w:rPr>
          <w:rFonts w:ascii="Calibri" w:hAnsi="Calibri" w:cs="Calibri"/>
        </w:rPr>
        <w:t>The program director agrees to contact WSU in a timely manner regarding student behavioral problems, serious health issues and accidents, logistical problems, his/her own health and well-being, etc., so that the university may work with other WSU administrators and staff to assist me in efforts to maintain the health and welfare of the individual participants and group, and to minimize liability for the program director and WSU.</w:t>
      </w:r>
    </w:p>
    <w:p w14:paraId="17DE0507" w14:textId="77777777" w:rsidR="004D08FB" w:rsidRDefault="004D08FB" w:rsidP="004D08FB">
      <w:pPr>
        <w:widowControl w:val="0"/>
        <w:autoSpaceDE w:val="0"/>
        <w:autoSpaceDN w:val="0"/>
        <w:adjustRightInd w:val="0"/>
        <w:spacing w:after="0" w:line="217" w:lineRule="exact"/>
        <w:rPr>
          <w:rFonts w:ascii="Times New Roman" w:hAnsi="Times New Roman"/>
          <w:sz w:val="24"/>
          <w:szCs w:val="24"/>
        </w:rPr>
      </w:pPr>
    </w:p>
    <w:p w14:paraId="3B739331" w14:textId="77777777" w:rsidR="004D08FB" w:rsidRDefault="004D08FB" w:rsidP="004D08FB">
      <w:pPr>
        <w:widowControl w:val="0"/>
        <w:overflowPunct w:val="0"/>
        <w:autoSpaceDE w:val="0"/>
        <w:autoSpaceDN w:val="0"/>
        <w:adjustRightInd w:val="0"/>
        <w:spacing w:after="0" w:line="237" w:lineRule="auto"/>
        <w:ind w:left="20" w:right="60"/>
        <w:rPr>
          <w:rFonts w:ascii="Times New Roman" w:hAnsi="Times New Roman"/>
          <w:sz w:val="24"/>
          <w:szCs w:val="24"/>
        </w:rPr>
      </w:pPr>
      <w:r>
        <w:rPr>
          <w:rFonts w:ascii="Calibri" w:hAnsi="Calibri" w:cs="Calibri"/>
          <w:b/>
          <w:bCs/>
        </w:rPr>
        <w:t xml:space="preserve">MEDICAL TREATMENT – </w:t>
      </w:r>
      <w:r>
        <w:rPr>
          <w:rFonts w:ascii="Calibri" w:hAnsi="Calibri" w:cs="Calibri"/>
        </w:rPr>
        <w:t>By signing this agreement, I acknowledge that I am fully aware that the Program can be</w:t>
      </w:r>
      <w:r>
        <w:rPr>
          <w:rFonts w:ascii="Calibri" w:hAnsi="Calibri" w:cs="Calibri"/>
          <w:b/>
          <w:bCs/>
        </w:rPr>
        <w:t xml:space="preserve"> </w:t>
      </w:r>
      <w:r>
        <w:rPr>
          <w:rFonts w:ascii="Calibri" w:hAnsi="Calibri" w:cs="Calibri"/>
        </w:rPr>
        <w:t>physically and mentally rigorous, and the possibility of illness, accident, or death exists. I represent I am physically and mentally capable of leading the Program; and I recognize your responsibility, not the responsibility of WSU, to secure any mental or physical health support I may require when abroad; and I understand that foreign facilities may not meet United States disability access requirements.</w:t>
      </w:r>
    </w:p>
    <w:p w14:paraId="5BE29ABD" w14:textId="77777777" w:rsidR="004D08FB" w:rsidRDefault="004D08FB" w:rsidP="004D08FB">
      <w:pPr>
        <w:widowControl w:val="0"/>
        <w:autoSpaceDE w:val="0"/>
        <w:autoSpaceDN w:val="0"/>
        <w:adjustRightInd w:val="0"/>
        <w:spacing w:after="0" w:line="286" w:lineRule="exact"/>
        <w:rPr>
          <w:rFonts w:ascii="Times New Roman" w:hAnsi="Times New Roman"/>
          <w:sz w:val="24"/>
          <w:szCs w:val="24"/>
        </w:rPr>
      </w:pPr>
    </w:p>
    <w:p w14:paraId="1F5719A2" w14:textId="77777777" w:rsidR="004D08FB" w:rsidRDefault="004D08FB" w:rsidP="004D08FB">
      <w:pPr>
        <w:widowControl w:val="0"/>
        <w:overflowPunct w:val="0"/>
        <w:autoSpaceDE w:val="0"/>
        <w:autoSpaceDN w:val="0"/>
        <w:adjustRightInd w:val="0"/>
        <w:spacing w:after="0" w:line="234" w:lineRule="auto"/>
        <w:ind w:left="20" w:right="320"/>
        <w:rPr>
          <w:rFonts w:ascii="Times New Roman" w:hAnsi="Times New Roman"/>
          <w:sz w:val="24"/>
          <w:szCs w:val="24"/>
        </w:rPr>
      </w:pPr>
      <w:r>
        <w:rPr>
          <w:rFonts w:ascii="Calibri" w:hAnsi="Calibri" w:cs="Calibri"/>
        </w:rPr>
        <w:t>By signing, I accept the terms as program leader. Further, I understand that my failure to comply with WS</w:t>
      </w:r>
      <w:r>
        <w:rPr>
          <w:rFonts w:ascii="Calibri" w:hAnsi="Calibri" w:cs="Calibri"/>
          <w:b/>
          <w:bCs/>
        </w:rPr>
        <w:t>U’s</w:t>
      </w:r>
      <w:r>
        <w:rPr>
          <w:rFonts w:ascii="Calibri" w:hAnsi="Calibri" w:cs="Calibri"/>
        </w:rPr>
        <w:t xml:space="preserve"> policies may jeopardize my eligibility to lead future study abroad programs, and I may be required to reimburse WSU for compensation and/or travel expenses paid for me during this program.</w:t>
      </w:r>
    </w:p>
    <w:p w14:paraId="6B7F0E93"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45F1C7C"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FD476EB"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24E30637"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Look w:val="04A0" w:firstRow="1" w:lastRow="0" w:firstColumn="1" w:lastColumn="0" w:noHBand="0" w:noVBand="1"/>
      </w:tblPr>
      <w:tblGrid>
        <w:gridCol w:w="4855"/>
        <w:gridCol w:w="630"/>
        <w:gridCol w:w="5265"/>
      </w:tblGrid>
      <w:tr w:rsidR="004D08FB" w14:paraId="107A9A12" w14:textId="77777777" w:rsidTr="001B5A30">
        <w:trPr>
          <w:trHeight w:val="903"/>
        </w:trPr>
        <w:tc>
          <w:tcPr>
            <w:tcW w:w="4855" w:type="dxa"/>
            <w:tcBorders>
              <w:top w:val="nil"/>
              <w:left w:val="single" w:sz="4" w:space="0" w:color="FFFFFF"/>
              <w:bottom w:val="single" w:sz="4" w:space="0" w:color="FFFFFF"/>
              <w:right w:val="single" w:sz="4" w:space="0" w:color="FFFFFF"/>
            </w:tcBorders>
          </w:tcPr>
          <w:p w14:paraId="34723496"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b/>
                <w:bCs/>
              </w:rPr>
              <w:t>For CE:</w:t>
            </w:r>
          </w:p>
        </w:tc>
        <w:tc>
          <w:tcPr>
            <w:tcW w:w="630" w:type="dxa"/>
            <w:tcBorders>
              <w:top w:val="single" w:sz="4" w:space="0" w:color="FFFFFF"/>
              <w:left w:val="single" w:sz="4" w:space="0" w:color="FFFFFF"/>
              <w:bottom w:val="single" w:sz="4" w:space="0" w:color="FFFFFF"/>
              <w:right w:val="single" w:sz="4" w:space="0" w:color="FFFFFF"/>
            </w:tcBorders>
          </w:tcPr>
          <w:p w14:paraId="1C5838B5" w14:textId="77777777" w:rsidR="004D08FB" w:rsidRDefault="004D08FB" w:rsidP="001B5A30">
            <w:pPr>
              <w:widowControl w:val="0"/>
              <w:autoSpaceDE w:val="0"/>
              <w:autoSpaceDN w:val="0"/>
              <w:adjustRightInd w:val="0"/>
              <w:spacing w:line="200" w:lineRule="exact"/>
              <w:rPr>
                <w:rFonts w:ascii="Calibri" w:hAnsi="Calibri" w:cs="Calibri"/>
                <w:b/>
                <w:bCs/>
              </w:rPr>
            </w:pPr>
          </w:p>
        </w:tc>
        <w:tc>
          <w:tcPr>
            <w:tcW w:w="5265" w:type="dxa"/>
            <w:tcBorders>
              <w:top w:val="single" w:sz="4" w:space="0" w:color="FFFFFF"/>
              <w:left w:val="single" w:sz="4" w:space="0" w:color="FFFFFF"/>
              <w:bottom w:val="single" w:sz="4" w:space="0" w:color="FFFFFF"/>
              <w:right w:val="single" w:sz="4" w:space="0" w:color="FFFFFF"/>
            </w:tcBorders>
          </w:tcPr>
          <w:p w14:paraId="7F8445E7"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b/>
                <w:bCs/>
              </w:rPr>
              <w:t>Program Director:</w:t>
            </w:r>
          </w:p>
        </w:tc>
      </w:tr>
      <w:tr w:rsidR="004D08FB" w14:paraId="0C5EF9BA" w14:textId="77777777" w:rsidTr="001B5A30">
        <w:tc>
          <w:tcPr>
            <w:tcW w:w="4855" w:type="dxa"/>
            <w:tcBorders>
              <w:top w:val="single" w:sz="4" w:space="0" w:color="FFFFFF"/>
              <w:left w:val="single" w:sz="4" w:space="0" w:color="FFFFFF"/>
              <w:bottom w:val="single" w:sz="4" w:space="0" w:color="FFFFFF"/>
              <w:right w:val="single" w:sz="4" w:space="0" w:color="FFFFFF"/>
            </w:tcBorders>
          </w:tcPr>
          <w:p w14:paraId="4A754E6C"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rPr>
              <w:t>Rebecca Schwartz</w:t>
            </w:r>
          </w:p>
        </w:tc>
        <w:tc>
          <w:tcPr>
            <w:tcW w:w="630" w:type="dxa"/>
            <w:tcBorders>
              <w:top w:val="single" w:sz="4" w:space="0" w:color="FFFFFF"/>
              <w:left w:val="single" w:sz="4" w:space="0" w:color="FFFFFF"/>
              <w:bottom w:val="single" w:sz="4" w:space="0" w:color="FFFFFF"/>
              <w:right w:val="single" w:sz="4" w:space="0" w:color="FFFFFF"/>
            </w:tcBorders>
          </w:tcPr>
          <w:p w14:paraId="114E73AF"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p>
        </w:tc>
        <w:tc>
          <w:tcPr>
            <w:tcW w:w="5265" w:type="dxa"/>
            <w:tcBorders>
              <w:top w:val="single" w:sz="4" w:space="0" w:color="FFFFFF"/>
              <w:left w:val="single" w:sz="4" w:space="0" w:color="FFFFFF"/>
              <w:right w:val="single" w:sz="4" w:space="0" w:color="FFFFFF"/>
            </w:tcBorders>
          </w:tcPr>
          <w:p w14:paraId="09B8AA03"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p>
        </w:tc>
      </w:tr>
      <w:tr w:rsidR="004D08FB" w14:paraId="49E32B94" w14:textId="77777777" w:rsidTr="001B5A30">
        <w:tc>
          <w:tcPr>
            <w:tcW w:w="4855" w:type="dxa"/>
            <w:tcBorders>
              <w:top w:val="single" w:sz="4" w:space="0" w:color="FFFFFF"/>
              <w:left w:val="single" w:sz="4" w:space="0" w:color="FFFFFF"/>
              <w:bottom w:val="single" w:sz="4" w:space="0" w:color="FFFFFF"/>
              <w:right w:val="single" w:sz="4" w:space="0" w:color="FFFFFF"/>
            </w:tcBorders>
          </w:tcPr>
          <w:p w14:paraId="329F16BC"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rPr>
              <w:t>Director, Study Abroad</w:t>
            </w:r>
          </w:p>
        </w:tc>
        <w:tc>
          <w:tcPr>
            <w:tcW w:w="630" w:type="dxa"/>
            <w:tcBorders>
              <w:top w:val="single" w:sz="4" w:space="0" w:color="FFFFFF"/>
              <w:left w:val="single" w:sz="4" w:space="0" w:color="FFFFFF"/>
              <w:bottom w:val="single" w:sz="4" w:space="0" w:color="FFFFFF"/>
              <w:right w:val="single" w:sz="4" w:space="0" w:color="FFFFFF"/>
            </w:tcBorders>
          </w:tcPr>
          <w:p w14:paraId="1C37ECB0" w14:textId="77777777" w:rsidR="004D08FB" w:rsidRDefault="004D08FB" w:rsidP="001B5A30">
            <w:pPr>
              <w:widowControl w:val="0"/>
              <w:autoSpaceDE w:val="0"/>
              <w:autoSpaceDN w:val="0"/>
              <w:adjustRightInd w:val="0"/>
              <w:spacing w:line="200" w:lineRule="exact"/>
              <w:rPr>
                <w:rFonts w:ascii="Calibri" w:hAnsi="Calibri" w:cs="Calibri"/>
                <w:i/>
                <w:iCs/>
              </w:rPr>
            </w:pPr>
          </w:p>
        </w:tc>
        <w:tc>
          <w:tcPr>
            <w:tcW w:w="5265" w:type="dxa"/>
            <w:tcBorders>
              <w:left w:val="single" w:sz="4" w:space="0" w:color="FFFFFF"/>
              <w:bottom w:val="single" w:sz="4" w:space="0" w:color="FFFFFF"/>
              <w:right w:val="single" w:sz="4" w:space="0" w:color="FFFFFF"/>
            </w:tcBorders>
          </w:tcPr>
          <w:p w14:paraId="287FCCDE"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i/>
                <w:iCs/>
              </w:rPr>
              <w:t>(print name)</w:t>
            </w:r>
          </w:p>
        </w:tc>
      </w:tr>
      <w:tr w:rsidR="004D08FB" w14:paraId="514C7C73" w14:textId="77777777" w:rsidTr="001B5A30">
        <w:trPr>
          <w:trHeight w:val="993"/>
        </w:trPr>
        <w:tc>
          <w:tcPr>
            <w:tcW w:w="4855" w:type="dxa"/>
            <w:tcBorders>
              <w:top w:val="single" w:sz="4" w:space="0" w:color="FFFFFF"/>
              <w:left w:val="single" w:sz="4" w:space="0" w:color="FFFFFF"/>
              <w:right w:val="single" w:sz="4" w:space="0" w:color="FFFFFF"/>
            </w:tcBorders>
          </w:tcPr>
          <w:p w14:paraId="2B0B98D2" w14:textId="77777777" w:rsidR="004D08FB" w:rsidRDefault="004D08FB" w:rsidP="001B5A30">
            <w:pPr>
              <w:widowControl w:val="0"/>
              <w:autoSpaceDE w:val="0"/>
              <w:autoSpaceDN w:val="0"/>
              <w:adjustRightInd w:val="0"/>
              <w:spacing w:line="200" w:lineRule="exact"/>
              <w:rPr>
                <w:rFonts w:ascii="Calibri" w:hAnsi="Calibri" w:cs="Calibri"/>
              </w:rPr>
            </w:pPr>
            <w:r>
              <w:rPr>
                <w:rFonts w:ascii="Times New Roman" w:hAnsi="Times New Roman"/>
                <w:sz w:val="24"/>
                <w:szCs w:val="24"/>
              </w:rPr>
              <w:lastRenderedPageBreak/>
              <w:t xml:space="preserve">                                                       </w:t>
            </w:r>
            <w:r>
              <w:rPr>
                <w:rFonts w:ascii="Calibri" w:hAnsi="Calibri" w:cs="Calibri"/>
              </w:rPr>
              <w:t xml:space="preserve">                </w:t>
            </w:r>
          </w:p>
          <w:p w14:paraId="76F271C6" w14:textId="77777777" w:rsidR="004D08FB" w:rsidRDefault="004D08FB" w:rsidP="001B5A30">
            <w:pPr>
              <w:widowControl w:val="0"/>
              <w:autoSpaceDE w:val="0"/>
              <w:autoSpaceDN w:val="0"/>
              <w:adjustRightInd w:val="0"/>
              <w:spacing w:line="200" w:lineRule="exact"/>
              <w:rPr>
                <w:rFonts w:ascii="Calibri" w:hAnsi="Calibri" w:cs="Calibri"/>
              </w:rPr>
            </w:pPr>
          </w:p>
          <w:p w14:paraId="4E03AFB1" w14:textId="77777777" w:rsidR="004D08FB" w:rsidRDefault="004D08FB" w:rsidP="001B5A30">
            <w:pPr>
              <w:widowControl w:val="0"/>
              <w:autoSpaceDE w:val="0"/>
              <w:autoSpaceDN w:val="0"/>
              <w:adjustRightInd w:val="0"/>
              <w:spacing w:line="200" w:lineRule="exact"/>
              <w:rPr>
                <w:rFonts w:ascii="Calibri" w:hAnsi="Calibri" w:cs="Calibri"/>
              </w:rPr>
            </w:pPr>
          </w:p>
          <w:p w14:paraId="7E77EF64" w14:textId="77777777" w:rsidR="004D08FB" w:rsidRDefault="004D08FB" w:rsidP="001B5A30">
            <w:pPr>
              <w:widowControl w:val="0"/>
              <w:autoSpaceDE w:val="0"/>
              <w:autoSpaceDN w:val="0"/>
              <w:adjustRightInd w:val="0"/>
              <w:spacing w:line="200" w:lineRule="exact"/>
              <w:rPr>
                <w:rFonts w:ascii="Calibri" w:hAnsi="Calibri" w:cs="Calibri"/>
              </w:rPr>
            </w:pPr>
          </w:p>
          <w:p w14:paraId="5A27C437"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rPr>
              <w:t xml:space="preserve">                                                                  Date:</w:t>
            </w:r>
          </w:p>
        </w:tc>
        <w:tc>
          <w:tcPr>
            <w:tcW w:w="630" w:type="dxa"/>
            <w:tcBorders>
              <w:top w:val="single" w:sz="4" w:space="0" w:color="FFFFFF"/>
              <w:left w:val="single" w:sz="4" w:space="0" w:color="FFFFFF"/>
              <w:bottom w:val="single" w:sz="4" w:space="0" w:color="FFFFFF"/>
              <w:right w:val="single" w:sz="4" w:space="0" w:color="FFFFFF"/>
            </w:tcBorders>
          </w:tcPr>
          <w:p w14:paraId="429F599B"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p>
        </w:tc>
        <w:tc>
          <w:tcPr>
            <w:tcW w:w="5265" w:type="dxa"/>
            <w:tcBorders>
              <w:top w:val="single" w:sz="4" w:space="0" w:color="FFFFFF"/>
              <w:left w:val="single" w:sz="4" w:space="0" w:color="FFFFFF"/>
              <w:right w:val="single" w:sz="4" w:space="0" w:color="FFFFFF"/>
            </w:tcBorders>
          </w:tcPr>
          <w:p w14:paraId="763D7129" w14:textId="77777777" w:rsidR="004D08FB" w:rsidRDefault="004D08FB" w:rsidP="001B5A30">
            <w:pPr>
              <w:widowControl w:val="0"/>
              <w:autoSpaceDE w:val="0"/>
              <w:autoSpaceDN w:val="0"/>
              <w:adjustRightInd w:val="0"/>
              <w:spacing w:line="200" w:lineRule="exact"/>
              <w:rPr>
                <w:rFonts w:ascii="Calibri" w:hAnsi="Calibri" w:cs="Calibri"/>
              </w:rPr>
            </w:pPr>
            <w:r>
              <w:rPr>
                <w:rFonts w:ascii="Times New Roman" w:hAnsi="Times New Roman"/>
                <w:sz w:val="24"/>
                <w:szCs w:val="24"/>
              </w:rPr>
              <w:t xml:space="preserve">                                                           </w:t>
            </w:r>
          </w:p>
          <w:p w14:paraId="2E2B3AA4" w14:textId="77777777" w:rsidR="004D08FB" w:rsidRDefault="004D08FB" w:rsidP="001B5A30">
            <w:pPr>
              <w:widowControl w:val="0"/>
              <w:autoSpaceDE w:val="0"/>
              <w:autoSpaceDN w:val="0"/>
              <w:adjustRightInd w:val="0"/>
              <w:spacing w:line="200" w:lineRule="exact"/>
              <w:rPr>
                <w:rFonts w:ascii="Calibri" w:hAnsi="Calibri" w:cs="Calibri"/>
              </w:rPr>
            </w:pPr>
          </w:p>
          <w:p w14:paraId="4B756C16" w14:textId="77777777" w:rsidR="004D08FB" w:rsidRDefault="004D08FB" w:rsidP="001B5A30">
            <w:pPr>
              <w:widowControl w:val="0"/>
              <w:autoSpaceDE w:val="0"/>
              <w:autoSpaceDN w:val="0"/>
              <w:adjustRightInd w:val="0"/>
              <w:spacing w:line="200" w:lineRule="exact"/>
              <w:rPr>
                <w:rFonts w:ascii="Calibri" w:hAnsi="Calibri" w:cs="Calibri"/>
              </w:rPr>
            </w:pPr>
          </w:p>
          <w:p w14:paraId="72C05EE8" w14:textId="77777777" w:rsidR="004D08FB" w:rsidRDefault="004D08FB" w:rsidP="001B5A30">
            <w:pPr>
              <w:widowControl w:val="0"/>
              <w:autoSpaceDE w:val="0"/>
              <w:autoSpaceDN w:val="0"/>
              <w:adjustRightInd w:val="0"/>
              <w:spacing w:line="200" w:lineRule="exact"/>
              <w:rPr>
                <w:rFonts w:ascii="Calibri" w:hAnsi="Calibri" w:cs="Calibri"/>
              </w:rPr>
            </w:pPr>
          </w:p>
          <w:p w14:paraId="5905DF18"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rPr>
              <w:t xml:space="preserve">                                                                       Date:</w:t>
            </w:r>
          </w:p>
        </w:tc>
      </w:tr>
    </w:tbl>
    <w:p w14:paraId="7E4F34B8"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3FA67B18"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70CD121F"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38550FA8" w14:textId="78D35E8D" w:rsidR="004D08FB" w:rsidRDefault="004D08FB" w:rsidP="004D08FB">
      <w:pPr>
        <w:widowControl w:val="0"/>
        <w:tabs>
          <w:tab w:val="left" w:pos="8540"/>
        </w:tabs>
        <w:autoSpaceDE w:val="0"/>
        <w:autoSpaceDN w:val="0"/>
        <w:adjustRightInd w:val="0"/>
        <w:spacing w:after="0" w:line="239" w:lineRule="auto"/>
        <w:ind w:left="20"/>
        <w:rPr>
          <w:rFonts w:ascii="Times New Roman" w:hAnsi="Times New Roman"/>
          <w:sz w:val="24"/>
          <w:szCs w:val="24"/>
        </w:rPr>
      </w:pPr>
      <w:r>
        <w:rPr>
          <w:rFonts w:ascii="Calibri" w:hAnsi="Calibri" w:cs="Calibri"/>
          <w:i/>
          <w:iCs/>
          <w:sz w:val="18"/>
          <w:szCs w:val="18"/>
        </w:rPr>
        <w:t>Weber State University Faculty-Led Study Abroad Agreement</w:t>
      </w:r>
      <w:r>
        <w:rPr>
          <w:rFonts w:ascii="Times New Roman" w:hAnsi="Times New Roman"/>
          <w:sz w:val="24"/>
          <w:szCs w:val="24"/>
        </w:rPr>
        <w:tab/>
      </w:r>
    </w:p>
    <w:p w14:paraId="32466065"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sectPr w:rsidR="004D08FB">
          <w:pgSz w:w="12240" w:h="15840"/>
          <w:pgMar w:top="824" w:right="780" w:bottom="240" w:left="700" w:header="720" w:footer="720" w:gutter="0"/>
          <w:cols w:space="720" w:equalWidth="0">
            <w:col w:w="10760"/>
          </w:cols>
          <w:noEndnote/>
        </w:sectPr>
      </w:pPr>
    </w:p>
    <w:p w14:paraId="50ECDDA7" w14:textId="7B3132B4" w:rsidR="004D08FB" w:rsidRDefault="004D08FB" w:rsidP="004D08FB">
      <w:pPr>
        <w:widowControl w:val="0"/>
        <w:overflowPunct w:val="0"/>
        <w:autoSpaceDE w:val="0"/>
        <w:autoSpaceDN w:val="0"/>
        <w:adjustRightInd w:val="0"/>
        <w:spacing w:after="0" w:line="208" w:lineRule="auto"/>
        <w:ind w:left="3420" w:right="1820" w:hanging="1018"/>
        <w:rPr>
          <w:rFonts w:ascii="Times New Roman" w:hAnsi="Times New Roman"/>
          <w:sz w:val="24"/>
          <w:szCs w:val="24"/>
        </w:rPr>
      </w:pPr>
      <w:bookmarkStart w:id="23" w:name="page13"/>
      <w:bookmarkEnd w:id="23"/>
      <w:r>
        <w:rPr>
          <w:rFonts w:ascii="Calibri" w:hAnsi="Calibri" w:cs="Calibri"/>
          <w:b/>
          <w:bCs/>
          <w:sz w:val="20"/>
          <w:szCs w:val="20"/>
        </w:rPr>
        <w:lastRenderedPageBreak/>
        <w:t>AGREEMENT between Continuing Education/Study Abroad and Program Director for leading a Faculty-Led Study Abroad Program</w:t>
      </w:r>
    </w:p>
    <w:p w14:paraId="2A003D24"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6365003"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CA87D4C"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76DBB043"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505EA81" w14:textId="77777777" w:rsidR="004D08FB" w:rsidRDefault="004D08FB" w:rsidP="004D08FB">
      <w:pPr>
        <w:widowControl w:val="0"/>
        <w:autoSpaceDE w:val="0"/>
        <w:autoSpaceDN w:val="0"/>
        <w:adjustRightInd w:val="0"/>
        <w:spacing w:after="0" w:line="23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00"/>
        <w:gridCol w:w="3680"/>
        <w:gridCol w:w="100"/>
        <w:gridCol w:w="720"/>
        <w:gridCol w:w="860"/>
        <w:gridCol w:w="680"/>
        <w:gridCol w:w="620"/>
        <w:gridCol w:w="2400"/>
      </w:tblGrid>
      <w:tr w:rsidR="004D08FB" w14:paraId="5EED3207" w14:textId="77777777" w:rsidTr="001B5A30">
        <w:trPr>
          <w:trHeight w:val="415"/>
        </w:trPr>
        <w:tc>
          <w:tcPr>
            <w:tcW w:w="5580" w:type="dxa"/>
            <w:gridSpan w:val="2"/>
            <w:tcBorders>
              <w:top w:val="single" w:sz="8" w:space="0" w:color="BFBFBF"/>
              <w:left w:val="single" w:sz="8" w:space="0" w:color="BFBFBF"/>
              <w:bottom w:val="nil"/>
              <w:right w:val="single" w:sz="8" w:space="0" w:color="D9D9D9"/>
            </w:tcBorders>
            <w:shd w:val="clear" w:color="auto" w:fill="D9D9D9"/>
            <w:vAlign w:val="bottom"/>
          </w:tcPr>
          <w:p w14:paraId="2F0253EC" w14:textId="77777777" w:rsidR="004D08FB" w:rsidRDefault="004D08FB" w:rsidP="001B5A30">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b/>
                <w:bCs/>
              </w:rPr>
              <w:t>CONTACT INFORMATION</w:t>
            </w:r>
          </w:p>
        </w:tc>
        <w:tc>
          <w:tcPr>
            <w:tcW w:w="100" w:type="dxa"/>
            <w:tcBorders>
              <w:top w:val="single" w:sz="8" w:space="0" w:color="BFBFBF"/>
              <w:left w:val="nil"/>
              <w:bottom w:val="nil"/>
              <w:right w:val="single" w:sz="8" w:space="0" w:color="D9D9D9"/>
            </w:tcBorders>
            <w:shd w:val="clear" w:color="auto" w:fill="D9D9D9"/>
            <w:vAlign w:val="bottom"/>
          </w:tcPr>
          <w:p w14:paraId="075A3E4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BFBFBF"/>
              <w:left w:val="nil"/>
              <w:bottom w:val="nil"/>
              <w:right w:val="single" w:sz="8" w:space="0" w:color="D9D9D9"/>
            </w:tcBorders>
            <w:shd w:val="clear" w:color="auto" w:fill="D9D9D9"/>
            <w:vAlign w:val="bottom"/>
          </w:tcPr>
          <w:p w14:paraId="2C1416D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BFBFBF"/>
              <w:left w:val="nil"/>
              <w:bottom w:val="nil"/>
              <w:right w:val="single" w:sz="8" w:space="0" w:color="D9D9D9"/>
            </w:tcBorders>
            <w:shd w:val="clear" w:color="auto" w:fill="D9D9D9"/>
            <w:vAlign w:val="bottom"/>
          </w:tcPr>
          <w:p w14:paraId="19BC0E6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FBFBF"/>
              <w:left w:val="nil"/>
              <w:bottom w:val="nil"/>
              <w:right w:val="single" w:sz="8" w:space="0" w:color="D9D9D9"/>
            </w:tcBorders>
            <w:shd w:val="clear" w:color="auto" w:fill="D9D9D9"/>
            <w:vAlign w:val="bottom"/>
          </w:tcPr>
          <w:p w14:paraId="5E81E51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BFBFBF"/>
              <w:left w:val="nil"/>
              <w:bottom w:val="nil"/>
              <w:right w:val="single" w:sz="8" w:space="0" w:color="D9D9D9"/>
            </w:tcBorders>
            <w:shd w:val="clear" w:color="auto" w:fill="D9D9D9"/>
            <w:vAlign w:val="bottom"/>
          </w:tcPr>
          <w:p w14:paraId="383E11A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BFBFBF"/>
              <w:left w:val="nil"/>
              <w:bottom w:val="nil"/>
              <w:right w:val="single" w:sz="8" w:space="0" w:color="BFBFBF"/>
            </w:tcBorders>
            <w:shd w:val="clear" w:color="auto" w:fill="D9D9D9"/>
            <w:vAlign w:val="bottom"/>
          </w:tcPr>
          <w:p w14:paraId="4038D26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0F273235" w14:textId="77777777" w:rsidTr="001B5A30">
        <w:trPr>
          <w:trHeight w:val="147"/>
        </w:trPr>
        <w:tc>
          <w:tcPr>
            <w:tcW w:w="1900" w:type="dxa"/>
            <w:tcBorders>
              <w:top w:val="nil"/>
              <w:left w:val="single" w:sz="8" w:space="0" w:color="BFBFBF"/>
              <w:bottom w:val="single" w:sz="8" w:space="0" w:color="D9D9D9"/>
              <w:right w:val="single" w:sz="8" w:space="0" w:color="D9D9D9"/>
            </w:tcBorders>
            <w:shd w:val="clear" w:color="auto" w:fill="D9D9D9"/>
            <w:vAlign w:val="bottom"/>
          </w:tcPr>
          <w:p w14:paraId="4CA52A9B"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3680" w:type="dxa"/>
            <w:tcBorders>
              <w:top w:val="nil"/>
              <w:left w:val="nil"/>
              <w:bottom w:val="single" w:sz="8" w:space="0" w:color="D9D9D9"/>
              <w:right w:val="single" w:sz="8" w:space="0" w:color="D9D9D9"/>
            </w:tcBorders>
            <w:shd w:val="clear" w:color="auto" w:fill="D9D9D9"/>
            <w:vAlign w:val="bottom"/>
          </w:tcPr>
          <w:p w14:paraId="77606402"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D9D9D9"/>
              <w:right w:val="single" w:sz="8" w:space="0" w:color="D9D9D9"/>
            </w:tcBorders>
            <w:shd w:val="clear" w:color="auto" w:fill="D9D9D9"/>
            <w:vAlign w:val="bottom"/>
          </w:tcPr>
          <w:p w14:paraId="47E9898D"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single" w:sz="8" w:space="0" w:color="D9D9D9"/>
              <w:right w:val="single" w:sz="8" w:space="0" w:color="D9D9D9"/>
            </w:tcBorders>
            <w:shd w:val="clear" w:color="auto" w:fill="D9D9D9"/>
            <w:vAlign w:val="bottom"/>
          </w:tcPr>
          <w:p w14:paraId="654EC48E"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D9D9D9"/>
              <w:right w:val="single" w:sz="8" w:space="0" w:color="D9D9D9"/>
            </w:tcBorders>
            <w:shd w:val="clear" w:color="auto" w:fill="D9D9D9"/>
            <w:vAlign w:val="bottom"/>
          </w:tcPr>
          <w:p w14:paraId="19D76FBA"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D9D9D9"/>
              <w:right w:val="single" w:sz="8" w:space="0" w:color="D9D9D9"/>
            </w:tcBorders>
            <w:shd w:val="clear" w:color="auto" w:fill="D9D9D9"/>
            <w:vAlign w:val="bottom"/>
          </w:tcPr>
          <w:p w14:paraId="78E5FADF"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620" w:type="dxa"/>
            <w:tcBorders>
              <w:top w:val="nil"/>
              <w:left w:val="nil"/>
              <w:bottom w:val="single" w:sz="8" w:space="0" w:color="D9D9D9"/>
              <w:right w:val="single" w:sz="8" w:space="0" w:color="D9D9D9"/>
            </w:tcBorders>
            <w:shd w:val="clear" w:color="auto" w:fill="D9D9D9"/>
            <w:vAlign w:val="bottom"/>
          </w:tcPr>
          <w:p w14:paraId="29D64815"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2400" w:type="dxa"/>
            <w:tcBorders>
              <w:top w:val="nil"/>
              <w:left w:val="nil"/>
              <w:bottom w:val="single" w:sz="8" w:space="0" w:color="D9D9D9"/>
              <w:right w:val="single" w:sz="8" w:space="0" w:color="BFBFBF"/>
            </w:tcBorders>
            <w:shd w:val="clear" w:color="auto" w:fill="D9D9D9"/>
            <w:vAlign w:val="bottom"/>
          </w:tcPr>
          <w:p w14:paraId="1C9805E7"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r>
      <w:tr w:rsidR="004D08FB" w14:paraId="166ACEA2" w14:textId="77777777" w:rsidTr="001B5A30">
        <w:trPr>
          <w:trHeight w:val="316"/>
        </w:trPr>
        <w:tc>
          <w:tcPr>
            <w:tcW w:w="1900" w:type="dxa"/>
            <w:tcBorders>
              <w:top w:val="single" w:sz="8" w:space="0" w:color="BFBFBF"/>
              <w:left w:val="single" w:sz="8" w:space="0" w:color="BFBFBF"/>
              <w:bottom w:val="nil"/>
              <w:right w:val="single" w:sz="8" w:space="0" w:color="BFBFBF"/>
            </w:tcBorders>
            <w:vAlign w:val="bottom"/>
          </w:tcPr>
          <w:p w14:paraId="6DBDD313"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Name</w:t>
            </w:r>
            <w:r>
              <w:rPr>
                <w:rFonts w:ascii="Calibri" w:hAnsi="Calibri" w:cs="Calibri"/>
                <w:b/>
                <w:bCs/>
                <w:sz w:val="25"/>
                <w:szCs w:val="25"/>
                <w:vertAlign w:val="superscript"/>
              </w:rPr>
              <w:t>1</w:t>
            </w:r>
            <w:r>
              <w:rPr>
                <w:rFonts w:ascii="Calibri" w:hAnsi="Calibri" w:cs="Calibri"/>
                <w:i/>
                <w:iCs/>
                <w:sz w:val="20"/>
                <w:szCs w:val="20"/>
              </w:rPr>
              <w:t>:</w:t>
            </w:r>
          </w:p>
        </w:tc>
        <w:tc>
          <w:tcPr>
            <w:tcW w:w="3680" w:type="dxa"/>
            <w:tcBorders>
              <w:top w:val="single" w:sz="8" w:space="0" w:color="BFBFBF"/>
              <w:left w:val="nil"/>
              <w:bottom w:val="nil"/>
              <w:right w:val="nil"/>
            </w:tcBorders>
            <w:vAlign w:val="bottom"/>
          </w:tcPr>
          <w:p w14:paraId="2657661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BFBFBF"/>
              <w:left w:val="nil"/>
              <w:bottom w:val="nil"/>
              <w:right w:val="nil"/>
            </w:tcBorders>
            <w:vAlign w:val="bottom"/>
          </w:tcPr>
          <w:p w14:paraId="01F4EA5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BFBFBF"/>
              <w:left w:val="nil"/>
              <w:bottom w:val="nil"/>
              <w:right w:val="nil"/>
            </w:tcBorders>
            <w:vAlign w:val="bottom"/>
          </w:tcPr>
          <w:p w14:paraId="2BCF890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BFBFBF"/>
              <w:left w:val="nil"/>
              <w:bottom w:val="nil"/>
              <w:right w:val="nil"/>
            </w:tcBorders>
            <w:vAlign w:val="bottom"/>
          </w:tcPr>
          <w:p w14:paraId="53C81DC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FBFBF"/>
              <w:left w:val="nil"/>
              <w:bottom w:val="nil"/>
              <w:right w:val="nil"/>
            </w:tcBorders>
            <w:vAlign w:val="bottom"/>
          </w:tcPr>
          <w:p w14:paraId="3F2AEBB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BFBFBF"/>
              <w:left w:val="nil"/>
              <w:bottom w:val="nil"/>
              <w:right w:val="nil"/>
            </w:tcBorders>
            <w:vAlign w:val="bottom"/>
          </w:tcPr>
          <w:p w14:paraId="6CA129C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BFBFBF"/>
              <w:left w:val="nil"/>
              <w:bottom w:val="nil"/>
              <w:right w:val="single" w:sz="8" w:space="0" w:color="BFBFBF"/>
            </w:tcBorders>
            <w:vAlign w:val="bottom"/>
          </w:tcPr>
          <w:p w14:paraId="7DCC01B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5111030A" w14:textId="77777777" w:rsidTr="001B5A30">
        <w:trPr>
          <w:trHeight w:val="254"/>
        </w:trPr>
        <w:tc>
          <w:tcPr>
            <w:tcW w:w="1900" w:type="dxa"/>
            <w:tcBorders>
              <w:top w:val="nil"/>
              <w:left w:val="single" w:sz="8" w:space="0" w:color="BFBFBF"/>
              <w:bottom w:val="single" w:sz="8" w:space="0" w:color="BFBFBF"/>
              <w:right w:val="single" w:sz="8" w:space="0" w:color="BFBFBF"/>
            </w:tcBorders>
            <w:vAlign w:val="bottom"/>
          </w:tcPr>
          <w:p w14:paraId="1A85C7C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680" w:type="dxa"/>
            <w:tcBorders>
              <w:top w:val="nil"/>
              <w:left w:val="nil"/>
              <w:bottom w:val="single" w:sz="8" w:space="0" w:color="BFBFBF"/>
              <w:right w:val="nil"/>
            </w:tcBorders>
            <w:vAlign w:val="bottom"/>
          </w:tcPr>
          <w:p w14:paraId="194E46E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BFBFBF"/>
              <w:right w:val="nil"/>
            </w:tcBorders>
            <w:vAlign w:val="bottom"/>
          </w:tcPr>
          <w:p w14:paraId="6B03FB4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BFBFBF"/>
              <w:right w:val="nil"/>
            </w:tcBorders>
            <w:vAlign w:val="bottom"/>
          </w:tcPr>
          <w:p w14:paraId="12CC362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14:paraId="3F45475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BFBFBF"/>
              <w:right w:val="nil"/>
            </w:tcBorders>
            <w:vAlign w:val="bottom"/>
          </w:tcPr>
          <w:p w14:paraId="5FCF772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single" w:sz="8" w:space="0" w:color="BFBFBF"/>
              <w:right w:val="nil"/>
            </w:tcBorders>
            <w:vAlign w:val="bottom"/>
          </w:tcPr>
          <w:p w14:paraId="351BE29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400" w:type="dxa"/>
            <w:tcBorders>
              <w:top w:val="nil"/>
              <w:left w:val="nil"/>
              <w:bottom w:val="single" w:sz="8" w:space="0" w:color="BFBFBF"/>
              <w:right w:val="single" w:sz="8" w:space="0" w:color="BFBFBF"/>
            </w:tcBorders>
            <w:vAlign w:val="bottom"/>
          </w:tcPr>
          <w:p w14:paraId="09D1CF79"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3BD2F1FB" w14:textId="77777777" w:rsidTr="001B5A30">
        <w:trPr>
          <w:trHeight w:val="237"/>
        </w:trPr>
        <w:tc>
          <w:tcPr>
            <w:tcW w:w="5580" w:type="dxa"/>
            <w:gridSpan w:val="2"/>
            <w:tcBorders>
              <w:top w:val="nil"/>
              <w:left w:val="single" w:sz="8" w:space="0" w:color="BFBFBF"/>
              <w:bottom w:val="nil"/>
              <w:right w:val="nil"/>
            </w:tcBorders>
            <w:vAlign w:val="bottom"/>
          </w:tcPr>
          <w:p w14:paraId="14AE654F" w14:textId="77777777" w:rsidR="004D08FB" w:rsidRDefault="004D08FB" w:rsidP="001B5A30">
            <w:pPr>
              <w:widowControl w:val="0"/>
              <w:autoSpaceDE w:val="0"/>
              <w:autoSpaceDN w:val="0"/>
              <w:adjustRightInd w:val="0"/>
              <w:spacing w:after="0" w:line="237" w:lineRule="exact"/>
              <w:ind w:left="80"/>
              <w:rPr>
                <w:rFonts w:ascii="Times New Roman" w:hAnsi="Times New Roman"/>
                <w:sz w:val="24"/>
                <w:szCs w:val="24"/>
              </w:rPr>
            </w:pPr>
            <w:r>
              <w:rPr>
                <w:rFonts w:ascii="Calibri" w:hAnsi="Calibri" w:cs="Calibri"/>
                <w:i/>
                <w:iCs/>
                <w:sz w:val="25"/>
                <w:szCs w:val="25"/>
                <w:vertAlign w:val="superscript"/>
              </w:rPr>
              <w:t>1</w:t>
            </w:r>
            <w:r>
              <w:rPr>
                <w:rFonts w:ascii="Calibri" w:hAnsi="Calibri" w:cs="Calibri"/>
                <w:i/>
                <w:iCs/>
                <w:sz w:val="18"/>
                <w:szCs w:val="18"/>
              </w:rPr>
              <w:t xml:space="preserve"> Your name exactly how it appears on your passport.</w:t>
            </w:r>
          </w:p>
        </w:tc>
        <w:tc>
          <w:tcPr>
            <w:tcW w:w="100" w:type="dxa"/>
            <w:tcBorders>
              <w:top w:val="nil"/>
              <w:left w:val="nil"/>
              <w:bottom w:val="nil"/>
              <w:right w:val="nil"/>
            </w:tcBorders>
            <w:vAlign w:val="bottom"/>
          </w:tcPr>
          <w:p w14:paraId="017156E7"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14:paraId="741F8F2B"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nil"/>
            </w:tcBorders>
            <w:vAlign w:val="bottom"/>
          </w:tcPr>
          <w:p w14:paraId="79C447C0"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14:paraId="7A01821D"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14:paraId="26E98BFF"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2400" w:type="dxa"/>
            <w:tcBorders>
              <w:top w:val="nil"/>
              <w:left w:val="nil"/>
              <w:bottom w:val="nil"/>
              <w:right w:val="single" w:sz="8" w:space="0" w:color="BFBFBF"/>
            </w:tcBorders>
            <w:vAlign w:val="bottom"/>
          </w:tcPr>
          <w:p w14:paraId="68AC7A0B"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r>
      <w:tr w:rsidR="004D08FB" w14:paraId="26613AA6" w14:textId="77777777" w:rsidTr="001B5A30">
        <w:trPr>
          <w:trHeight w:val="235"/>
        </w:trPr>
        <w:tc>
          <w:tcPr>
            <w:tcW w:w="5580" w:type="dxa"/>
            <w:gridSpan w:val="2"/>
            <w:tcBorders>
              <w:top w:val="nil"/>
              <w:left w:val="single" w:sz="8" w:space="0" w:color="BFBFBF"/>
              <w:bottom w:val="single" w:sz="8" w:space="0" w:color="BFBFBF"/>
              <w:right w:val="nil"/>
            </w:tcBorders>
            <w:vAlign w:val="bottom"/>
          </w:tcPr>
          <w:p w14:paraId="2699F8EF"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BFBFBF"/>
              <w:right w:val="nil"/>
            </w:tcBorders>
            <w:vAlign w:val="bottom"/>
          </w:tcPr>
          <w:p w14:paraId="7BEFBEFD"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BFBFBF"/>
              <w:right w:val="nil"/>
            </w:tcBorders>
            <w:vAlign w:val="bottom"/>
          </w:tcPr>
          <w:p w14:paraId="377EEBC4"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single" w:sz="8" w:space="0" w:color="BFBFBF"/>
              <w:right w:val="nil"/>
            </w:tcBorders>
            <w:vAlign w:val="bottom"/>
          </w:tcPr>
          <w:p w14:paraId="1B27A1C9"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single" w:sz="8" w:space="0" w:color="BFBFBF"/>
              <w:right w:val="nil"/>
            </w:tcBorders>
            <w:vAlign w:val="bottom"/>
          </w:tcPr>
          <w:p w14:paraId="5A765EDB"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BFBFBF"/>
              <w:right w:val="nil"/>
            </w:tcBorders>
            <w:vAlign w:val="bottom"/>
          </w:tcPr>
          <w:p w14:paraId="0A21D24D"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2400" w:type="dxa"/>
            <w:tcBorders>
              <w:top w:val="nil"/>
              <w:left w:val="nil"/>
              <w:bottom w:val="single" w:sz="8" w:space="0" w:color="BFBFBF"/>
              <w:right w:val="single" w:sz="8" w:space="0" w:color="BFBFBF"/>
            </w:tcBorders>
            <w:vAlign w:val="bottom"/>
          </w:tcPr>
          <w:p w14:paraId="4E8D862D"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r>
      <w:tr w:rsidR="004D08FB" w14:paraId="71822941" w14:textId="77777777" w:rsidTr="001B5A30">
        <w:trPr>
          <w:trHeight w:val="288"/>
        </w:trPr>
        <w:tc>
          <w:tcPr>
            <w:tcW w:w="1900" w:type="dxa"/>
            <w:tcBorders>
              <w:top w:val="nil"/>
              <w:left w:val="single" w:sz="8" w:space="0" w:color="BFBFBF"/>
              <w:bottom w:val="nil"/>
              <w:right w:val="single" w:sz="8" w:space="0" w:color="BFBFBF"/>
            </w:tcBorders>
            <w:vAlign w:val="bottom"/>
          </w:tcPr>
          <w:p w14:paraId="7B13C506"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Email:</w:t>
            </w:r>
          </w:p>
        </w:tc>
        <w:tc>
          <w:tcPr>
            <w:tcW w:w="3680" w:type="dxa"/>
            <w:tcBorders>
              <w:top w:val="nil"/>
              <w:left w:val="nil"/>
              <w:bottom w:val="nil"/>
              <w:right w:val="nil"/>
            </w:tcBorders>
            <w:vAlign w:val="bottom"/>
          </w:tcPr>
          <w:p w14:paraId="407A656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290DB6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14:paraId="7A3D3CE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1A5759B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241A9B6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2BC9706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69EAD88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1D725A06" w14:textId="77777777" w:rsidTr="001B5A30">
        <w:trPr>
          <w:trHeight w:val="283"/>
        </w:trPr>
        <w:tc>
          <w:tcPr>
            <w:tcW w:w="1900" w:type="dxa"/>
            <w:tcBorders>
              <w:top w:val="nil"/>
              <w:left w:val="single" w:sz="8" w:space="0" w:color="BFBFBF"/>
              <w:bottom w:val="single" w:sz="8" w:space="0" w:color="BFBFBF"/>
              <w:right w:val="single" w:sz="8" w:space="0" w:color="BFBFBF"/>
            </w:tcBorders>
            <w:vAlign w:val="bottom"/>
          </w:tcPr>
          <w:p w14:paraId="29759DD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14:paraId="2036463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5D30430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1F896E3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14:paraId="76551C2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3A26C40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7C3B777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106212A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24B86CFD" w14:textId="77777777" w:rsidTr="001B5A30">
        <w:trPr>
          <w:trHeight w:val="288"/>
        </w:trPr>
        <w:tc>
          <w:tcPr>
            <w:tcW w:w="1900" w:type="dxa"/>
            <w:tcBorders>
              <w:top w:val="nil"/>
              <w:left w:val="single" w:sz="8" w:space="0" w:color="BFBFBF"/>
              <w:bottom w:val="nil"/>
              <w:right w:val="single" w:sz="8" w:space="0" w:color="BFBFBF"/>
            </w:tcBorders>
            <w:vAlign w:val="bottom"/>
          </w:tcPr>
          <w:p w14:paraId="46F46B5A"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Phone (preferred):</w:t>
            </w:r>
          </w:p>
        </w:tc>
        <w:tc>
          <w:tcPr>
            <w:tcW w:w="3680" w:type="dxa"/>
            <w:tcBorders>
              <w:top w:val="nil"/>
              <w:left w:val="nil"/>
              <w:bottom w:val="nil"/>
              <w:right w:val="single" w:sz="8" w:space="0" w:color="BFBFBF"/>
            </w:tcBorders>
            <w:vAlign w:val="bottom"/>
          </w:tcPr>
          <w:p w14:paraId="29C7270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680" w:type="dxa"/>
            <w:gridSpan w:val="3"/>
            <w:tcBorders>
              <w:top w:val="nil"/>
              <w:left w:val="nil"/>
              <w:bottom w:val="nil"/>
              <w:right w:val="single" w:sz="8" w:space="0" w:color="BFBFBF"/>
            </w:tcBorders>
            <w:vAlign w:val="bottom"/>
          </w:tcPr>
          <w:p w14:paraId="582FF388" w14:textId="77777777" w:rsidR="004D08FB" w:rsidRDefault="004D08FB" w:rsidP="001B5A30">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i/>
                <w:iCs/>
                <w:sz w:val="20"/>
                <w:szCs w:val="20"/>
              </w:rPr>
              <w:t>Alternate Phone</w:t>
            </w:r>
            <w:r>
              <w:rPr>
                <w:rFonts w:ascii="Calibri" w:hAnsi="Calibri" w:cs="Calibri"/>
                <w:i/>
                <w:iCs/>
                <w:sz w:val="20"/>
                <w:szCs w:val="20"/>
              </w:rPr>
              <w:t>:</w:t>
            </w:r>
          </w:p>
        </w:tc>
        <w:tc>
          <w:tcPr>
            <w:tcW w:w="680" w:type="dxa"/>
            <w:tcBorders>
              <w:top w:val="nil"/>
              <w:left w:val="nil"/>
              <w:bottom w:val="nil"/>
              <w:right w:val="nil"/>
            </w:tcBorders>
            <w:vAlign w:val="bottom"/>
          </w:tcPr>
          <w:p w14:paraId="429E7BA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54FA87F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2A3DECF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2859C219" w14:textId="77777777" w:rsidTr="001B5A30">
        <w:trPr>
          <w:trHeight w:val="286"/>
        </w:trPr>
        <w:tc>
          <w:tcPr>
            <w:tcW w:w="1900" w:type="dxa"/>
            <w:tcBorders>
              <w:top w:val="nil"/>
              <w:left w:val="single" w:sz="8" w:space="0" w:color="BFBFBF"/>
              <w:bottom w:val="single" w:sz="8" w:space="0" w:color="BFBFBF"/>
              <w:right w:val="single" w:sz="8" w:space="0" w:color="BFBFBF"/>
            </w:tcBorders>
            <w:vAlign w:val="bottom"/>
          </w:tcPr>
          <w:p w14:paraId="5239F4A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single" w:sz="8" w:space="0" w:color="BFBFBF"/>
            </w:tcBorders>
            <w:vAlign w:val="bottom"/>
          </w:tcPr>
          <w:p w14:paraId="146BCD9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06B9E2C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243EDC5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single" w:sz="8" w:space="0" w:color="BFBFBF"/>
            </w:tcBorders>
            <w:vAlign w:val="bottom"/>
          </w:tcPr>
          <w:p w14:paraId="1A97D7D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4E400B9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0A09EB2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398E6F8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690DB85C" w14:textId="77777777" w:rsidTr="001B5A30">
        <w:trPr>
          <w:trHeight w:val="288"/>
        </w:trPr>
        <w:tc>
          <w:tcPr>
            <w:tcW w:w="1900" w:type="dxa"/>
            <w:tcBorders>
              <w:top w:val="nil"/>
              <w:left w:val="single" w:sz="8" w:space="0" w:color="BFBFBF"/>
              <w:bottom w:val="nil"/>
              <w:right w:val="single" w:sz="8" w:space="0" w:color="BFBFBF"/>
            </w:tcBorders>
            <w:vAlign w:val="bottom"/>
          </w:tcPr>
          <w:p w14:paraId="1677FF11"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Gender:</w:t>
            </w:r>
          </w:p>
        </w:tc>
        <w:tc>
          <w:tcPr>
            <w:tcW w:w="3680" w:type="dxa"/>
            <w:tcBorders>
              <w:top w:val="nil"/>
              <w:left w:val="nil"/>
              <w:bottom w:val="nil"/>
              <w:right w:val="single" w:sz="8" w:space="0" w:color="BFBFBF"/>
            </w:tcBorders>
            <w:vAlign w:val="bottom"/>
          </w:tcPr>
          <w:p w14:paraId="1480FBA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680" w:type="dxa"/>
            <w:gridSpan w:val="3"/>
            <w:tcBorders>
              <w:top w:val="nil"/>
              <w:left w:val="nil"/>
              <w:bottom w:val="nil"/>
              <w:right w:val="single" w:sz="8" w:space="0" w:color="BFBFBF"/>
            </w:tcBorders>
            <w:vAlign w:val="bottom"/>
          </w:tcPr>
          <w:p w14:paraId="33440725" w14:textId="77777777" w:rsidR="004D08FB" w:rsidRDefault="004D08FB" w:rsidP="001B5A30">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i/>
                <w:iCs/>
                <w:sz w:val="20"/>
                <w:szCs w:val="20"/>
              </w:rPr>
              <w:t>DOB:</w:t>
            </w:r>
          </w:p>
        </w:tc>
        <w:tc>
          <w:tcPr>
            <w:tcW w:w="680" w:type="dxa"/>
            <w:tcBorders>
              <w:top w:val="nil"/>
              <w:left w:val="nil"/>
              <w:bottom w:val="nil"/>
              <w:right w:val="nil"/>
            </w:tcBorders>
            <w:vAlign w:val="bottom"/>
          </w:tcPr>
          <w:p w14:paraId="53D2F47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5EF9C49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2EF7874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273C069E" w14:textId="77777777" w:rsidTr="001B5A30">
        <w:trPr>
          <w:trHeight w:val="283"/>
        </w:trPr>
        <w:tc>
          <w:tcPr>
            <w:tcW w:w="1900" w:type="dxa"/>
            <w:tcBorders>
              <w:top w:val="nil"/>
              <w:left w:val="single" w:sz="8" w:space="0" w:color="BFBFBF"/>
              <w:bottom w:val="single" w:sz="8" w:space="0" w:color="BFBFBF"/>
              <w:right w:val="single" w:sz="8" w:space="0" w:color="BFBFBF"/>
            </w:tcBorders>
            <w:vAlign w:val="bottom"/>
          </w:tcPr>
          <w:p w14:paraId="4E668E2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single" w:sz="8" w:space="0" w:color="BFBFBF"/>
            </w:tcBorders>
            <w:vAlign w:val="bottom"/>
          </w:tcPr>
          <w:p w14:paraId="4F67EA6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609907E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69D1EF0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single" w:sz="8" w:space="0" w:color="BFBFBF"/>
            </w:tcBorders>
            <w:vAlign w:val="bottom"/>
          </w:tcPr>
          <w:p w14:paraId="35CAE66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43F5227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2E37A8B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28502F8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55C3FB5A" w14:textId="77777777" w:rsidTr="001B5A30">
        <w:trPr>
          <w:trHeight w:val="290"/>
        </w:trPr>
        <w:tc>
          <w:tcPr>
            <w:tcW w:w="1900" w:type="dxa"/>
            <w:tcBorders>
              <w:top w:val="nil"/>
              <w:left w:val="single" w:sz="8" w:space="0" w:color="BFBFBF"/>
              <w:bottom w:val="nil"/>
              <w:right w:val="single" w:sz="8" w:space="0" w:color="BFBFBF"/>
            </w:tcBorders>
            <w:vAlign w:val="bottom"/>
          </w:tcPr>
          <w:p w14:paraId="44D69432"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Street Address:</w:t>
            </w:r>
          </w:p>
        </w:tc>
        <w:tc>
          <w:tcPr>
            <w:tcW w:w="3680" w:type="dxa"/>
            <w:tcBorders>
              <w:top w:val="nil"/>
              <w:left w:val="nil"/>
              <w:bottom w:val="nil"/>
              <w:right w:val="nil"/>
            </w:tcBorders>
            <w:vAlign w:val="bottom"/>
          </w:tcPr>
          <w:p w14:paraId="77000FD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86D78F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14:paraId="7AC7445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4996CEC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398748E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160406D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3386CF1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3A707FB7" w14:textId="77777777" w:rsidTr="001B5A30">
        <w:trPr>
          <w:trHeight w:val="283"/>
        </w:trPr>
        <w:tc>
          <w:tcPr>
            <w:tcW w:w="1900" w:type="dxa"/>
            <w:tcBorders>
              <w:top w:val="nil"/>
              <w:left w:val="single" w:sz="8" w:space="0" w:color="BFBFBF"/>
              <w:bottom w:val="single" w:sz="8" w:space="0" w:color="BFBFBF"/>
              <w:right w:val="single" w:sz="8" w:space="0" w:color="BFBFBF"/>
            </w:tcBorders>
            <w:vAlign w:val="bottom"/>
          </w:tcPr>
          <w:p w14:paraId="5A8E7C8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14:paraId="274CB9F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4586E79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636E46F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14:paraId="18A47E4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798CD41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2AB0501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48FD59F2"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0B49F6F2" w14:textId="77777777" w:rsidTr="001B5A30">
        <w:trPr>
          <w:trHeight w:val="288"/>
        </w:trPr>
        <w:tc>
          <w:tcPr>
            <w:tcW w:w="1900" w:type="dxa"/>
            <w:tcBorders>
              <w:top w:val="nil"/>
              <w:left w:val="single" w:sz="8" w:space="0" w:color="BFBFBF"/>
              <w:bottom w:val="nil"/>
              <w:right w:val="single" w:sz="8" w:space="0" w:color="BFBFBF"/>
            </w:tcBorders>
            <w:vAlign w:val="bottom"/>
          </w:tcPr>
          <w:p w14:paraId="08E0716A"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City:</w:t>
            </w:r>
          </w:p>
        </w:tc>
        <w:tc>
          <w:tcPr>
            <w:tcW w:w="3680" w:type="dxa"/>
            <w:tcBorders>
              <w:top w:val="nil"/>
              <w:left w:val="nil"/>
              <w:bottom w:val="nil"/>
              <w:right w:val="nil"/>
            </w:tcBorders>
            <w:vAlign w:val="bottom"/>
          </w:tcPr>
          <w:p w14:paraId="256BB27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BFBFBF"/>
            </w:tcBorders>
            <w:vAlign w:val="bottom"/>
          </w:tcPr>
          <w:p w14:paraId="2FAB747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BFBFBF"/>
            </w:tcBorders>
            <w:vAlign w:val="bottom"/>
          </w:tcPr>
          <w:p w14:paraId="5F9F3019" w14:textId="77777777" w:rsidR="004D08FB" w:rsidRDefault="004D08FB" w:rsidP="001B5A30">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b/>
                <w:bCs/>
                <w:i/>
                <w:iCs/>
                <w:sz w:val="20"/>
                <w:szCs w:val="20"/>
              </w:rPr>
              <w:t>State:</w:t>
            </w:r>
          </w:p>
        </w:tc>
        <w:tc>
          <w:tcPr>
            <w:tcW w:w="860" w:type="dxa"/>
            <w:tcBorders>
              <w:top w:val="nil"/>
              <w:left w:val="nil"/>
              <w:bottom w:val="nil"/>
              <w:right w:val="nil"/>
            </w:tcBorders>
            <w:vAlign w:val="bottom"/>
          </w:tcPr>
          <w:p w14:paraId="7905247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BFBFBF"/>
            </w:tcBorders>
            <w:vAlign w:val="bottom"/>
          </w:tcPr>
          <w:p w14:paraId="5555E7D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BFBFBF"/>
            </w:tcBorders>
            <w:vAlign w:val="bottom"/>
          </w:tcPr>
          <w:p w14:paraId="5BAB0215" w14:textId="77777777" w:rsidR="004D08FB" w:rsidRDefault="004D08FB" w:rsidP="001B5A30">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b/>
                <w:bCs/>
                <w:i/>
                <w:iCs/>
                <w:sz w:val="20"/>
                <w:szCs w:val="20"/>
              </w:rPr>
              <w:t>Zip:</w:t>
            </w:r>
          </w:p>
        </w:tc>
        <w:tc>
          <w:tcPr>
            <w:tcW w:w="2400" w:type="dxa"/>
            <w:tcBorders>
              <w:top w:val="nil"/>
              <w:left w:val="nil"/>
              <w:bottom w:val="nil"/>
              <w:right w:val="single" w:sz="8" w:space="0" w:color="BFBFBF"/>
            </w:tcBorders>
            <w:vAlign w:val="bottom"/>
          </w:tcPr>
          <w:p w14:paraId="4A7BD292"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0DE0BE1E" w14:textId="77777777" w:rsidTr="001B5A30">
        <w:trPr>
          <w:trHeight w:val="285"/>
        </w:trPr>
        <w:tc>
          <w:tcPr>
            <w:tcW w:w="1900" w:type="dxa"/>
            <w:tcBorders>
              <w:top w:val="nil"/>
              <w:left w:val="single" w:sz="8" w:space="0" w:color="BFBFBF"/>
              <w:bottom w:val="single" w:sz="8" w:space="0" w:color="BFBFBF"/>
              <w:right w:val="single" w:sz="8" w:space="0" w:color="BFBFBF"/>
            </w:tcBorders>
            <w:vAlign w:val="bottom"/>
          </w:tcPr>
          <w:p w14:paraId="2F93557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14:paraId="42428ED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single" w:sz="8" w:space="0" w:color="BFBFBF"/>
            </w:tcBorders>
            <w:vAlign w:val="bottom"/>
          </w:tcPr>
          <w:p w14:paraId="0E6FD64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single" w:sz="8" w:space="0" w:color="BFBFBF"/>
            </w:tcBorders>
            <w:vAlign w:val="bottom"/>
          </w:tcPr>
          <w:p w14:paraId="737C56C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14:paraId="041918B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single" w:sz="8" w:space="0" w:color="BFBFBF"/>
            </w:tcBorders>
            <w:vAlign w:val="bottom"/>
          </w:tcPr>
          <w:p w14:paraId="51D5B57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single" w:sz="8" w:space="0" w:color="BFBFBF"/>
            </w:tcBorders>
            <w:vAlign w:val="bottom"/>
          </w:tcPr>
          <w:p w14:paraId="0EA05F2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396FB78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73CAD3A1" w14:textId="77777777" w:rsidTr="001B5A30">
        <w:trPr>
          <w:trHeight w:val="285"/>
        </w:trPr>
        <w:tc>
          <w:tcPr>
            <w:tcW w:w="1900" w:type="dxa"/>
            <w:tcBorders>
              <w:top w:val="nil"/>
              <w:left w:val="single" w:sz="8" w:space="0" w:color="BFBFBF"/>
              <w:bottom w:val="nil"/>
              <w:right w:val="single" w:sz="8" w:space="0" w:color="BFBFBF"/>
            </w:tcBorders>
            <w:vAlign w:val="bottom"/>
          </w:tcPr>
          <w:p w14:paraId="01EA32FC"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International Phone</w:t>
            </w:r>
          </w:p>
        </w:tc>
        <w:tc>
          <w:tcPr>
            <w:tcW w:w="3680" w:type="dxa"/>
            <w:tcBorders>
              <w:top w:val="nil"/>
              <w:left w:val="nil"/>
              <w:bottom w:val="nil"/>
              <w:right w:val="nil"/>
            </w:tcBorders>
            <w:vAlign w:val="bottom"/>
          </w:tcPr>
          <w:p w14:paraId="10B295D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E2BE82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14:paraId="6574DDE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4F70DAC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3786D10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4A0EACC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3006111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08F7F0D6" w14:textId="77777777" w:rsidTr="001B5A30">
        <w:trPr>
          <w:trHeight w:val="283"/>
        </w:trPr>
        <w:tc>
          <w:tcPr>
            <w:tcW w:w="1900" w:type="dxa"/>
            <w:tcBorders>
              <w:top w:val="nil"/>
              <w:left w:val="single" w:sz="8" w:space="0" w:color="BFBFBF"/>
              <w:bottom w:val="nil"/>
              <w:right w:val="single" w:sz="8" w:space="0" w:color="BFBFBF"/>
            </w:tcBorders>
            <w:vAlign w:val="bottom"/>
          </w:tcPr>
          <w:p w14:paraId="4725C8BD"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Number (if known)</w:t>
            </w:r>
          </w:p>
        </w:tc>
        <w:tc>
          <w:tcPr>
            <w:tcW w:w="3680" w:type="dxa"/>
            <w:tcBorders>
              <w:top w:val="nil"/>
              <w:left w:val="nil"/>
              <w:bottom w:val="nil"/>
              <w:right w:val="nil"/>
            </w:tcBorders>
            <w:vAlign w:val="bottom"/>
          </w:tcPr>
          <w:p w14:paraId="0F92E13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0D7AE3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14:paraId="3D4236C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303CA492"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21824FE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1F411D9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2019630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7C3A04A7" w14:textId="77777777" w:rsidTr="001B5A30">
        <w:trPr>
          <w:trHeight w:val="283"/>
        </w:trPr>
        <w:tc>
          <w:tcPr>
            <w:tcW w:w="1900" w:type="dxa"/>
            <w:tcBorders>
              <w:top w:val="nil"/>
              <w:left w:val="single" w:sz="8" w:space="0" w:color="BFBFBF"/>
              <w:bottom w:val="single" w:sz="8" w:space="0" w:color="BFBFBF"/>
              <w:right w:val="single" w:sz="8" w:space="0" w:color="BFBFBF"/>
            </w:tcBorders>
            <w:vAlign w:val="bottom"/>
          </w:tcPr>
          <w:p w14:paraId="2ADF028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14:paraId="4871DFF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53AB0E6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645389C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14:paraId="73D9C91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05049F3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1D5C163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70CCCF4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bl>
    <w:p w14:paraId="58D17DB7" w14:textId="77777777" w:rsidR="004D08FB" w:rsidRDefault="004D08FB" w:rsidP="004D08FB">
      <w:pPr>
        <w:widowControl w:val="0"/>
        <w:autoSpaceDE w:val="0"/>
        <w:autoSpaceDN w:val="0"/>
        <w:adjustRightInd w:val="0"/>
        <w:spacing w:after="0" w:line="321" w:lineRule="exact"/>
        <w:rPr>
          <w:rFonts w:ascii="Times New Roman" w:hAnsi="Times New Roman"/>
          <w:sz w:val="24"/>
          <w:szCs w:val="24"/>
        </w:rPr>
      </w:pPr>
      <w:r>
        <w:rPr>
          <w:noProof/>
        </w:rPr>
        <w:drawing>
          <wp:anchor distT="0" distB="0" distL="114300" distR="114300" simplePos="0" relativeHeight="251859968" behindDoc="1" locked="0" layoutInCell="0" allowOverlap="1" wp14:anchorId="48044C99" wp14:editId="67FB6B83">
            <wp:simplePos x="0" y="0"/>
            <wp:positionH relativeFrom="column">
              <wp:posOffset>-2540</wp:posOffset>
            </wp:positionH>
            <wp:positionV relativeFrom="paragraph">
              <wp:posOffset>170815</wp:posOffset>
            </wp:positionV>
            <wp:extent cx="6809105" cy="186880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9105" cy="1868805"/>
                    </a:xfrm>
                    <a:prstGeom prst="rect">
                      <a:avLst/>
                    </a:prstGeom>
                    <a:noFill/>
                  </pic:spPr>
                </pic:pic>
              </a:graphicData>
            </a:graphic>
            <wp14:sizeRelH relativeFrom="page">
              <wp14:pctWidth>0</wp14:pctWidth>
            </wp14:sizeRelH>
            <wp14:sizeRelV relativeFrom="page">
              <wp14:pctHeight>0</wp14:pctHeight>
            </wp14:sizeRelV>
          </wp:anchor>
        </w:drawing>
      </w:r>
    </w:p>
    <w:p w14:paraId="77D0C9D7" w14:textId="77777777" w:rsidR="004D08FB" w:rsidRDefault="004D08FB" w:rsidP="004D08FB">
      <w:pPr>
        <w:widowControl w:val="0"/>
        <w:overflowPunct w:val="0"/>
        <w:autoSpaceDE w:val="0"/>
        <w:autoSpaceDN w:val="0"/>
        <w:adjustRightInd w:val="0"/>
        <w:spacing w:after="0" w:line="211" w:lineRule="auto"/>
        <w:ind w:left="120" w:right="840"/>
        <w:rPr>
          <w:rFonts w:ascii="Times New Roman" w:hAnsi="Times New Roman"/>
          <w:sz w:val="24"/>
          <w:szCs w:val="24"/>
        </w:rPr>
      </w:pPr>
      <w:r>
        <w:rPr>
          <w:rFonts w:ascii="Calibri" w:hAnsi="Calibri" w:cs="Calibri"/>
          <w:b/>
          <w:bCs/>
          <w:sz w:val="20"/>
          <w:szCs w:val="20"/>
        </w:rPr>
        <w:t xml:space="preserve">EMERGENCY CONTACT INFORMATION - </w:t>
      </w:r>
      <w:r>
        <w:rPr>
          <w:rFonts w:ascii="Calibri" w:hAnsi="Calibri" w:cs="Calibri"/>
        </w:rPr>
        <w:t>By providing the following information, I authorize the WSU to contact the</w:t>
      </w:r>
      <w:r>
        <w:rPr>
          <w:rFonts w:ascii="Calibri" w:hAnsi="Calibri" w:cs="Calibri"/>
          <w:b/>
          <w:bCs/>
          <w:sz w:val="20"/>
          <w:szCs w:val="20"/>
        </w:rPr>
        <w:t xml:space="preserve"> </w:t>
      </w:r>
      <w:r>
        <w:rPr>
          <w:rFonts w:ascii="Calibri" w:hAnsi="Calibri" w:cs="Calibri"/>
        </w:rPr>
        <w:t>designated individual in the event of an emergency.</w:t>
      </w:r>
    </w:p>
    <w:p w14:paraId="1FDC40AF" w14:textId="77777777" w:rsidR="004D08FB" w:rsidRDefault="004D08FB" w:rsidP="004D08FB">
      <w:pPr>
        <w:widowControl w:val="0"/>
        <w:autoSpaceDE w:val="0"/>
        <w:autoSpaceDN w:val="0"/>
        <w:adjustRightInd w:val="0"/>
        <w:spacing w:after="0" w:line="20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69"/>
        <w:gridCol w:w="544"/>
        <w:gridCol w:w="2900"/>
        <w:gridCol w:w="261"/>
        <w:gridCol w:w="281"/>
        <w:gridCol w:w="745"/>
        <w:gridCol w:w="261"/>
        <w:gridCol w:w="585"/>
        <w:gridCol w:w="866"/>
        <w:gridCol w:w="181"/>
        <w:gridCol w:w="543"/>
        <w:gridCol w:w="2275"/>
      </w:tblGrid>
      <w:tr w:rsidR="004D08FB" w14:paraId="1CEB07EB" w14:textId="77777777" w:rsidTr="00A116B4">
        <w:trPr>
          <w:trHeight w:val="393"/>
        </w:trPr>
        <w:tc>
          <w:tcPr>
            <w:tcW w:w="1913" w:type="dxa"/>
            <w:gridSpan w:val="2"/>
            <w:tcBorders>
              <w:top w:val="single" w:sz="8" w:space="0" w:color="BFBFBF"/>
              <w:left w:val="nil"/>
              <w:bottom w:val="nil"/>
              <w:right w:val="single" w:sz="8" w:space="0" w:color="BFBFBF"/>
            </w:tcBorders>
            <w:vAlign w:val="bottom"/>
          </w:tcPr>
          <w:p w14:paraId="5FAA2B8D"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Name:</w:t>
            </w:r>
          </w:p>
        </w:tc>
        <w:tc>
          <w:tcPr>
            <w:tcW w:w="2900" w:type="dxa"/>
            <w:tcBorders>
              <w:top w:val="single" w:sz="8" w:space="0" w:color="BFBFBF"/>
              <w:left w:val="nil"/>
              <w:bottom w:val="nil"/>
              <w:right w:val="nil"/>
            </w:tcBorders>
            <w:vAlign w:val="bottom"/>
          </w:tcPr>
          <w:p w14:paraId="1E559FF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8" w:space="0" w:color="BFBFBF"/>
              <w:left w:val="nil"/>
              <w:bottom w:val="nil"/>
              <w:right w:val="nil"/>
            </w:tcBorders>
            <w:vAlign w:val="bottom"/>
          </w:tcPr>
          <w:p w14:paraId="55E73F4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81" w:type="dxa"/>
            <w:tcBorders>
              <w:top w:val="single" w:sz="8" w:space="0" w:color="BFBFBF"/>
              <w:left w:val="nil"/>
              <w:bottom w:val="nil"/>
              <w:right w:val="nil"/>
            </w:tcBorders>
            <w:vAlign w:val="bottom"/>
          </w:tcPr>
          <w:p w14:paraId="237300C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8" w:space="0" w:color="BFBFBF"/>
              <w:left w:val="nil"/>
              <w:bottom w:val="nil"/>
              <w:right w:val="nil"/>
            </w:tcBorders>
            <w:vAlign w:val="bottom"/>
          </w:tcPr>
          <w:p w14:paraId="0DF27DE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8" w:space="0" w:color="BFBFBF"/>
              <w:left w:val="nil"/>
              <w:bottom w:val="nil"/>
              <w:right w:val="single" w:sz="8" w:space="0" w:color="BFBFBF"/>
            </w:tcBorders>
            <w:vAlign w:val="bottom"/>
          </w:tcPr>
          <w:p w14:paraId="2AD5FBE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451" w:type="dxa"/>
            <w:gridSpan w:val="2"/>
            <w:tcBorders>
              <w:top w:val="single" w:sz="8" w:space="0" w:color="BFBFBF"/>
              <w:left w:val="nil"/>
              <w:bottom w:val="nil"/>
              <w:right w:val="single" w:sz="8" w:space="0" w:color="BFBFBF"/>
            </w:tcBorders>
            <w:vAlign w:val="bottom"/>
          </w:tcPr>
          <w:p w14:paraId="6E2DFB6C"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sz w:val="20"/>
                <w:szCs w:val="20"/>
              </w:rPr>
              <w:t>W Number</w:t>
            </w:r>
          </w:p>
        </w:tc>
        <w:tc>
          <w:tcPr>
            <w:tcW w:w="181" w:type="dxa"/>
            <w:tcBorders>
              <w:top w:val="single" w:sz="8" w:space="0" w:color="BFBFBF"/>
              <w:left w:val="nil"/>
              <w:bottom w:val="nil"/>
              <w:right w:val="nil"/>
            </w:tcBorders>
            <w:vAlign w:val="bottom"/>
          </w:tcPr>
          <w:p w14:paraId="75136002"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543" w:type="dxa"/>
            <w:tcBorders>
              <w:top w:val="single" w:sz="8" w:space="0" w:color="BFBFBF"/>
              <w:left w:val="nil"/>
              <w:bottom w:val="nil"/>
              <w:right w:val="nil"/>
            </w:tcBorders>
            <w:vAlign w:val="bottom"/>
          </w:tcPr>
          <w:p w14:paraId="03571DA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275" w:type="dxa"/>
            <w:tcBorders>
              <w:top w:val="single" w:sz="8" w:space="0" w:color="BFBFBF"/>
              <w:left w:val="nil"/>
              <w:bottom w:val="nil"/>
              <w:right w:val="nil"/>
            </w:tcBorders>
            <w:vAlign w:val="bottom"/>
          </w:tcPr>
          <w:p w14:paraId="4019129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57036CA8" w14:textId="77777777" w:rsidTr="00A116B4">
        <w:trPr>
          <w:trHeight w:val="365"/>
        </w:trPr>
        <w:tc>
          <w:tcPr>
            <w:tcW w:w="1369" w:type="dxa"/>
            <w:tcBorders>
              <w:top w:val="nil"/>
              <w:left w:val="nil"/>
              <w:bottom w:val="single" w:sz="8" w:space="0" w:color="BFBFBF"/>
              <w:right w:val="nil"/>
            </w:tcBorders>
            <w:vAlign w:val="bottom"/>
          </w:tcPr>
          <w:p w14:paraId="7F9B8CC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single" w:sz="8" w:space="0" w:color="BFBFBF"/>
            </w:tcBorders>
            <w:vAlign w:val="bottom"/>
          </w:tcPr>
          <w:p w14:paraId="0D746FE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nil"/>
            </w:tcBorders>
            <w:vAlign w:val="bottom"/>
          </w:tcPr>
          <w:p w14:paraId="46F6DBC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075AEEE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single" w:sz="8" w:space="0" w:color="BFBFBF"/>
              <w:right w:val="nil"/>
            </w:tcBorders>
            <w:vAlign w:val="bottom"/>
          </w:tcPr>
          <w:p w14:paraId="468B42C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single" w:sz="8" w:space="0" w:color="BFBFBF"/>
              <w:right w:val="nil"/>
            </w:tcBorders>
            <w:vAlign w:val="bottom"/>
          </w:tcPr>
          <w:p w14:paraId="678D644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vAlign w:val="bottom"/>
          </w:tcPr>
          <w:p w14:paraId="364C89B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single" w:sz="8" w:space="0" w:color="BFBFBF"/>
              <w:right w:val="nil"/>
            </w:tcBorders>
            <w:vAlign w:val="bottom"/>
          </w:tcPr>
          <w:p w14:paraId="314B81A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single" w:sz="8" w:space="0" w:color="BFBFBF"/>
            </w:tcBorders>
            <w:vAlign w:val="bottom"/>
          </w:tcPr>
          <w:p w14:paraId="38BAA80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6BCD211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377BFFB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nil"/>
            </w:tcBorders>
            <w:vAlign w:val="bottom"/>
          </w:tcPr>
          <w:p w14:paraId="2B0E19E0"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71689E16" w14:textId="77777777" w:rsidTr="00A116B4">
        <w:trPr>
          <w:trHeight w:val="360"/>
        </w:trPr>
        <w:tc>
          <w:tcPr>
            <w:tcW w:w="1913" w:type="dxa"/>
            <w:gridSpan w:val="2"/>
            <w:tcBorders>
              <w:top w:val="nil"/>
              <w:left w:val="nil"/>
              <w:bottom w:val="nil"/>
              <w:right w:val="single" w:sz="8" w:space="0" w:color="BFBFBF"/>
            </w:tcBorders>
            <w:vAlign w:val="bottom"/>
          </w:tcPr>
          <w:p w14:paraId="396C5168"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Phone (preferred):</w:t>
            </w:r>
          </w:p>
        </w:tc>
        <w:tc>
          <w:tcPr>
            <w:tcW w:w="2900" w:type="dxa"/>
            <w:tcBorders>
              <w:top w:val="nil"/>
              <w:left w:val="nil"/>
              <w:bottom w:val="nil"/>
              <w:right w:val="nil"/>
            </w:tcBorders>
            <w:vAlign w:val="bottom"/>
          </w:tcPr>
          <w:p w14:paraId="0B7BDD9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29F0EFC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nil"/>
              <w:right w:val="single" w:sz="8" w:space="0" w:color="BFBFBF"/>
            </w:tcBorders>
            <w:vAlign w:val="bottom"/>
          </w:tcPr>
          <w:p w14:paraId="1B2A894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nil"/>
              <w:right w:val="single" w:sz="8" w:space="0" w:color="BFBFBF"/>
            </w:tcBorders>
            <w:vAlign w:val="bottom"/>
          </w:tcPr>
          <w:p w14:paraId="49E1D557"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sz w:val="20"/>
                <w:szCs w:val="20"/>
              </w:rPr>
              <w:t>Email:</w:t>
            </w:r>
          </w:p>
        </w:tc>
        <w:tc>
          <w:tcPr>
            <w:tcW w:w="846" w:type="dxa"/>
            <w:gridSpan w:val="2"/>
            <w:tcBorders>
              <w:top w:val="nil"/>
              <w:left w:val="nil"/>
              <w:bottom w:val="nil"/>
              <w:right w:val="nil"/>
            </w:tcBorders>
            <w:vAlign w:val="bottom"/>
          </w:tcPr>
          <w:p w14:paraId="77C2554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nil"/>
              <w:right w:val="nil"/>
            </w:tcBorders>
            <w:vAlign w:val="bottom"/>
          </w:tcPr>
          <w:p w14:paraId="754F5DF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nil"/>
              <w:right w:val="nil"/>
            </w:tcBorders>
            <w:vAlign w:val="bottom"/>
          </w:tcPr>
          <w:p w14:paraId="00D585D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nil"/>
              <w:right w:val="nil"/>
            </w:tcBorders>
            <w:vAlign w:val="bottom"/>
          </w:tcPr>
          <w:p w14:paraId="1A7CFF6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nil"/>
              <w:right w:val="nil"/>
            </w:tcBorders>
            <w:vAlign w:val="bottom"/>
          </w:tcPr>
          <w:p w14:paraId="485EA18E"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78173AED" w14:textId="77777777" w:rsidTr="00A116B4">
        <w:trPr>
          <w:trHeight w:val="365"/>
        </w:trPr>
        <w:tc>
          <w:tcPr>
            <w:tcW w:w="1369" w:type="dxa"/>
            <w:tcBorders>
              <w:top w:val="nil"/>
              <w:left w:val="nil"/>
              <w:bottom w:val="single" w:sz="8" w:space="0" w:color="BFBFBF"/>
              <w:right w:val="nil"/>
            </w:tcBorders>
            <w:vAlign w:val="bottom"/>
          </w:tcPr>
          <w:p w14:paraId="55859DE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single" w:sz="8" w:space="0" w:color="BFBFBF"/>
            </w:tcBorders>
            <w:vAlign w:val="bottom"/>
          </w:tcPr>
          <w:p w14:paraId="0206FCE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nil"/>
            </w:tcBorders>
            <w:vAlign w:val="bottom"/>
          </w:tcPr>
          <w:p w14:paraId="612047C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2E6DDFA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single" w:sz="8" w:space="0" w:color="BFBFBF"/>
              <w:right w:val="single" w:sz="8" w:space="0" w:color="BFBFBF"/>
            </w:tcBorders>
            <w:vAlign w:val="bottom"/>
          </w:tcPr>
          <w:p w14:paraId="4829018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single" w:sz="8" w:space="0" w:color="BFBFBF"/>
              <w:right w:val="single" w:sz="8" w:space="0" w:color="BFBFBF"/>
            </w:tcBorders>
            <w:vAlign w:val="bottom"/>
          </w:tcPr>
          <w:p w14:paraId="682C49F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061DA1B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single" w:sz="8" w:space="0" w:color="BFBFBF"/>
              <w:right w:val="nil"/>
            </w:tcBorders>
            <w:vAlign w:val="bottom"/>
          </w:tcPr>
          <w:p w14:paraId="39D1599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2F6708F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1ECECE8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7ED60E1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nil"/>
            </w:tcBorders>
            <w:vAlign w:val="bottom"/>
          </w:tcPr>
          <w:p w14:paraId="74E7B4FD"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6AD4CF70" w14:textId="77777777" w:rsidTr="00A116B4">
        <w:trPr>
          <w:trHeight w:val="365"/>
        </w:trPr>
        <w:tc>
          <w:tcPr>
            <w:tcW w:w="1913" w:type="dxa"/>
            <w:gridSpan w:val="2"/>
            <w:tcBorders>
              <w:top w:val="nil"/>
              <w:left w:val="nil"/>
              <w:bottom w:val="nil"/>
              <w:right w:val="single" w:sz="8" w:space="0" w:color="BFBFBF"/>
            </w:tcBorders>
            <w:vAlign w:val="bottom"/>
          </w:tcPr>
          <w:p w14:paraId="2E3CA164"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Address:</w:t>
            </w:r>
          </w:p>
        </w:tc>
        <w:tc>
          <w:tcPr>
            <w:tcW w:w="2900" w:type="dxa"/>
            <w:tcBorders>
              <w:top w:val="nil"/>
              <w:left w:val="nil"/>
              <w:bottom w:val="nil"/>
              <w:right w:val="nil"/>
            </w:tcBorders>
            <w:vAlign w:val="bottom"/>
          </w:tcPr>
          <w:p w14:paraId="6708469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4388800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nil"/>
              <w:right w:val="nil"/>
            </w:tcBorders>
            <w:vAlign w:val="bottom"/>
          </w:tcPr>
          <w:p w14:paraId="66A41B0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nil"/>
              <w:right w:val="nil"/>
            </w:tcBorders>
            <w:vAlign w:val="bottom"/>
          </w:tcPr>
          <w:p w14:paraId="40ACD16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40E92BD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nil"/>
              <w:right w:val="nil"/>
            </w:tcBorders>
            <w:vAlign w:val="bottom"/>
          </w:tcPr>
          <w:p w14:paraId="4C429F8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nil"/>
              <w:right w:val="nil"/>
            </w:tcBorders>
            <w:vAlign w:val="bottom"/>
          </w:tcPr>
          <w:p w14:paraId="32EEFD7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nil"/>
              <w:right w:val="nil"/>
            </w:tcBorders>
            <w:vAlign w:val="bottom"/>
          </w:tcPr>
          <w:p w14:paraId="157FC9D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nil"/>
              <w:right w:val="nil"/>
            </w:tcBorders>
            <w:vAlign w:val="bottom"/>
          </w:tcPr>
          <w:p w14:paraId="626F8C6E"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nil"/>
              <w:right w:val="nil"/>
            </w:tcBorders>
            <w:vAlign w:val="bottom"/>
          </w:tcPr>
          <w:p w14:paraId="6C6B48CD"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4D884319" w14:textId="77777777" w:rsidTr="00A116B4">
        <w:trPr>
          <w:trHeight w:val="365"/>
        </w:trPr>
        <w:tc>
          <w:tcPr>
            <w:tcW w:w="1369" w:type="dxa"/>
            <w:tcBorders>
              <w:top w:val="nil"/>
              <w:left w:val="nil"/>
              <w:bottom w:val="single" w:sz="8" w:space="0" w:color="BFBFBF"/>
              <w:right w:val="nil"/>
            </w:tcBorders>
            <w:vAlign w:val="bottom"/>
          </w:tcPr>
          <w:p w14:paraId="0126FC5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single" w:sz="8" w:space="0" w:color="BFBFBF"/>
            </w:tcBorders>
            <w:vAlign w:val="bottom"/>
          </w:tcPr>
          <w:p w14:paraId="4FAB6AC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nil"/>
            </w:tcBorders>
            <w:vAlign w:val="bottom"/>
          </w:tcPr>
          <w:p w14:paraId="7E2D021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1FB69DA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single" w:sz="8" w:space="0" w:color="BFBFBF"/>
              <w:right w:val="nil"/>
            </w:tcBorders>
            <w:vAlign w:val="bottom"/>
          </w:tcPr>
          <w:p w14:paraId="3BC9D87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591" w:type="dxa"/>
            <w:gridSpan w:val="3"/>
            <w:tcBorders>
              <w:top w:val="nil"/>
              <w:left w:val="nil"/>
              <w:bottom w:val="single" w:sz="8" w:space="0" w:color="BFBFBF"/>
              <w:right w:val="nil"/>
            </w:tcBorders>
            <w:vAlign w:val="bottom"/>
          </w:tcPr>
          <w:p w14:paraId="4982492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263D945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2371B84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5CB69B3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nil"/>
            </w:tcBorders>
            <w:vAlign w:val="bottom"/>
          </w:tcPr>
          <w:p w14:paraId="646D3B49"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17AFE2B1" w14:textId="77777777" w:rsidTr="00A116B4">
        <w:trPr>
          <w:trHeight w:val="360"/>
        </w:trPr>
        <w:tc>
          <w:tcPr>
            <w:tcW w:w="1913" w:type="dxa"/>
            <w:gridSpan w:val="2"/>
            <w:tcBorders>
              <w:top w:val="nil"/>
              <w:left w:val="nil"/>
              <w:bottom w:val="nil"/>
              <w:right w:val="single" w:sz="8" w:space="0" w:color="BFBFBF"/>
            </w:tcBorders>
            <w:vAlign w:val="bottom"/>
          </w:tcPr>
          <w:p w14:paraId="7F82FF47" w14:textId="77777777" w:rsidR="004D08FB" w:rsidRDefault="004D08FB" w:rsidP="001B5A30">
            <w:pPr>
              <w:widowControl w:val="0"/>
              <w:autoSpaceDE w:val="0"/>
              <w:autoSpaceDN w:val="0"/>
              <w:adjustRightInd w:val="0"/>
              <w:spacing w:after="0" w:line="243" w:lineRule="exact"/>
              <w:ind w:left="120"/>
              <w:rPr>
                <w:rFonts w:ascii="Times New Roman" w:hAnsi="Times New Roman"/>
                <w:sz w:val="24"/>
                <w:szCs w:val="24"/>
              </w:rPr>
            </w:pPr>
            <w:r>
              <w:rPr>
                <w:rFonts w:ascii="Calibri" w:hAnsi="Calibri" w:cs="Calibri"/>
                <w:b/>
                <w:bCs/>
                <w:sz w:val="20"/>
                <w:szCs w:val="20"/>
              </w:rPr>
              <w:t>City:</w:t>
            </w:r>
          </w:p>
        </w:tc>
        <w:tc>
          <w:tcPr>
            <w:tcW w:w="2900" w:type="dxa"/>
            <w:tcBorders>
              <w:top w:val="nil"/>
              <w:left w:val="nil"/>
              <w:bottom w:val="nil"/>
              <w:right w:val="nil"/>
            </w:tcBorders>
            <w:vAlign w:val="bottom"/>
          </w:tcPr>
          <w:p w14:paraId="5F8847E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0A3AF4D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nil"/>
              <w:right w:val="single" w:sz="8" w:space="0" w:color="BFBFBF"/>
            </w:tcBorders>
            <w:vAlign w:val="bottom"/>
          </w:tcPr>
          <w:p w14:paraId="12CF64A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nil"/>
              <w:right w:val="single" w:sz="8" w:space="0" w:color="BFBFBF"/>
            </w:tcBorders>
            <w:vAlign w:val="bottom"/>
          </w:tcPr>
          <w:p w14:paraId="395502E8" w14:textId="77777777" w:rsidR="004D08FB" w:rsidRDefault="004D08FB" w:rsidP="001B5A30">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State:</w:t>
            </w:r>
          </w:p>
        </w:tc>
        <w:tc>
          <w:tcPr>
            <w:tcW w:w="846" w:type="dxa"/>
            <w:gridSpan w:val="2"/>
            <w:tcBorders>
              <w:top w:val="nil"/>
              <w:left w:val="nil"/>
              <w:bottom w:val="nil"/>
              <w:right w:val="nil"/>
            </w:tcBorders>
            <w:vAlign w:val="bottom"/>
          </w:tcPr>
          <w:p w14:paraId="0D5D468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nil"/>
              <w:right w:val="nil"/>
            </w:tcBorders>
            <w:vAlign w:val="bottom"/>
          </w:tcPr>
          <w:p w14:paraId="4E66ED5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nil"/>
              <w:right w:val="single" w:sz="8" w:space="0" w:color="BFBFBF"/>
            </w:tcBorders>
            <w:vAlign w:val="bottom"/>
          </w:tcPr>
          <w:p w14:paraId="5DAB6BE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nil"/>
              <w:right w:val="single" w:sz="8" w:space="0" w:color="BFBFBF"/>
            </w:tcBorders>
            <w:vAlign w:val="bottom"/>
          </w:tcPr>
          <w:p w14:paraId="14578C8F" w14:textId="77777777" w:rsidR="004D08FB" w:rsidRDefault="004D08FB" w:rsidP="001B5A30">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ZIP:</w:t>
            </w:r>
          </w:p>
        </w:tc>
        <w:tc>
          <w:tcPr>
            <w:tcW w:w="2275" w:type="dxa"/>
            <w:tcBorders>
              <w:top w:val="nil"/>
              <w:left w:val="nil"/>
              <w:bottom w:val="nil"/>
              <w:right w:val="nil"/>
            </w:tcBorders>
            <w:vAlign w:val="bottom"/>
          </w:tcPr>
          <w:p w14:paraId="7DB8054A"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36672331" w14:textId="77777777" w:rsidTr="00A116B4">
        <w:trPr>
          <w:trHeight w:val="368"/>
        </w:trPr>
        <w:tc>
          <w:tcPr>
            <w:tcW w:w="1369" w:type="dxa"/>
            <w:tcBorders>
              <w:top w:val="nil"/>
              <w:left w:val="nil"/>
              <w:bottom w:val="single" w:sz="8" w:space="0" w:color="BFBFBF"/>
              <w:right w:val="nil"/>
            </w:tcBorders>
            <w:vAlign w:val="bottom"/>
          </w:tcPr>
          <w:p w14:paraId="51986F0D"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544" w:type="dxa"/>
            <w:tcBorders>
              <w:top w:val="nil"/>
              <w:left w:val="nil"/>
              <w:bottom w:val="single" w:sz="8" w:space="0" w:color="BFBFBF"/>
              <w:right w:val="single" w:sz="8" w:space="0" w:color="BFBFBF"/>
            </w:tcBorders>
            <w:vAlign w:val="bottom"/>
          </w:tcPr>
          <w:p w14:paraId="5FE91BE3"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2900" w:type="dxa"/>
            <w:tcBorders>
              <w:top w:val="nil"/>
              <w:left w:val="nil"/>
              <w:bottom w:val="single" w:sz="8" w:space="0" w:color="BFBFBF"/>
              <w:right w:val="nil"/>
            </w:tcBorders>
            <w:vAlign w:val="bottom"/>
          </w:tcPr>
          <w:p w14:paraId="0CDFCF53"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261" w:type="dxa"/>
            <w:tcBorders>
              <w:top w:val="nil"/>
              <w:left w:val="nil"/>
              <w:bottom w:val="single" w:sz="8" w:space="0" w:color="BFBFBF"/>
              <w:right w:val="nil"/>
            </w:tcBorders>
            <w:vAlign w:val="bottom"/>
          </w:tcPr>
          <w:p w14:paraId="0121604C"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281" w:type="dxa"/>
            <w:tcBorders>
              <w:top w:val="nil"/>
              <w:left w:val="nil"/>
              <w:bottom w:val="single" w:sz="8" w:space="0" w:color="BFBFBF"/>
              <w:right w:val="single" w:sz="8" w:space="0" w:color="BFBFBF"/>
            </w:tcBorders>
            <w:vAlign w:val="bottom"/>
          </w:tcPr>
          <w:p w14:paraId="7877FF79"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745" w:type="dxa"/>
            <w:tcBorders>
              <w:top w:val="nil"/>
              <w:left w:val="nil"/>
              <w:bottom w:val="single" w:sz="8" w:space="0" w:color="BFBFBF"/>
              <w:right w:val="single" w:sz="8" w:space="0" w:color="BFBFBF"/>
            </w:tcBorders>
            <w:vAlign w:val="bottom"/>
          </w:tcPr>
          <w:p w14:paraId="2E90CA2F"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846" w:type="dxa"/>
            <w:gridSpan w:val="2"/>
            <w:tcBorders>
              <w:top w:val="nil"/>
              <w:left w:val="nil"/>
              <w:bottom w:val="single" w:sz="8" w:space="0" w:color="BFBFBF"/>
              <w:right w:val="nil"/>
            </w:tcBorders>
            <w:vAlign w:val="bottom"/>
          </w:tcPr>
          <w:p w14:paraId="03A92A72"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866" w:type="dxa"/>
            <w:tcBorders>
              <w:top w:val="nil"/>
              <w:left w:val="nil"/>
              <w:bottom w:val="single" w:sz="8" w:space="0" w:color="BFBFBF"/>
              <w:right w:val="nil"/>
            </w:tcBorders>
            <w:vAlign w:val="bottom"/>
          </w:tcPr>
          <w:p w14:paraId="0BCE01D4"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181" w:type="dxa"/>
            <w:tcBorders>
              <w:top w:val="nil"/>
              <w:left w:val="nil"/>
              <w:bottom w:val="single" w:sz="8" w:space="0" w:color="BFBFBF"/>
              <w:right w:val="single" w:sz="8" w:space="0" w:color="BFBFBF"/>
            </w:tcBorders>
            <w:vAlign w:val="bottom"/>
          </w:tcPr>
          <w:p w14:paraId="7928CE25"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543" w:type="dxa"/>
            <w:tcBorders>
              <w:top w:val="nil"/>
              <w:left w:val="nil"/>
              <w:bottom w:val="single" w:sz="8" w:space="0" w:color="BFBFBF"/>
              <w:right w:val="single" w:sz="8" w:space="0" w:color="BFBFBF"/>
            </w:tcBorders>
            <w:vAlign w:val="bottom"/>
          </w:tcPr>
          <w:p w14:paraId="2D79611F"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2275" w:type="dxa"/>
            <w:tcBorders>
              <w:top w:val="nil"/>
              <w:left w:val="nil"/>
              <w:bottom w:val="single" w:sz="8" w:space="0" w:color="BFBFBF"/>
              <w:right w:val="nil"/>
            </w:tcBorders>
            <w:vAlign w:val="bottom"/>
          </w:tcPr>
          <w:p w14:paraId="248FA985"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r>
      <w:tr w:rsidR="004D08FB" w14:paraId="16D5E5FB" w14:textId="77777777" w:rsidTr="00A116B4">
        <w:trPr>
          <w:trHeight w:val="314"/>
        </w:trPr>
        <w:tc>
          <w:tcPr>
            <w:tcW w:w="1369" w:type="dxa"/>
            <w:tcBorders>
              <w:top w:val="nil"/>
              <w:left w:val="nil"/>
              <w:bottom w:val="single" w:sz="8" w:space="0" w:color="BFBFBF"/>
              <w:right w:val="nil"/>
            </w:tcBorders>
            <w:vAlign w:val="bottom"/>
          </w:tcPr>
          <w:p w14:paraId="2DBDDA68"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3444" w:type="dxa"/>
            <w:gridSpan w:val="2"/>
            <w:tcBorders>
              <w:top w:val="nil"/>
              <w:left w:val="nil"/>
              <w:bottom w:val="single" w:sz="8" w:space="0" w:color="BFBFBF"/>
              <w:right w:val="nil"/>
            </w:tcBorders>
            <w:vAlign w:val="bottom"/>
          </w:tcPr>
          <w:p w14:paraId="677085D2"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261" w:type="dxa"/>
            <w:tcBorders>
              <w:top w:val="nil"/>
              <w:left w:val="nil"/>
              <w:bottom w:val="single" w:sz="8" w:space="0" w:color="BFBFBF"/>
              <w:right w:val="nil"/>
            </w:tcBorders>
            <w:vAlign w:val="bottom"/>
          </w:tcPr>
          <w:p w14:paraId="62CAB269"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1872" w:type="dxa"/>
            <w:gridSpan w:val="4"/>
            <w:tcBorders>
              <w:top w:val="nil"/>
              <w:left w:val="nil"/>
              <w:bottom w:val="single" w:sz="8" w:space="0" w:color="BFBFBF"/>
              <w:right w:val="nil"/>
            </w:tcBorders>
            <w:vAlign w:val="bottom"/>
          </w:tcPr>
          <w:p w14:paraId="152B6048"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866" w:type="dxa"/>
            <w:tcBorders>
              <w:top w:val="nil"/>
              <w:left w:val="nil"/>
              <w:bottom w:val="single" w:sz="8" w:space="0" w:color="BFBFBF"/>
              <w:right w:val="nil"/>
            </w:tcBorders>
            <w:vAlign w:val="bottom"/>
          </w:tcPr>
          <w:p w14:paraId="3C19607B"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181" w:type="dxa"/>
            <w:tcBorders>
              <w:top w:val="nil"/>
              <w:left w:val="nil"/>
              <w:bottom w:val="single" w:sz="8" w:space="0" w:color="BFBFBF"/>
              <w:right w:val="nil"/>
            </w:tcBorders>
            <w:vAlign w:val="bottom"/>
          </w:tcPr>
          <w:p w14:paraId="34971C9C"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543" w:type="dxa"/>
            <w:tcBorders>
              <w:top w:val="nil"/>
              <w:left w:val="nil"/>
              <w:bottom w:val="single" w:sz="8" w:space="0" w:color="BFBFBF"/>
              <w:right w:val="nil"/>
            </w:tcBorders>
            <w:vAlign w:val="bottom"/>
          </w:tcPr>
          <w:p w14:paraId="243162EB"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2275" w:type="dxa"/>
            <w:tcBorders>
              <w:top w:val="nil"/>
              <w:left w:val="nil"/>
              <w:bottom w:val="single" w:sz="8" w:space="0" w:color="BFBFBF"/>
              <w:right w:val="nil"/>
            </w:tcBorders>
            <w:vAlign w:val="bottom"/>
          </w:tcPr>
          <w:p w14:paraId="15AC8779"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r>
      <w:tr w:rsidR="004D08FB" w14:paraId="6E384C1E" w14:textId="77777777" w:rsidTr="00A116B4">
        <w:trPr>
          <w:trHeight w:val="298"/>
        </w:trPr>
        <w:tc>
          <w:tcPr>
            <w:tcW w:w="4813" w:type="dxa"/>
            <w:gridSpan w:val="3"/>
            <w:tcBorders>
              <w:top w:val="nil"/>
              <w:left w:val="single" w:sz="8" w:space="0" w:color="BFBFBF"/>
              <w:bottom w:val="nil"/>
              <w:right w:val="single" w:sz="8" w:space="0" w:color="BFBFBF"/>
            </w:tcBorders>
            <w:shd w:val="clear" w:color="auto" w:fill="D9D9D9"/>
            <w:vAlign w:val="bottom"/>
          </w:tcPr>
          <w:p w14:paraId="26E48A6E" w14:textId="77777777" w:rsidR="004D08FB" w:rsidRDefault="004D08FB" w:rsidP="001B5A30">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INSURANCE INFORMATION</w:t>
            </w:r>
          </w:p>
        </w:tc>
        <w:tc>
          <w:tcPr>
            <w:tcW w:w="261" w:type="dxa"/>
            <w:tcBorders>
              <w:top w:val="nil"/>
              <w:left w:val="nil"/>
              <w:bottom w:val="nil"/>
              <w:right w:val="single" w:sz="8" w:space="0" w:color="BFBFBF"/>
            </w:tcBorders>
            <w:shd w:val="clear" w:color="auto" w:fill="D9D9D9"/>
            <w:vAlign w:val="bottom"/>
          </w:tcPr>
          <w:p w14:paraId="289F52F0"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738" w:type="dxa"/>
            <w:gridSpan w:val="5"/>
            <w:tcBorders>
              <w:top w:val="nil"/>
              <w:left w:val="nil"/>
              <w:bottom w:val="nil"/>
              <w:right w:val="single" w:sz="8" w:space="0" w:color="D9D9D9"/>
            </w:tcBorders>
            <w:shd w:val="clear" w:color="auto" w:fill="D9D9D9"/>
            <w:vAlign w:val="bottom"/>
          </w:tcPr>
          <w:p w14:paraId="033D84C7"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PASSPORT INFORMATION</w:t>
            </w:r>
          </w:p>
        </w:tc>
        <w:tc>
          <w:tcPr>
            <w:tcW w:w="181" w:type="dxa"/>
            <w:tcBorders>
              <w:top w:val="nil"/>
              <w:left w:val="nil"/>
              <w:bottom w:val="nil"/>
              <w:right w:val="single" w:sz="8" w:space="0" w:color="D9D9D9"/>
            </w:tcBorders>
            <w:shd w:val="clear" w:color="auto" w:fill="D9D9D9"/>
            <w:vAlign w:val="bottom"/>
          </w:tcPr>
          <w:p w14:paraId="6A1B739F"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single" w:sz="8" w:space="0" w:color="D9D9D9"/>
            </w:tcBorders>
            <w:shd w:val="clear" w:color="auto" w:fill="D9D9D9"/>
            <w:vAlign w:val="bottom"/>
          </w:tcPr>
          <w:p w14:paraId="3A2F96D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shd w:val="clear" w:color="auto" w:fill="D9D9D9"/>
            <w:vAlign w:val="bottom"/>
          </w:tcPr>
          <w:p w14:paraId="4EBAC58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75029F2B" w14:textId="77777777" w:rsidTr="00A116B4">
        <w:trPr>
          <w:trHeight w:val="351"/>
        </w:trPr>
        <w:tc>
          <w:tcPr>
            <w:tcW w:w="1369" w:type="dxa"/>
            <w:tcBorders>
              <w:top w:val="nil"/>
              <w:left w:val="single" w:sz="8" w:space="0" w:color="BFBFBF"/>
              <w:bottom w:val="single" w:sz="8" w:space="0" w:color="BFBFBF"/>
              <w:right w:val="single" w:sz="8" w:space="0" w:color="D9D9D9"/>
            </w:tcBorders>
            <w:shd w:val="clear" w:color="auto" w:fill="D9D9D9"/>
            <w:vAlign w:val="bottom"/>
          </w:tcPr>
          <w:p w14:paraId="00CCFBB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44" w:type="dxa"/>
            <w:gridSpan w:val="2"/>
            <w:tcBorders>
              <w:top w:val="nil"/>
              <w:left w:val="nil"/>
              <w:bottom w:val="single" w:sz="8" w:space="0" w:color="BFBFBF"/>
              <w:right w:val="single" w:sz="8" w:space="0" w:color="BFBFBF"/>
            </w:tcBorders>
            <w:shd w:val="clear" w:color="auto" w:fill="D9D9D9"/>
            <w:vAlign w:val="bottom"/>
          </w:tcPr>
          <w:p w14:paraId="52E11C4E"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2107B61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D9D9D9"/>
            </w:tcBorders>
            <w:shd w:val="clear" w:color="auto" w:fill="D9D9D9"/>
            <w:vAlign w:val="bottom"/>
          </w:tcPr>
          <w:p w14:paraId="3FE1D99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single" w:sz="8" w:space="0" w:color="D9D9D9"/>
            </w:tcBorders>
            <w:shd w:val="clear" w:color="auto" w:fill="D9D9D9"/>
            <w:vAlign w:val="bottom"/>
          </w:tcPr>
          <w:p w14:paraId="5666318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single" w:sz="8" w:space="0" w:color="D9D9D9"/>
            </w:tcBorders>
            <w:shd w:val="clear" w:color="auto" w:fill="D9D9D9"/>
            <w:vAlign w:val="bottom"/>
          </w:tcPr>
          <w:p w14:paraId="2986EB8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single" w:sz="8" w:space="0" w:color="D9D9D9"/>
            </w:tcBorders>
            <w:shd w:val="clear" w:color="auto" w:fill="D9D9D9"/>
            <w:vAlign w:val="bottom"/>
          </w:tcPr>
          <w:p w14:paraId="38073C1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shd w:val="clear" w:color="auto" w:fill="D9D9D9"/>
            <w:vAlign w:val="bottom"/>
          </w:tcPr>
          <w:p w14:paraId="08991D38"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58A6D550" w14:textId="77777777" w:rsidTr="00A116B4">
        <w:trPr>
          <w:trHeight w:val="298"/>
        </w:trPr>
        <w:tc>
          <w:tcPr>
            <w:tcW w:w="1369" w:type="dxa"/>
            <w:tcBorders>
              <w:top w:val="nil"/>
              <w:left w:val="single" w:sz="8" w:space="0" w:color="BFBFBF"/>
              <w:bottom w:val="nil"/>
              <w:right w:val="single" w:sz="8" w:space="0" w:color="BFBFBF"/>
            </w:tcBorders>
            <w:vAlign w:val="bottom"/>
          </w:tcPr>
          <w:p w14:paraId="00A12CCF" w14:textId="77777777" w:rsidR="004D08FB" w:rsidRDefault="004D08FB" w:rsidP="001B5A30">
            <w:pPr>
              <w:widowControl w:val="0"/>
              <w:autoSpaceDE w:val="0"/>
              <w:autoSpaceDN w:val="0"/>
              <w:adjustRightInd w:val="0"/>
              <w:spacing w:after="0" w:line="216" w:lineRule="exact"/>
              <w:ind w:left="120"/>
              <w:rPr>
                <w:rFonts w:ascii="Times New Roman" w:hAnsi="Times New Roman"/>
                <w:sz w:val="24"/>
                <w:szCs w:val="24"/>
              </w:rPr>
            </w:pPr>
            <w:r>
              <w:rPr>
                <w:rFonts w:ascii="Calibri" w:hAnsi="Calibri" w:cs="Calibri"/>
                <w:b/>
                <w:bCs/>
                <w:sz w:val="20"/>
                <w:szCs w:val="20"/>
              </w:rPr>
              <w:t>Provider:</w:t>
            </w:r>
          </w:p>
        </w:tc>
        <w:tc>
          <w:tcPr>
            <w:tcW w:w="3444" w:type="dxa"/>
            <w:gridSpan w:val="2"/>
            <w:tcBorders>
              <w:top w:val="nil"/>
              <w:left w:val="nil"/>
              <w:bottom w:val="nil"/>
              <w:right w:val="single" w:sz="8" w:space="0" w:color="BFBFBF"/>
            </w:tcBorders>
            <w:vAlign w:val="bottom"/>
          </w:tcPr>
          <w:p w14:paraId="4240C22A"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49658B3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579BA17D" w14:textId="77777777" w:rsidR="004D08FB" w:rsidRDefault="004D08FB" w:rsidP="001B5A30">
            <w:pPr>
              <w:widowControl w:val="0"/>
              <w:autoSpaceDE w:val="0"/>
              <w:autoSpaceDN w:val="0"/>
              <w:adjustRightInd w:val="0"/>
              <w:spacing w:after="0" w:line="216" w:lineRule="exact"/>
              <w:ind w:left="100"/>
              <w:rPr>
                <w:rFonts w:ascii="Times New Roman" w:hAnsi="Times New Roman"/>
                <w:sz w:val="24"/>
                <w:szCs w:val="24"/>
              </w:rPr>
            </w:pPr>
            <w:r>
              <w:rPr>
                <w:rFonts w:ascii="Calibri" w:hAnsi="Calibri" w:cs="Calibri"/>
                <w:b/>
                <w:bCs/>
                <w:sz w:val="20"/>
                <w:szCs w:val="20"/>
              </w:rPr>
              <w:t>Passport Number:</w:t>
            </w:r>
          </w:p>
        </w:tc>
        <w:tc>
          <w:tcPr>
            <w:tcW w:w="866" w:type="dxa"/>
            <w:tcBorders>
              <w:top w:val="nil"/>
              <w:left w:val="nil"/>
              <w:bottom w:val="nil"/>
              <w:right w:val="nil"/>
            </w:tcBorders>
            <w:vAlign w:val="bottom"/>
          </w:tcPr>
          <w:p w14:paraId="088F1BB2"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752622A0"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530B3F5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718A107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056B4335" w14:textId="77777777" w:rsidTr="00A116B4">
        <w:trPr>
          <w:trHeight w:val="353"/>
        </w:trPr>
        <w:tc>
          <w:tcPr>
            <w:tcW w:w="1369" w:type="dxa"/>
            <w:tcBorders>
              <w:top w:val="nil"/>
              <w:left w:val="single" w:sz="8" w:space="0" w:color="BFBFBF"/>
              <w:bottom w:val="single" w:sz="8" w:space="0" w:color="BFBFBF"/>
              <w:right w:val="single" w:sz="8" w:space="0" w:color="BFBFBF"/>
            </w:tcBorders>
            <w:vAlign w:val="bottom"/>
          </w:tcPr>
          <w:p w14:paraId="1352328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44" w:type="dxa"/>
            <w:gridSpan w:val="2"/>
            <w:tcBorders>
              <w:top w:val="nil"/>
              <w:left w:val="nil"/>
              <w:bottom w:val="single" w:sz="8" w:space="0" w:color="BFBFBF"/>
              <w:right w:val="single" w:sz="8" w:space="0" w:color="BFBFBF"/>
            </w:tcBorders>
            <w:vAlign w:val="bottom"/>
          </w:tcPr>
          <w:p w14:paraId="536873E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6933341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BFBFBF"/>
            </w:tcBorders>
            <w:vAlign w:val="bottom"/>
          </w:tcPr>
          <w:p w14:paraId="6C633C8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361550B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6AC688A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5D76028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134CD3EF"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647ACD88" w14:textId="77777777" w:rsidTr="00A116B4">
        <w:trPr>
          <w:trHeight w:val="298"/>
        </w:trPr>
        <w:tc>
          <w:tcPr>
            <w:tcW w:w="1369" w:type="dxa"/>
            <w:tcBorders>
              <w:top w:val="nil"/>
              <w:left w:val="single" w:sz="8" w:space="0" w:color="BFBFBF"/>
              <w:bottom w:val="nil"/>
              <w:right w:val="single" w:sz="8" w:space="0" w:color="BFBFBF"/>
            </w:tcBorders>
            <w:vAlign w:val="bottom"/>
          </w:tcPr>
          <w:p w14:paraId="7EFDF163" w14:textId="77777777" w:rsidR="004D08FB" w:rsidRDefault="004D08FB" w:rsidP="001B5A30">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Insured:</w:t>
            </w:r>
          </w:p>
        </w:tc>
        <w:tc>
          <w:tcPr>
            <w:tcW w:w="544" w:type="dxa"/>
            <w:tcBorders>
              <w:top w:val="nil"/>
              <w:left w:val="nil"/>
              <w:bottom w:val="nil"/>
              <w:right w:val="nil"/>
            </w:tcBorders>
            <w:vAlign w:val="bottom"/>
          </w:tcPr>
          <w:p w14:paraId="6F225873"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13A82CCA"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35CB025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4825D651"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Issue Date:</w:t>
            </w:r>
          </w:p>
        </w:tc>
        <w:tc>
          <w:tcPr>
            <w:tcW w:w="866" w:type="dxa"/>
            <w:tcBorders>
              <w:top w:val="nil"/>
              <w:left w:val="nil"/>
              <w:bottom w:val="nil"/>
              <w:right w:val="nil"/>
            </w:tcBorders>
            <w:vAlign w:val="bottom"/>
          </w:tcPr>
          <w:p w14:paraId="6E9BADED"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656C486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062228BB"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67813FD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2FDF7CC6" w14:textId="77777777" w:rsidTr="00A116B4">
        <w:trPr>
          <w:trHeight w:val="351"/>
        </w:trPr>
        <w:tc>
          <w:tcPr>
            <w:tcW w:w="1369" w:type="dxa"/>
            <w:tcBorders>
              <w:top w:val="nil"/>
              <w:left w:val="single" w:sz="8" w:space="0" w:color="BFBFBF"/>
              <w:bottom w:val="single" w:sz="8" w:space="0" w:color="BFBFBF"/>
              <w:right w:val="single" w:sz="8" w:space="0" w:color="BFBFBF"/>
            </w:tcBorders>
            <w:vAlign w:val="bottom"/>
          </w:tcPr>
          <w:p w14:paraId="562BBD9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44" w:type="dxa"/>
            <w:gridSpan w:val="2"/>
            <w:tcBorders>
              <w:top w:val="nil"/>
              <w:left w:val="nil"/>
              <w:bottom w:val="single" w:sz="8" w:space="0" w:color="BFBFBF"/>
              <w:right w:val="single" w:sz="8" w:space="0" w:color="BFBFBF"/>
            </w:tcBorders>
            <w:vAlign w:val="bottom"/>
          </w:tcPr>
          <w:p w14:paraId="6715F66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509A49A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BFBFBF"/>
            </w:tcBorders>
            <w:vAlign w:val="bottom"/>
          </w:tcPr>
          <w:p w14:paraId="4A09222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5B70F84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17F0C2A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0A67A5B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454CD6F6"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1738B183" w14:textId="77777777" w:rsidTr="00A116B4">
        <w:trPr>
          <w:trHeight w:val="298"/>
        </w:trPr>
        <w:tc>
          <w:tcPr>
            <w:tcW w:w="1369" w:type="dxa"/>
            <w:tcBorders>
              <w:top w:val="nil"/>
              <w:left w:val="single" w:sz="8" w:space="0" w:color="BFBFBF"/>
              <w:bottom w:val="nil"/>
              <w:right w:val="single" w:sz="8" w:space="0" w:color="BFBFBF"/>
            </w:tcBorders>
            <w:vAlign w:val="bottom"/>
          </w:tcPr>
          <w:p w14:paraId="2BC296DE" w14:textId="77777777" w:rsidR="004D08FB" w:rsidRDefault="004D08FB" w:rsidP="001B5A30">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ID Number:</w:t>
            </w:r>
          </w:p>
        </w:tc>
        <w:tc>
          <w:tcPr>
            <w:tcW w:w="544" w:type="dxa"/>
            <w:tcBorders>
              <w:top w:val="nil"/>
              <w:left w:val="nil"/>
              <w:bottom w:val="nil"/>
              <w:right w:val="nil"/>
            </w:tcBorders>
            <w:vAlign w:val="bottom"/>
          </w:tcPr>
          <w:p w14:paraId="63227B71"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3CE6921D"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74804A3C"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78ACC89E"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proofErr w:type="spellStart"/>
            <w:r>
              <w:rPr>
                <w:rFonts w:ascii="Calibri" w:hAnsi="Calibri" w:cs="Calibri"/>
                <w:b/>
                <w:bCs/>
                <w:sz w:val="20"/>
                <w:szCs w:val="20"/>
              </w:rPr>
              <w:t>Exp</w:t>
            </w:r>
            <w:proofErr w:type="spellEnd"/>
            <w:r>
              <w:rPr>
                <w:rFonts w:ascii="Calibri" w:hAnsi="Calibri" w:cs="Calibri"/>
                <w:b/>
                <w:bCs/>
                <w:sz w:val="20"/>
                <w:szCs w:val="20"/>
              </w:rPr>
              <w:t xml:space="preserve"> Date:</w:t>
            </w:r>
          </w:p>
        </w:tc>
        <w:tc>
          <w:tcPr>
            <w:tcW w:w="866" w:type="dxa"/>
            <w:tcBorders>
              <w:top w:val="nil"/>
              <w:left w:val="nil"/>
              <w:bottom w:val="nil"/>
              <w:right w:val="nil"/>
            </w:tcBorders>
            <w:vAlign w:val="bottom"/>
          </w:tcPr>
          <w:p w14:paraId="17995A1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71223EE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49D5261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11236DD1"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656E8232" w14:textId="77777777" w:rsidTr="00A116B4">
        <w:trPr>
          <w:trHeight w:val="353"/>
        </w:trPr>
        <w:tc>
          <w:tcPr>
            <w:tcW w:w="1369" w:type="dxa"/>
            <w:tcBorders>
              <w:top w:val="nil"/>
              <w:left w:val="single" w:sz="8" w:space="0" w:color="BFBFBF"/>
              <w:bottom w:val="single" w:sz="8" w:space="0" w:color="BFBFBF"/>
              <w:right w:val="single" w:sz="8" w:space="0" w:color="BFBFBF"/>
            </w:tcBorders>
            <w:vAlign w:val="bottom"/>
          </w:tcPr>
          <w:p w14:paraId="74FEA61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44" w:type="dxa"/>
            <w:gridSpan w:val="2"/>
            <w:tcBorders>
              <w:top w:val="nil"/>
              <w:left w:val="nil"/>
              <w:bottom w:val="single" w:sz="8" w:space="0" w:color="BFBFBF"/>
              <w:right w:val="single" w:sz="8" w:space="0" w:color="BFBFBF"/>
            </w:tcBorders>
            <w:vAlign w:val="bottom"/>
          </w:tcPr>
          <w:p w14:paraId="683770D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31F1AF5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BFBFBF"/>
            </w:tcBorders>
            <w:vAlign w:val="bottom"/>
          </w:tcPr>
          <w:p w14:paraId="1FDF98E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5FF8E38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6A3C97B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3194343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1DA531A6"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3F622884" w14:textId="77777777" w:rsidTr="00A116B4">
        <w:trPr>
          <w:trHeight w:val="298"/>
        </w:trPr>
        <w:tc>
          <w:tcPr>
            <w:tcW w:w="1369" w:type="dxa"/>
            <w:tcBorders>
              <w:top w:val="nil"/>
              <w:left w:val="single" w:sz="8" w:space="0" w:color="BFBFBF"/>
              <w:bottom w:val="nil"/>
              <w:right w:val="single" w:sz="8" w:space="0" w:color="BFBFBF"/>
            </w:tcBorders>
            <w:vAlign w:val="bottom"/>
          </w:tcPr>
          <w:p w14:paraId="5B85B0A6" w14:textId="77777777" w:rsidR="004D08FB" w:rsidRDefault="004D08FB" w:rsidP="001B5A30">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Group:</w:t>
            </w:r>
          </w:p>
        </w:tc>
        <w:tc>
          <w:tcPr>
            <w:tcW w:w="544" w:type="dxa"/>
            <w:tcBorders>
              <w:top w:val="nil"/>
              <w:left w:val="nil"/>
              <w:bottom w:val="nil"/>
              <w:right w:val="nil"/>
            </w:tcBorders>
            <w:vAlign w:val="bottom"/>
          </w:tcPr>
          <w:p w14:paraId="32D6AD24"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70BD19F0"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2199008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05B6FE83"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Place of Issue:</w:t>
            </w:r>
          </w:p>
        </w:tc>
        <w:tc>
          <w:tcPr>
            <w:tcW w:w="866" w:type="dxa"/>
            <w:tcBorders>
              <w:top w:val="nil"/>
              <w:left w:val="nil"/>
              <w:bottom w:val="nil"/>
              <w:right w:val="nil"/>
            </w:tcBorders>
            <w:vAlign w:val="bottom"/>
          </w:tcPr>
          <w:p w14:paraId="584EA08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5B718368"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2CCB0C3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04A169BD"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46CAA076" w14:textId="77777777" w:rsidTr="00A116B4">
        <w:trPr>
          <w:trHeight w:val="351"/>
        </w:trPr>
        <w:tc>
          <w:tcPr>
            <w:tcW w:w="1369" w:type="dxa"/>
            <w:tcBorders>
              <w:top w:val="nil"/>
              <w:left w:val="single" w:sz="8" w:space="0" w:color="BFBFBF"/>
              <w:bottom w:val="single" w:sz="8" w:space="0" w:color="BFBFBF"/>
              <w:right w:val="single" w:sz="8" w:space="0" w:color="BFBFBF"/>
            </w:tcBorders>
            <w:vAlign w:val="bottom"/>
          </w:tcPr>
          <w:p w14:paraId="33B913E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nil"/>
            </w:tcBorders>
            <w:vAlign w:val="bottom"/>
          </w:tcPr>
          <w:p w14:paraId="5E3DC82E"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single" w:sz="8" w:space="0" w:color="BFBFBF"/>
            </w:tcBorders>
            <w:vAlign w:val="bottom"/>
          </w:tcPr>
          <w:p w14:paraId="0335743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34B7295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BFBFBF"/>
            </w:tcBorders>
            <w:vAlign w:val="bottom"/>
          </w:tcPr>
          <w:p w14:paraId="71BA72AE"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18CE804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451B585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4518DED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6628D044"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6ECF1668" w14:textId="77777777" w:rsidTr="00A116B4">
        <w:trPr>
          <w:trHeight w:val="298"/>
        </w:trPr>
        <w:tc>
          <w:tcPr>
            <w:tcW w:w="1369" w:type="dxa"/>
            <w:tcBorders>
              <w:top w:val="nil"/>
              <w:left w:val="single" w:sz="8" w:space="0" w:color="BFBFBF"/>
              <w:bottom w:val="nil"/>
              <w:right w:val="single" w:sz="8" w:space="0" w:color="BFBFBF"/>
            </w:tcBorders>
            <w:vAlign w:val="bottom"/>
          </w:tcPr>
          <w:p w14:paraId="667AADF3"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4" w:type="dxa"/>
            <w:tcBorders>
              <w:top w:val="nil"/>
              <w:left w:val="nil"/>
              <w:bottom w:val="nil"/>
              <w:right w:val="nil"/>
            </w:tcBorders>
            <w:vAlign w:val="bottom"/>
          </w:tcPr>
          <w:p w14:paraId="0B703060"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69FC985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1A6CDD5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5D73C14C"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Citizenship:</w:t>
            </w:r>
          </w:p>
        </w:tc>
        <w:tc>
          <w:tcPr>
            <w:tcW w:w="866" w:type="dxa"/>
            <w:tcBorders>
              <w:top w:val="nil"/>
              <w:left w:val="nil"/>
              <w:bottom w:val="nil"/>
              <w:right w:val="nil"/>
            </w:tcBorders>
            <w:vAlign w:val="bottom"/>
          </w:tcPr>
          <w:p w14:paraId="3CCB5C06"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60961CBB"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79D927D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1ADB6C1B"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A116B4" w14:paraId="7DC31C8E" w14:textId="77777777" w:rsidTr="00A116B4">
        <w:trPr>
          <w:trHeight w:val="298"/>
        </w:trPr>
        <w:tc>
          <w:tcPr>
            <w:tcW w:w="1369" w:type="dxa"/>
            <w:tcBorders>
              <w:top w:val="nil"/>
              <w:left w:val="single" w:sz="8" w:space="0" w:color="BFBFBF"/>
              <w:bottom w:val="nil"/>
              <w:right w:val="single" w:sz="8" w:space="0" w:color="BFBFBF"/>
            </w:tcBorders>
            <w:vAlign w:val="bottom"/>
          </w:tcPr>
          <w:p w14:paraId="31017702"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544" w:type="dxa"/>
            <w:tcBorders>
              <w:top w:val="nil"/>
              <w:left w:val="nil"/>
              <w:bottom w:val="nil"/>
              <w:right w:val="nil"/>
            </w:tcBorders>
            <w:vAlign w:val="bottom"/>
          </w:tcPr>
          <w:p w14:paraId="203F42A0"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35EBAA43"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2CEF9C07"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7F4185DE" w14:textId="77777777" w:rsidR="00A116B4" w:rsidRDefault="00A116B4" w:rsidP="001B5A30">
            <w:pPr>
              <w:widowControl w:val="0"/>
              <w:autoSpaceDE w:val="0"/>
              <w:autoSpaceDN w:val="0"/>
              <w:adjustRightInd w:val="0"/>
              <w:spacing w:after="0" w:line="215" w:lineRule="exact"/>
              <w:ind w:left="100"/>
              <w:rPr>
                <w:rFonts w:ascii="Calibri" w:hAnsi="Calibri" w:cs="Calibri"/>
                <w:b/>
                <w:bCs/>
                <w:sz w:val="20"/>
                <w:szCs w:val="20"/>
              </w:rPr>
            </w:pPr>
          </w:p>
        </w:tc>
        <w:tc>
          <w:tcPr>
            <w:tcW w:w="866" w:type="dxa"/>
            <w:tcBorders>
              <w:top w:val="nil"/>
              <w:left w:val="nil"/>
              <w:bottom w:val="nil"/>
              <w:right w:val="nil"/>
            </w:tcBorders>
            <w:vAlign w:val="bottom"/>
          </w:tcPr>
          <w:p w14:paraId="0FB980E0"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5A91C227"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24D23586"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2F5C29FA"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r>
      <w:tr w:rsidR="004D08FB" w14:paraId="70DF488B" w14:textId="77777777" w:rsidTr="00A116B4">
        <w:trPr>
          <w:trHeight w:val="105"/>
        </w:trPr>
        <w:tc>
          <w:tcPr>
            <w:tcW w:w="1369" w:type="dxa"/>
            <w:tcBorders>
              <w:top w:val="nil"/>
              <w:left w:val="single" w:sz="8" w:space="0" w:color="BFBFBF"/>
              <w:bottom w:val="nil"/>
              <w:right w:val="single" w:sz="8" w:space="0" w:color="BFBFBF"/>
            </w:tcBorders>
            <w:vAlign w:val="bottom"/>
          </w:tcPr>
          <w:p w14:paraId="199B826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nil"/>
              <w:right w:val="nil"/>
            </w:tcBorders>
            <w:vAlign w:val="bottom"/>
          </w:tcPr>
          <w:p w14:paraId="7DE57A9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nil"/>
              <w:right w:val="single" w:sz="8" w:space="0" w:color="BFBFBF"/>
            </w:tcBorders>
            <w:vAlign w:val="bottom"/>
          </w:tcPr>
          <w:p w14:paraId="679D956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single" w:sz="8" w:space="0" w:color="BFBFBF"/>
            </w:tcBorders>
            <w:shd w:val="clear" w:color="auto" w:fill="D9D9D9"/>
            <w:vAlign w:val="bottom"/>
          </w:tcPr>
          <w:p w14:paraId="237A600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nil"/>
              <w:right w:val="nil"/>
            </w:tcBorders>
            <w:vAlign w:val="bottom"/>
          </w:tcPr>
          <w:p w14:paraId="28C28F7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nil"/>
              <w:right w:val="nil"/>
            </w:tcBorders>
            <w:vAlign w:val="bottom"/>
          </w:tcPr>
          <w:p w14:paraId="4B066E1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50B977F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nil"/>
              <w:right w:val="single" w:sz="8" w:space="0" w:color="BFBFBF"/>
            </w:tcBorders>
            <w:vAlign w:val="bottom"/>
          </w:tcPr>
          <w:p w14:paraId="763C06E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nil"/>
              <w:right w:val="nil"/>
            </w:tcBorders>
            <w:vAlign w:val="bottom"/>
          </w:tcPr>
          <w:p w14:paraId="77E1093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nil"/>
              <w:right w:val="nil"/>
            </w:tcBorders>
            <w:vAlign w:val="bottom"/>
          </w:tcPr>
          <w:p w14:paraId="0F2C037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nil"/>
              <w:right w:val="nil"/>
            </w:tcBorders>
            <w:vAlign w:val="bottom"/>
          </w:tcPr>
          <w:p w14:paraId="268D966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nil"/>
              <w:right w:val="single" w:sz="8" w:space="0" w:color="BFBFBF"/>
            </w:tcBorders>
            <w:vAlign w:val="bottom"/>
          </w:tcPr>
          <w:p w14:paraId="20D04477"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A116B4" w14:paraId="55D3421E" w14:textId="77777777" w:rsidTr="00A116B4">
        <w:trPr>
          <w:trHeight w:val="109"/>
        </w:trPr>
        <w:tc>
          <w:tcPr>
            <w:tcW w:w="1369" w:type="dxa"/>
            <w:tcBorders>
              <w:top w:val="nil"/>
              <w:left w:val="single" w:sz="8" w:space="0" w:color="BFBFBF"/>
              <w:bottom w:val="single" w:sz="8" w:space="0" w:color="BFBFBF"/>
              <w:right w:val="single" w:sz="8" w:space="0" w:color="BFBFBF"/>
            </w:tcBorders>
            <w:vAlign w:val="bottom"/>
          </w:tcPr>
          <w:p w14:paraId="5E058113"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nil"/>
            </w:tcBorders>
            <w:vAlign w:val="bottom"/>
          </w:tcPr>
          <w:p w14:paraId="1435A865"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single" w:sz="8" w:space="0" w:color="BFBFBF"/>
            </w:tcBorders>
            <w:vAlign w:val="bottom"/>
          </w:tcPr>
          <w:p w14:paraId="6989F325"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6C41C514"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single" w:sz="8" w:space="0" w:color="BFBFBF"/>
              <w:right w:val="nil"/>
            </w:tcBorders>
            <w:vAlign w:val="bottom"/>
          </w:tcPr>
          <w:p w14:paraId="32328D06"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single" w:sz="8" w:space="0" w:color="BFBFBF"/>
              <w:right w:val="nil"/>
            </w:tcBorders>
            <w:vAlign w:val="bottom"/>
          </w:tcPr>
          <w:p w14:paraId="5858E34A"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65146BFE"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single" w:sz="8" w:space="0" w:color="BFBFBF"/>
              <w:right w:val="single" w:sz="8" w:space="0" w:color="BFBFBF"/>
            </w:tcBorders>
            <w:vAlign w:val="bottom"/>
          </w:tcPr>
          <w:p w14:paraId="5B7FCE82"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512225E5"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2614A5C6"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01285FC5"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04EEBCF2" w14:textId="77777777" w:rsidR="00A116B4" w:rsidRDefault="00A116B4" w:rsidP="001B5A30">
            <w:pPr>
              <w:widowControl w:val="0"/>
              <w:autoSpaceDE w:val="0"/>
              <w:autoSpaceDN w:val="0"/>
              <w:adjustRightInd w:val="0"/>
              <w:spacing w:after="0" w:line="240" w:lineRule="auto"/>
              <w:rPr>
                <w:rFonts w:ascii="Times New Roman" w:hAnsi="Times New Roman"/>
              </w:rPr>
            </w:pPr>
          </w:p>
        </w:tc>
      </w:tr>
    </w:tbl>
    <w:p w14:paraId="33BF5FCB" w14:textId="2CCAD6C8" w:rsidR="004D08FB" w:rsidRDefault="004D08FB" w:rsidP="004D08FB">
      <w:pPr>
        <w:widowControl w:val="0"/>
        <w:tabs>
          <w:tab w:val="left" w:pos="8520"/>
        </w:tabs>
        <w:autoSpaceDE w:val="0"/>
        <w:autoSpaceDN w:val="0"/>
        <w:adjustRightInd w:val="0"/>
        <w:spacing w:after="0" w:line="239" w:lineRule="auto"/>
        <w:rPr>
          <w:rFonts w:ascii="Times New Roman" w:hAnsi="Times New Roman"/>
          <w:sz w:val="24"/>
          <w:szCs w:val="24"/>
        </w:rPr>
      </w:pPr>
      <w:r>
        <w:rPr>
          <w:rFonts w:ascii="Calibri" w:hAnsi="Calibri" w:cs="Calibri"/>
          <w:i/>
          <w:iCs/>
          <w:sz w:val="18"/>
          <w:szCs w:val="18"/>
        </w:rPr>
        <w:t>Weber State University Faculty-Led Study Abroad Agreement</w:t>
      </w:r>
      <w:r>
        <w:rPr>
          <w:rFonts w:ascii="Times New Roman" w:hAnsi="Times New Roman"/>
          <w:sz w:val="24"/>
          <w:szCs w:val="24"/>
        </w:rPr>
        <w:tab/>
      </w:r>
    </w:p>
    <w:p w14:paraId="4FCAACB1"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sectPr w:rsidR="004D08FB">
          <w:pgSz w:w="12240" w:h="15840"/>
          <w:pgMar w:top="824" w:right="580" w:bottom="240" w:left="720" w:header="720" w:footer="720" w:gutter="0"/>
          <w:cols w:space="720" w:equalWidth="0">
            <w:col w:w="10940"/>
          </w:cols>
          <w:noEndnote/>
        </w:sectPr>
      </w:pPr>
    </w:p>
    <w:p w14:paraId="2D4FEC53" w14:textId="1D23A302" w:rsidR="004D08FB" w:rsidRDefault="004D08FB" w:rsidP="004D08FB">
      <w:pPr>
        <w:widowControl w:val="0"/>
        <w:overflowPunct w:val="0"/>
        <w:autoSpaceDE w:val="0"/>
        <w:autoSpaceDN w:val="0"/>
        <w:adjustRightInd w:val="0"/>
        <w:spacing w:after="0" w:line="208" w:lineRule="auto"/>
        <w:ind w:left="3420" w:right="1800" w:hanging="1018"/>
        <w:rPr>
          <w:rFonts w:ascii="Times New Roman" w:hAnsi="Times New Roman"/>
          <w:sz w:val="24"/>
          <w:szCs w:val="24"/>
        </w:rPr>
      </w:pPr>
      <w:bookmarkStart w:id="24" w:name="page14"/>
      <w:bookmarkEnd w:id="24"/>
      <w:r>
        <w:rPr>
          <w:rFonts w:ascii="Calibri" w:hAnsi="Calibri" w:cs="Calibri"/>
          <w:b/>
          <w:bCs/>
          <w:sz w:val="20"/>
          <w:szCs w:val="20"/>
        </w:rPr>
        <w:lastRenderedPageBreak/>
        <w:t>AGREEMENT between Continuing Education/Study Abroad and Program Director for leading a Faculty-Led Study Abroad Program</w:t>
      </w:r>
    </w:p>
    <w:p w14:paraId="6E2A06D0" w14:textId="77777777" w:rsidR="004D08FB" w:rsidRDefault="004D08FB" w:rsidP="004D08FB">
      <w:pPr>
        <w:widowControl w:val="0"/>
        <w:autoSpaceDE w:val="0"/>
        <w:autoSpaceDN w:val="0"/>
        <w:adjustRightInd w:val="0"/>
        <w:spacing w:after="0" w:line="277" w:lineRule="exact"/>
        <w:rPr>
          <w:rFonts w:ascii="Times New Roman" w:hAnsi="Times New Roman"/>
          <w:sz w:val="24"/>
          <w:szCs w:val="24"/>
        </w:rPr>
      </w:pPr>
    </w:p>
    <w:p w14:paraId="5D545185"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0000"/>
          <w:sz w:val="36"/>
          <w:szCs w:val="36"/>
        </w:rPr>
        <w:t>HEALTH INVENTORY – KEEP CONFIDENTIAL</w:t>
      </w:r>
    </w:p>
    <w:p w14:paraId="06C8542E" w14:textId="77777777" w:rsidR="004D08FB" w:rsidRDefault="004D08FB" w:rsidP="004D08FB">
      <w:pPr>
        <w:widowControl w:val="0"/>
        <w:autoSpaceDE w:val="0"/>
        <w:autoSpaceDN w:val="0"/>
        <w:adjustRightInd w:val="0"/>
        <w:spacing w:after="0" w:line="250" w:lineRule="exact"/>
        <w:rPr>
          <w:rFonts w:ascii="Times New Roman" w:hAnsi="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1920"/>
        <w:gridCol w:w="3840"/>
        <w:gridCol w:w="1700"/>
        <w:gridCol w:w="3420"/>
      </w:tblGrid>
      <w:tr w:rsidR="004D08FB" w14:paraId="0A4EBE4E" w14:textId="77777777" w:rsidTr="001B5A30">
        <w:trPr>
          <w:trHeight w:val="276"/>
        </w:trPr>
        <w:tc>
          <w:tcPr>
            <w:tcW w:w="1920" w:type="dxa"/>
            <w:tcBorders>
              <w:top w:val="single" w:sz="8" w:space="0" w:color="BFBFBF"/>
              <w:left w:val="single" w:sz="8" w:space="0" w:color="BFBFBF"/>
              <w:bottom w:val="nil"/>
              <w:right w:val="single" w:sz="8" w:space="0" w:color="BFBFBF"/>
            </w:tcBorders>
            <w:vAlign w:val="bottom"/>
          </w:tcPr>
          <w:p w14:paraId="4E521BA9"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sz w:val="20"/>
                <w:szCs w:val="20"/>
              </w:rPr>
              <w:t>Name:</w:t>
            </w:r>
          </w:p>
        </w:tc>
        <w:tc>
          <w:tcPr>
            <w:tcW w:w="3840" w:type="dxa"/>
            <w:tcBorders>
              <w:top w:val="single" w:sz="8" w:space="0" w:color="BFBFBF"/>
              <w:left w:val="nil"/>
              <w:bottom w:val="nil"/>
              <w:right w:val="single" w:sz="8" w:space="0" w:color="BFBFBF"/>
            </w:tcBorders>
            <w:vAlign w:val="bottom"/>
          </w:tcPr>
          <w:p w14:paraId="3EFC100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8" w:space="0" w:color="BFBFBF"/>
              <w:left w:val="nil"/>
              <w:bottom w:val="nil"/>
              <w:right w:val="single" w:sz="8" w:space="0" w:color="BFBFBF"/>
            </w:tcBorders>
            <w:vAlign w:val="bottom"/>
          </w:tcPr>
          <w:p w14:paraId="66FF3953" w14:textId="77777777" w:rsidR="004D08FB" w:rsidRDefault="004D08FB" w:rsidP="001B5A30">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sz w:val="20"/>
                <w:szCs w:val="20"/>
              </w:rPr>
              <w:t>WSU ID Number</w:t>
            </w:r>
          </w:p>
        </w:tc>
        <w:tc>
          <w:tcPr>
            <w:tcW w:w="3420" w:type="dxa"/>
            <w:tcBorders>
              <w:top w:val="single" w:sz="8" w:space="0" w:color="BFBFBF"/>
              <w:left w:val="nil"/>
              <w:bottom w:val="nil"/>
              <w:right w:val="single" w:sz="8" w:space="0" w:color="BFBFBF"/>
            </w:tcBorders>
            <w:vAlign w:val="bottom"/>
          </w:tcPr>
          <w:p w14:paraId="6847171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3C0000C9" w14:textId="77777777" w:rsidTr="001B5A30">
        <w:trPr>
          <w:trHeight w:val="254"/>
        </w:trPr>
        <w:tc>
          <w:tcPr>
            <w:tcW w:w="1920" w:type="dxa"/>
            <w:tcBorders>
              <w:top w:val="nil"/>
              <w:left w:val="single" w:sz="8" w:space="0" w:color="BFBFBF"/>
              <w:bottom w:val="single" w:sz="8" w:space="0" w:color="BFBFBF"/>
              <w:right w:val="single" w:sz="8" w:space="0" w:color="BFBFBF"/>
            </w:tcBorders>
            <w:vAlign w:val="bottom"/>
          </w:tcPr>
          <w:p w14:paraId="09E7791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840" w:type="dxa"/>
            <w:tcBorders>
              <w:top w:val="nil"/>
              <w:left w:val="nil"/>
              <w:bottom w:val="single" w:sz="8" w:space="0" w:color="BFBFBF"/>
              <w:right w:val="single" w:sz="8" w:space="0" w:color="BFBFBF"/>
            </w:tcBorders>
            <w:vAlign w:val="bottom"/>
          </w:tcPr>
          <w:p w14:paraId="101D87D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BFBFBF"/>
              <w:right w:val="single" w:sz="8" w:space="0" w:color="BFBFBF"/>
            </w:tcBorders>
            <w:vAlign w:val="bottom"/>
          </w:tcPr>
          <w:p w14:paraId="57F192E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20" w:type="dxa"/>
            <w:tcBorders>
              <w:top w:val="nil"/>
              <w:left w:val="nil"/>
              <w:bottom w:val="single" w:sz="8" w:space="0" w:color="BFBFBF"/>
              <w:right w:val="single" w:sz="8" w:space="0" w:color="BFBFBF"/>
            </w:tcBorders>
            <w:vAlign w:val="bottom"/>
          </w:tcPr>
          <w:p w14:paraId="699CB606"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36077039" w14:textId="77777777" w:rsidTr="001B5A30">
        <w:trPr>
          <w:trHeight w:val="256"/>
        </w:trPr>
        <w:tc>
          <w:tcPr>
            <w:tcW w:w="1920" w:type="dxa"/>
            <w:tcBorders>
              <w:top w:val="nil"/>
              <w:left w:val="single" w:sz="8" w:space="0" w:color="BFBFBF"/>
              <w:bottom w:val="nil"/>
              <w:right w:val="single" w:sz="8" w:space="0" w:color="BFBFBF"/>
            </w:tcBorders>
            <w:vAlign w:val="bottom"/>
          </w:tcPr>
          <w:p w14:paraId="672AFB7B"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sz w:val="20"/>
                <w:szCs w:val="20"/>
              </w:rPr>
              <w:t>Program Name:</w:t>
            </w:r>
          </w:p>
        </w:tc>
        <w:tc>
          <w:tcPr>
            <w:tcW w:w="3840" w:type="dxa"/>
            <w:tcBorders>
              <w:top w:val="nil"/>
              <w:left w:val="nil"/>
              <w:bottom w:val="nil"/>
              <w:right w:val="single" w:sz="8" w:space="0" w:color="BFBFBF"/>
            </w:tcBorders>
            <w:vAlign w:val="bottom"/>
          </w:tcPr>
          <w:p w14:paraId="76FE7D1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single" w:sz="8" w:space="0" w:color="BFBFBF"/>
            </w:tcBorders>
            <w:vAlign w:val="bottom"/>
          </w:tcPr>
          <w:p w14:paraId="1C10D7C9" w14:textId="77777777" w:rsidR="004D08FB" w:rsidRDefault="004D08FB" w:rsidP="001B5A30">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sz w:val="20"/>
                <w:szCs w:val="20"/>
              </w:rPr>
              <w:t>Start/End Date:</w:t>
            </w:r>
          </w:p>
        </w:tc>
        <w:tc>
          <w:tcPr>
            <w:tcW w:w="3420" w:type="dxa"/>
            <w:tcBorders>
              <w:top w:val="nil"/>
              <w:left w:val="nil"/>
              <w:bottom w:val="nil"/>
              <w:right w:val="single" w:sz="8" w:space="0" w:color="BFBFBF"/>
            </w:tcBorders>
            <w:vAlign w:val="bottom"/>
          </w:tcPr>
          <w:p w14:paraId="4D32EEFE"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4B5D6CBD" w14:textId="77777777" w:rsidTr="001B5A30">
        <w:trPr>
          <w:trHeight w:val="254"/>
        </w:trPr>
        <w:tc>
          <w:tcPr>
            <w:tcW w:w="1920" w:type="dxa"/>
            <w:tcBorders>
              <w:top w:val="nil"/>
              <w:left w:val="single" w:sz="8" w:space="0" w:color="BFBFBF"/>
              <w:bottom w:val="single" w:sz="8" w:space="0" w:color="BFBFBF"/>
              <w:right w:val="single" w:sz="8" w:space="0" w:color="BFBFBF"/>
            </w:tcBorders>
            <w:vAlign w:val="bottom"/>
          </w:tcPr>
          <w:p w14:paraId="56690E6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840" w:type="dxa"/>
            <w:tcBorders>
              <w:top w:val="nil"/>
              <w:left w:val="nil"/>
              <w:bottom w:val="single" w:sz="8" w:space="0" w:color="BFBFBF"/>
              <w:right w:val="single" w:sz="8" w:space="0" w:color="BFBFBF"/>
            </w:tcBorders>
            <w:vAlign w:val="bottom"/>
          </w:tcPr>
          <w:p w14:paraId="175A5B2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BFBFBF"/>
              <w:right w:val="single" w:sz="8" w:space="0" w:color="BFBFBF"/>
            </w:tcBorders>
            <w:vAlign w:val="bottom"/>
          </w:tcPr>
          <w:p w14:paraId="00671FC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20" w:type="dxa"/>
            <w:tcBorders>
              <w:top w:val="nil"/>
              <w:left w:val="nil"/>
              <w:bottom w:val="single" w:sz="8" w:space="0" w:color="BFBFBF"/>
              <w:right w:val="single" w:sz="8" w:space="0" w:color="BFBFBF"/>
            </w:tcBorders>
            <w:vAlign w:val="bottom"/>
          </w:tcPr>
          <w:p w14:paraId="0F3A51B6" w14:textId="77777777" w:rsidR="004D08FB" w:rsidRDefault="004D08FB" w:rsidP="001B5A30">
            <w:pPr>
              <w:widowControl w:val="0"/>
              <w:autoSpaceDE w:val="0"/>
              <w:autoSpaceDN w:val="0"/>
              <w:adjustRightInd w:val="0"/>
              <w:spacing w:after="0" w:line="240" w:lineRule="auto"/>
              <w:rPr>
                <w:rFonts w:ascii="Times New Roman" w:hAnsi="Times New Roman"/>
              </w:rPr>
            </w:pPr>
          </w:p>
        </w:tc>
      </w:tr>
    </w:tbl>
    <w:p w14:paraId="5A216AA7" w14:textId="77777777" w:rsidR="004D08FB" w:rsidRDefault="004D08FB" w:rsidP="004D08FB">
      <w:pPr>
        <w:widowControl w:val="0"/>
        <w:autoSpaceDE w:val="0"/>
        <w:autoSpaceDN w:val="0"/>
        <w:adjustRightInd w:val="0"/>
        <w:spacing w:after="0" w:line="298" w:lineRule="exact"/>
        <w:rPr>
          <w:rFonts w:ascii="Times New Roman" w:hAnsi="Times New Roman"/>
          <w:sz w:val="24"/>
          <w:szCs w:val="24"/>
        </w:rPr>
      </w:pPr>
    </w:p>
    <w:p w14:paraId="4F056C79" w14:textId="77777777" w:rsidR="004D08FB" w:rsidRDefault="004D08FB" w:rsidP="004D08FB">
      <w:pPr>
        <w:widowControl w:val="0"/>
        <w:overflowPunct w:val="0"/>
        <w:autoSpaceDE w:val="0"/>
        <w:autoSpaceDN w:val="0"/>
        <w:adjustRightInd w:val="0"/>
        <w:spacing w:after="0" w:line="205" w:lineRule="auto"/>
        <w:ind w:right="320"/>
        <w:rPr>
          <w:rFonts w:ascii="Times New Roman" w:hAnsi="Times New Roman"/>
          <w:sz w:val="24"/>
          <w:szCs w:val="24"/>
        </w:rPr>
      </w:pPr>
      <w:r>
        <w:rPr>
          <w:rFonts w:ascii="Calibri" w:hAnsi="Calibri" w:cs="Calibri"/>
          <w:i/>
          <w:iCs/>
        </w:rPr>
        <w:t>While you are not required to respond to the following, information on this page will be kept confidential and used only as necessary to meet your needs or in a medical emergency.</w:t>
      </w:r>
    </w:p>
    <w:p w14:paraId="1E1F35B3"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862016" behindDoc="1" locked="0" layoutInCell="0" allowOverlap="1" wp14:anchorId="29F8629C" wp14:editId="38EBC9B9">
            <wp:simplePos x="0" y="0"/>
            <wp:positionH relativeFrom="column">
              <wp:posOffset>3175</wp:posOffset>
            </wp:positionH>
            <wp:positionV relativeFrom="paragraph">
              <wp:posOffset>137795</wp:posOffset>
            </wp:positionV>
            <wp:extent cx="6934200" cy="576961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4200" cy="5769610"/>
                    </a:xfrm>
                    <a:prstGeom prst="rect">
                      <a:avLst/>
                    </a:prstGeom>
                    <a:noFill/>
                  </pic:spPr>
                </pic:pic>
              </a:graphicData>
            </a:graphic>
            <wp14:sizeRelH relativeFrom="page">
              <wp14:pctWidth>0</wp14:pctWidth>
            </wp14:sizeRelH>
            <wp14:sizeRelV relativeFrom="page">
              <wp14:pctHeight>0</wp14:pctHeight>
            </wp14:sizeRelV>
          </wp:anchor>
        </w:drawing>
      </w:r>
    </w:p>
    <w:p w14:paraId="2E5BE267"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609631C" w14:textId="77777777" w:rsidR="004D08FB" w:rsidRDefault="004D08FB" w:rsidP="004D08FB">
      <w:pPr>
        <w:widowControl w:val="0"/>
        <w:autoSpaceDE w:val="0"/>
        <w:autoSpaceDN w:val="0"/>
        <w:adjustRightInd w:val="0"/>
        <w:spacing w:after="0" w:line="246" w:lineRule="exact"/>
        <w:rPr>
          <w:rFonts w:ascii="Times New Roman" w:hAnsi="Times New Roman"/>
          <w:sz w:val="24"/>
          <w:szCs w:val="24"/>
        </w:rPr>
      </w:pPr>
    </w:p>
    <w:p w14:paraId="012BECE9" w14:textId="77777777" w:rsidR="004D08FB" w:rsidRDefault="004D08FB" w:rsidP="004D08FB">
      <w:pPr>
        <w:widowControl w:val="0"/>
        <w:overflowPunct w:val="0"/>
        <w:autoSpaceDE w:val="0"/>
        <w:autoSpaceDN w:val="0"/>
        <w:adjustRightInd w:val="0"/>
        <w:spacing w:after="0" w:line="208" w:lineRule="auto"/>
        <w:ind w:left="120" w:right="6720"/>
        <w:rPr>
          <w:rFonts w:ascii="Times New Roman" w:hAnsi="Times New Roman"/>
          <w:sz w:val="24"/>
          <w:szCs w:val="24"/>
        </w:rPr>
      </w:pPr>
      <w:r>
        <w:rPr>
          <w:rFonts w:ascii="Calibri" w:hAnsi="Calibri" w:cs="Calibri"/>
          <w:b/>
          <w:bCs/>
          <w:sz w:val="20"/>
          <w:szCs w:val="20"/>
        </w:rPr>
        <w:t>Any health matters that need to be known about in case of emergency?</w:t>
      </w:r>
    </w:p>
    <w:p w14:paraId="0D2C61EB"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7AB51B7B"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0EC425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52BA078E" w14:textId="77777777" w:rsidR="004D08FB" w:rsidRDefault="004D08FB" w:rsidP="004D08FB">
      <w:pPr>
        <w:widowControl w:val="0"/>
        <w:autoSpaceDE w:val="0"/>
        <w:autoSpaceDN w:val="0"/>
        <w:adjustRightInd w:val="0"/>
        <w:spacing w:after="0" w:line="302" w:lineRule="exact"/>
        <w:rPr>
          <w:rFonts w:ascii="Times New Roman" w:hAnsi="Times New Roman"/>
          <w:sz w:val="24"/>
          <w:szCs w:val="24"/>
        </w:rPr>
      </w:pPr>
    </w:p>
    <w:p w14:paraId="45C0A768" w14:textId="77777777" w:rsidR="004D08FB" w:rsidRDefault="004D08FB" w:rsidP="004D08F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List any medications taken on a daily basis:</w:t>
      </w:r>
    </w:p>
    <w:p w14:paraId="0AE30BF0"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34DB0C8"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683C426" w14:textId="77777777" w:rsidR="004D08FB" w:rsidRDefault="004D08FB" w:rsidP="004D08FB">
      <w:pPr>
        <w:widowControl w:val="0"/>
        <w:autoSpaceDE w:val="0"/>
        <w:autoSpaceDN w:val="0"/>
        <w:adjustRightInd w:val="0"/>
        <w:spacing w:after="0" w:line="389" w:lineRule="exact"/>
        <w:rPr>
          <w:rFonts w:ascii="Times New Roman" w:hAnsi="Times New Roman"/>
          <w:sz w:val="24"/>
          <w:szCs w:val="24"/>
        </w:rPr>
      </w:pPr>
    </w:p>
    <w:p w14:paraId="580890F6" w14:textId="77777777" w:rsidR="004D08FB" w:rsidRDefault="004D08FB" w:rsidP="004D08FB">
      <w:pPr>
        <w:widowControl w:val="0"/>
        <w:overflowPunct w:val="0"/>
        <w:autoSpaceDE w:val="0"/>
        <w:autoSpaceDN w:val="0"/>
        <w:adjustRightInd w:val="0"/>
        <w:spacing w:after="0" w:line="208" w:lineRule="auto"/>
        <w:ind w:left="120" w:right="7620"/>
        <w:rPr>
          <w:rFonts w:ascii="Times New Roman" w:hAnsi="Times New Roman"/>
          <w:sz w:val="24"/>
          <w:szCs w:val="24"/>
        </w:rPr>
      </w:pPr>
      <w:r>
        <w:rPr>
          <w:rFonts w:ascii="Calibri" w:hAnsi="Calibri" w:cs="Calibri"/>
          <w:b/>
          <w:bCs/>
          <w:sz w:val="20"/>
          <w:szCs w:val="20"/>
        </w:rPr>
        <w:t>Please list any allergies you have: (i.e. medication, food, etc.)</w:t>
      </w:r>
    </w:p>
    <w:p w14:paraId="5BAE1F2F"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1EF248B"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E59B381" w14:textId="77777777" w:rsidR="004D08FB" w:rsidRDefault="004D08FB" w:rsidP="004D08FB">
      <w:pPr>
        <w:widowControl w:val="0"/>
        <w:autoSpaceDE w:val="0"/>
        <w:autoSpaceDN w:val="0"/>
        <w:adjustRightInd w:val="0"/>
        <w:spacing w:after="0" w:line="201" w:lineRule="exact"/>
        <w:rPr>
          <w:rFonts w:ascii="Times New Roman" w:hAnsi="Times New Roman"/>
          <w:sz w:val="24"/>
          <w:szCs w:val="24"/>
        </w:rPr>
      </w:pPr>
    </w:p>
    <w:p w14:paraId="22480886" w14:textId="77777777" w:rsidR="004D08FB" w:rsidRDefault="004D08FB" w:rsidP="004D08F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Please state any conditions of which the</w:t>
      </w:r>
    </w:p>
    <w:p w14:paraId="407BBA0C" w14:textId="77777777" w:rsidR="004D08FB" w:rsidRDefault="004D08FB" w:rsidP="004D08FB">
      <w:pPr>
        <w:widowControl w:val="0"/>
        <w:autoSpaceDE w:val="0"/>
        <w:autoSpaceDN w:val="0"/>
        <w:adjustRightInd w:val="0"/>
        <w:spacing w:after="0" w:line="3" w:lineRule="exact"/>
        <w:rPr>
          <w:rFonts w:ascii="Times New Roman" w:hAnsi="Times New Roman"/>
          <w:sz w:val="24"/>
          <w:szCs w:val="24"/>
        </w:rPr>
      </w:pPr>
    </w:p>
    <w:p w14:paraId="659D2F21" w14:textId="77777777" w:rsidR="004D08FB" w:rsidRDefault="004D08FB" w:rsidP="004D08F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Program Leader should be aware:</w:t>
      </w:r>
    </w:p>
    <w:p w14:paraId="5A25FDD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7E884725"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D1E4410" w14:textId="77777777" w:rsidR="004D08FB" w:rsidRDefault="004D08FB" w:rsidP="004D08FB">
      <w:pPr>
        <w:widowControl w:val="0"/>
        <w:autoSpaceDE w:val="0"/>
        <w:autoSpaceDN w:val="0"/>
        <w:adjustRightInd w:val="0"/>
        <w:spacing w:after="0" w:line="323" w:lineRule="exact"/>
        <w:rPr>
          <w:rFonts w:ascii="Times New Roman" w:hAnsi="Times New Roman"/>
          <w:sz w:val="24"/>
          <w:szCs w:val="24"/>
        </w:rPr>
      </w:pPr>
    </w:p>
    <w:p w14:paraId="1D25E9C3" w14:textId="77777777" w:rsidR="004D08FB" w:rsidRDefault="004D08FB" w:rsidP="004D08F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Please state any special dietary requirements:</w:t>
      </w:r>
    </w:p>
    <w:p w14:paraId="5285B06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DCD8C6D"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1911B1A" w14:textId="77777777" w:rsidR="004D08FB" w:rsidRDefault="004D08FB" w:rsidP="004D08FB">
      <w:pPr>
        <w:widowControl w:val="0"/>
        <w:autoSpaceDE w:val="0"/>
        <w:autoSpaceDN w:val="0"/>
        <w:adjustRightInd w:val="0"/>
        <w:spacing w:after="0" w:line="386" w:lineRule="exact"/>
        <w:rPr>
          <w:rFonts w:ascii="Times New Roman" w:hAnsi="Times New Roman"/>
          <w:sz w:val="24"/>
          <w:szCs w:val="24"/>
        </w:rPr>
      </w:pPr>
    </w:p>
    <w:p w14:paraId="36C95E55" w14:textId="77777777" w:rsidR="004D08FB" w:rsidRDefault="004D08FB" w:rsidP="004D08FB">
      <w:pPr>
        <w:widowControl w:val="0"/>
        <w:overflowPunct w:val="0"/>
        <w:autoSpaceDE w:val="0"/>
        <w:autoSpaceDN w:val="0"/>
        <w:adjustRightInd w:val="0"/>
        <w:spacing w:after="0" w:line="209" w:lineRule="auto"/>
        <w:ind w:left="120" w:right="7260"/>
        <w:rPr>
          <w:rFonts w:ascii="Times New Roman" w:hAnsi="Times New Roman"/>
          <w:sz w:val="24"/>
          <w:szCs w:val="24"/>
        </w:rPr>
      </w:pPr>
      <w:r>
        <w:rPr>
          <w:rFonts w:ascii="Calibri" w:hAnsi="Calibri" w:cs="Calibri"/>
          <w:b/>
          <w:bCs/>
          <w:sz w:val="20"/>
          <w:szCs w:val="20"/>
        </w:rPr>
        <w:t>Please describe any special needs that you require to participate in this program?</w:t>
      </w:r>
    </w:p>
    <w:p w14:paraId="6634AAF6"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D8F7AA2"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54605578" w14:textId="77777777" w:rsidR="004D08FB" w:rsidRDefault="004D08FB" w:rsidP="004D08FB">
      <w:pPr>
        <w:widowControl w:val="0"/>
        <w:autoSpaceDE w:val="0"/>
        <w:autoSpaceDN w:val="0"/>
        <w:adjustRightInd w:val="0"/>
        <w:spacing w:after="0" w:line="264" w:lineRule="exact"/>
        <w:rPr>
          <w:rFonts w:ascii="Times New Roman" w:hAnsi="Times New Roman"/>
          <w:sz w:val="24"/>
          <w:szCs w:val="24"/>
        </w:rPr>
      </w:pPr>
    </w:p>
    <w:p w14:paraId="0EBBB46A" w14:textId="77777777" w:rsidR="004D08FB" w:rsidRDefault="004D08FB" w:rsidP="004D08FB">
      <w:pPr>
        <w:widowControl w:val="0"/>
        <w:overflowPunct w:val="0"/>
        <w:autoSpaceDE w:val="0"/>
        <w:autoSpaceDN w:val="0"/>
        <w:adjustRightInd w:val="0"/>
        <w:spacing w:after="0" w:line="220" w:lineRule="auto"/>
        <w:ind w:left="120" w:right="7160"/>
        <w:rPr>
          <w:rFonts w:ascii="Times New Roman" w:hAnsi="Times New Roman"/>
          <w:sz w:val="24"/>
          <w:szCs w:val="24"/>
        </w:rPr>
      </w:pPr>
      <w:r>
        <w:rPr>
          <w:rFonts w:ascii="Calibri" w:hAnsi="Calibri" w:cs="Calibri"/>
          <w:b/>
          <w:bCs/>
          <w:sz w:val="19"/>
          <w:szCs w:val="19"/>
        </w:rPr>
        <w:t>Please state any other conditions that could affect you while traveling (i.e. phobias)</w:t>
      </w:r>
    </w:p>
    <w:p w14:paraId="5204F57D"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234A91FB" w14:textId="77777777" w:rsidR="004D08FB" w:rsidRDefault="004D08FB" w:rsidP="004D08FB">
      <w:pPr>
        <w:widowControl w:val="0"/>
        <w:autoSpaceDE w:val="0"/>
        <w:autoSpaceDN w:val="0"/>
        <w:adjustRightInd w:val="0"/>
        <w:spacing w:after="0" w:line="399"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3940"/>
        <w:gridCol w:w="1080"/>
        <w:gridCol w:w="280"/>
        <w:gridCol w:w="1140"/>
        <w:gridCol w:w="280"/>
        <w:gridCol w:w="1500"/>
        <w:gridCol w:w="280"/>
        <w:gridCol w:w="1080"/>
        <w:gridCol w:w="20"/>
      </w:tblGrid>
      <w:tr w:rsidR="004D08FB" w14:paraId="5E70997A" w14:textId="77777777" w:rsidTr="001B5A30">
        <w:trPr>
          <w:trHeight w:val="160"/>
        </w:trPr>
        <w:tc>
          <w:tcPr>
            <w:tcW w:w="3940" w:type="dxa"/>
            <w:vMerge w:val="restart"/>
            <w:tcBorders>
              <w:top w:val="nil"/>
              <w:left w:val="nil"/>
              <w:bottom w:val="nil"/>
              <w:right w:val="nil"/>
            </w:tcBorders>
            <w:vAlign w:val="bottom"/>
          </w:tcPr>
          <w:p w14:paraId="7ECF0E4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Do you wear the following? (check all that</w:t>
            </w:r>
          </w:p>
        </w:tc>
        <w:tc>
          <w:tcPr>
            <w:tcW w:w="1080" w:type="dxa"/>
            <w:vMerge w:val="restart"/>
            <w:tcBorders>
              <w:top w:val="nil"/>
              <w:left w:val="nil"/>
              <w:bottom w:val="nil"/>
              <w:right w:val="nil"/>
            </w:tcBorders>
            <w:vAlign w:val="bottom"/>
          </w:tcPr>
          <w:p w14:paraId="6864315B" w14:textId="77777777" w:rsidR="004D08FB" w:rsidRDefault="004D08FB" w:rsidP="001B5A30">
            <w:pPr>
              <w:widowControl w:val="0"/>
              <w:autoSpaceDE w:val="0"/>
              <w:autoSpaceDN w:val="0"/>
              <w:adjustRightInd w:val="0"/>
              <w:spacing w:after="0" w:line="240" w:lineRule="auto"/>
              <w:ind w:left="380"/>
              <w:rPr>
                <w:rFonts w:ascii="Times New Roman" w:hAnsi="Times New Roman"/>
                <w:sz w:val="24"/>
                <w:szCs w:val="24"/>
              </w:rPr>
            </w:pPr>
            <w:r>
              <w:rPr>
                <w:rFonts w:ascii="Calibri" w:hAnsi="Calibri" w:cs="Calibri"/>
                <w:b/>
                <w:bCs/>
                <w:sz w:val="20"/>
                <w:szCs w:val="20"/>
              </w:rPr>
              <w:t>Glasses</w:t>
            </w:r>
          </w:p>
        </w:tc>
        <w:tc>
          <w:tcPr>
            <w:tcW w:w="280" w:type="dxa"/>
            <w:tcBorders>
              <w:top w:val="nil"/>
              <w:left w:val="nil"/>
              <w:bottom w:val="single" w:sz="8" w:space="0" w:color="auto"/>
              <w:right w:val="nil"/>
            </w:tcBorders>
            <w:vAlign w:val="bottom"/>
          </w:tcPr>
          <w:p w14:paraId="66C64F4A" w14:textId="77777777" w:rsidR="004D08FB" w:rsidRDefault="004D08FB" w:rsidP="001B5A30">
            <w:pPr>
              <w:widowControl w:val="0"/>
              <w:autoSpaceDE w:val="0"/>
              <w:autoSpaceDN w:val="0"/>
              <w:adjustRightInd w:val="0"/>
              <w:spacing w:after="0" w:line="240" w:lineRule="auto"/>
              <w:rPr>
                <w:rFonts w:ascii="Times New Roman" w:hAnsi="Times New Roman"/>
                <w:sz w:val="13"/>
                <w:szCs w:val="13"/>
              </w:rPr>
            </w:pPr>
          </w:p>
        </w:tc>
        <w:tc>
          <w:tcPr>
            <w:tcW w:w="1140" w:type="dxa"/>
            <w:vMerge w:val="restart"/>
            <w:tcBorders>
              <w:top w:val="nil"/>
              <w:left w:val="nil"/>
              <w:bottom w:val="nil"/>
              <w:right w:val="nil"/>
            </w:tcBorders>
            <w:vAlign w:val="bottom"/>
          </w:tcPr>
          <w:p w14:paraId="60DCC4EA"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b/>
                <w:bCs/>
                <w:sz w:val="20"/>
                <w:szCs w:val="20"/>
              </w:rPr>
              <w:t>Contacts</w:t>
            </w:r>
          </w:p>
        </w:tc>
        <w:tc>
          <w:tcPr>
            <w:tcW w:w="280" w:type="dxa"/>
            <w:tcBorders>
              <w:top w:val="nil"/>
              <w:left w:val="nil"/>
              <w:bottom w:val="single" w:sz="8" w:space="0" w:color="auto"/>
              <w:right w:val="nil"/>
            </w:tcBorders>
            <w:vAlign w:val="bottom"/>
          </w:tcPr>
          <w:p w14:paraId="107B2897" w14:textId="77777777" w:rsidR="004D08FB" w:rsidRDefault="004D08FB" w:rsidP="001B5A30">
            <w:pPr>
              <w:widowControl w:val="0"/>
              <w:autoSpaceDE w:val="0"/>
              <w:autoSpaceDN w:val="0"/>
              <w:adjustRightInd w:val="0"/>
              <w:spacing w:after="0" w:line="240" w:lineRule="auto"/>
              <w:rPr>
                <w:rFonts w:ascii="Times New Roman" w:hAnsi="Times New Roman"/>
                <w:sz w:val="13"/>
                <w:szCs w:val="13"/>
              </w:rPr>
            </w:pPr>
          </w:p>
        </w:tc>
        <w:tc>
          <w:tcPr>
            <w:tcW w:w="1500" w:type="dxa"/>
            <w:vMerge w:val="restart"/>
            <w:tcBorders>
              <w:top w:val="nil"/>
              <w:left w:val="nil"/>
              <w:bottom w:val="nil"/>
              <w:right w:val="nil"/>
            </w:tcBorders>
            <w:vAlign w:val="bottom"/>
          </w:tcPr>
          <w:p w14:paraId="5FD0EBB1" w14:textId="77777777" w:rsidR="004D08FB" w:rsidRDefault="004D08FB" w:rsidP="001B5A30">
            <w:pPr>
              <w:widowControl w:val="0"/>
              <w:autoSpaceDE w:val="0"/>
              <w:autoSpaceDN w:val="0"/>
              <w:adjustRightInd w:val="0"/>
              <w:spacing w:after="0" w:line="240" w:lineRule="auto"/>
              <w:ind w:left="340"/>
              <w:rPr>
                <w:rFonts w:ascii="Times New Roman" w:hAnsi="Times New Roman"/>
                <w:sz w:val="24"/>
                <w:szCs w:val="24"/>
              </w:rPr>
            </w:pPr>
            <w:r>
              <w:rPr>
                <w:rFonts w:ascii="Calibri" w:hAnsi="Calibri" w:cs="Calibri"/>
                <w:b/>
                <w:bCs/>
                <w:sz w:val="20"/>
                <w:szCs w:val="20"/>
              </w:rPr>
              <w:t>Hearing Aids</w:t>
            </w:r>
          </w:p>
        </w:tc>
        <w:tc>
          <w:tcPr>
            <w:tcW w:w="280" w:type="dxa"/>
            <w:tcBorders>
              <w:top w:val="nil"/>
              <w:left w:val="nil"/>
              <w:bottom w:val="single" w:sz="8" w:space="0" w:color="auto"/>
              <w:right w:val="nil"/>
            </w:tcBorders>
            <w:vAlign w:val="bottom"/>
          </w:tcPr>
          <w:p w14:paraId="6CEEC009" w14:textId="77777777" w:rsidR="004D08FB" w:rsidRDefault="004D08FB" w:rsidP="001B5A30">
            <w:pPr>
              <w:widowControl w:val="0"/>
              <w:autoSpaceDE w:val="0"/>
              <w:autoSpaceDN w:val="0"/>
              <w:adjustRightInd w:val="0"/>
              <w:spacing w:after="0" w:line="240" w:lineRule="auto"/>
              <w:rPr>
                <w:rFonts w:ascii="Times New Roman" w:hAnsi="Times New Roman"/>
                <w:sz w:val="13"/>
                <w:szCs w:val="13"/>
              </w:rPr>
            </w:pPr>
          </w:p>
        </w:tc>
        <w:tc>
          <w:tcPr>
            <w:tcW w:w="1080" w:type="dxa"/>
            <w:vMerge w:val="restart"/>
            <w:tcBorders>
              <w:top w:val="nil"/>
              <w:left w:val="nil"/>
              <w:bottom w:val="nil"/>
              <w:right w:val="nil"/>
            </w:tcBorders>
            <w:vAlign w:val="bottom"/>
          </w:tcPr>
          <w:p w14:paraId="1E4A1833" w14:textId="77777777" w:rsidR="004D08FB" w:rsidRDefault="004D08FB" w:rsidP="001B5A30">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b/>
                <w:bCs/>
                <w:w w:val="97"/>
                <w:sz w:val="20"/>
                <w:szCs w:val="20"/>
              </w:rPr>
              <w:t>Prosthetics</w:t>
            </w:r>
          </w:p>
        </w:tc>
        <w:tc>
          <w:tcPr>
            <w:tcW w:w="0" w:type="dxa"/>
            <w:tcBorders>
              <w:top w:val="nil"/>
              <w:left w:val="nil"/>
              <w:bottom w:val="nil"/>
              <w:right w:val="nil"/>
            </w:tcBorders>
            <w:vAlign w:val="bottom"/>
          </w:tcPr>
          <w:p w14:paraId="1B8F2AFB" w14:textId="77777777" w:rsidR="004D08FB" w:rsidRDefault="004D08FB" w:rsidP="001B5A30">
            <w:pPr>
              <w:widowControl w:val="0"/>
              <w:autoSpaceDE w:val="0"/>
              <w:autoSpaceDN w:val="0"/>
              <w:adjustRightInd w:val="0"/>
              <w:spacing w:after="0" w:line="240" w:lineRule="auto"/>
              <w:rPr>
                <w:rFonts w:ascii="Times New Roman" w:hAnsi="Times New Roman"/>
                <w:sz w:val="2"/>
                <w:szCs w:val="2"/>
              </w:rPr>
            </w:pPr>
          </w:p>
        </w:tc>
      </w:tr>
      <w:tr w:rsidR="004D08FB" w14:paraId="34E4EAC1" w14:textId="77777777" w:rsidTr="001B5A30">
        <w:trPr>
          <w:trHeight w:val="64"/>
        </w:trPr>
        <w:tc>
          <w:tcPr>
            <w:tcW w:w="3940" w:type="dxa"/>
            <w:vMerge/>
            <w:tcBorders>
              <w:top w:val="nil"/>
              <w:left w:val="nil"/>
              <w:bottom w:val="nil"/>
              <w:right w:val="nil"/>
            </w:tcBorders>
            <w:vAlign w:val="bottom"/>
          </w:tcPr>
          <w:p w14:paraId="20BCC34D"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1080" w:type="dxa"/>
            <w:vMerge/>
            <w:tcBorders>
              <w:top w:val="nil"/>
              <w:left w:val="nil"/>
              <w:bottom w:val="nil"/>
              <w:right w:val="nil"/>
            </w:tcBorders>
            <w:vAlign w:val="bottom"/>
          </w:tcPr>
          <w:p w14:paraId="049D1C9F"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14:paraId="1A5FA35B"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1140" w:type="dxa"/>
            <w:vMerge/>
            <w:tcBorders>
              <w:top w:val="nil"/>
              <w:left w:val="nil"/>
              <w:bottom w:val="nil"/>
              <w:right w:val="nil"/>
            </w:tcBorders>
            <w:vAlign w:val="bottom"/>
          </w:tcPr>
          <w:p w14:paraId="620A983F"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14:paraId="4B7F9FF3"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1500" w:type="dxa"/>
            <w:vMerge/>
            <w:tcBorders>
              <w:top w:val="nil"/>
              <w:left w:val="nil"/>
              <w:bottom w:val="nil"/>
              <w:right w:val="nil"/>
            </w:tcBorders>
            <w:vAlign w:val="bottom"/>
          </w:tcPr>
          <w:p w14:paraId="7A27F8CD"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14:paraId="6A80D445"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1080" w:type="dxa"/>
            <w:vMerge/>
            <w:tcBorders>
              <w:top w:val="nil"/>
              <w:left w:val="nil"/>
              <w:bottom w:val="nil"/>
              <w:right w:val="nil"/>
            </w:tcBorders>
            <w:vAlign w:val="bottom"/>
          </w:tcPr>
          <w:p w14:paraId="6B5C4862"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E51D854" w14:textId="77777777" w:rsidR="004D08FB" w:rsidRDefault="004D08FB" w:rsidP="001B5A30">
            <w:pPr>
              <w:widowControl w:val="0"/>
              <w:autoSpaceDE w:val="0"/>
              <w:autoSpaceDN w:val="0"/>
              <w:adjustRightInd w:val="0"/>
              <w:spacing w:after="0" w:line="240" w:lineRule="auto"/>
              <w:rPr>
                <w:rFonts w:ascii="Times New Roman" w:hAnsi="Times New Roman"/>
                <w:sz w:val="2"/>
                <w:szCs w:val="2"/>
              </w:rPr>
            </w:pPr>
          </w:p>
        </w:tc>
      </w:tr>
      <w:tr w:rsidR="004D08FB" w14:paraId="2A597BC0" w14:textId="77777777" w:rsidTr="001B5A30">
        <w:trPr>
          <w:trHeight w:val="104"/>
        </w:trPr>
        <w:tc>
          <w:tcPr>
            <w:tcW w:w="3940" w:type="dxa"/>
            <w:vMerge w:val="restart"/>
            <w:tcBorders>
              <w:top w:val="nil"/>
              <w:left w:val="nil"/>
              <w:bottom w:val="nil"/>
              <w:right w:val="nil"/>
            </w:tcBorders>
            <w:vAlign w:val="bottom"/>
          </w:tcPr>
          <w:p w14:paraId="4D0EB89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apply)</w:t>
            </w:r>
          </w:p>
        </w:tc>
        <w:tc>
          <w:tcPr>
            <w:tcW w:w="1080" w:type="dxa"/>
            <w:vMerge/>
            <w:tcBorders>
              <w:top w:val="nil"/>
              <w:left w:val="nil"/>
              <w:bottom w:val="nil"/>
              <w:right w:val="nil"/>
            </w:tcBorders>
            <w:vAlign w:val="bottom"/>
          </w:tcPr>
          <w:p w14:paraId="48CC67D3"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14:paraId="64B7E3DD"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1140" w:type="dxa"/>
            <w:vMerge/>
            <w:tcBorders>
              <w:top w:val="nil"/>
              <w:left w:val="nil"/>
              <w:bottom w:val="nil"/>
              <w:right w:val="nil"/>
            </w:tcBorders>
            <w:vAlign w:val="bottom"/>
          </w:tcPr>
          <w:p w14:paraId="7DAD89CC"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14:paraId="058C4243"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1500" w:type="dxa"/>
            <w:vMerge/>
            <w:tcBorders>
              <w:top w:val="nil"/>
              <w:left w:val="nil"/>
              <w:bottom w:val="nil"/>
              <w:right w:val="nil"/>
            </w:tcBorders>
            <w:vAlign w:val="bottom"/>
          </w:tcPr>
          <w:p w14:paraId="70D6AE39"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14:paraId="76E6AF26"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1080" w:type="dxa"/>
            <w:vMerge/>
            <w:tcBorders>
              <w:top w:val="nil"/>
              <w:left w:val="nil"/>
              <w:bottom w:val="nil"/>
              <w:right w:val="nil"/>
            </w:tcBorders>
            <w:vAlign w:val="bottom"/>
          </w:tcPr>
          <w:p w14:paraId="0ADA3B1F"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711AC08B" w14:textId="77777777" w:rsidR="004D08FB" w:rsidRDefault="004D08FB" w:rsidP="001B5A30">
            <w:pPr>
              <w:widowControl w:val="0"/>
              <w:autoSpaceDE w:val="0"/>
              <w:autoSpaceDN w:val="0"/>
              <w:adjustRightInd w:val="0"/>
              <w:spacing w:after="0" w:line="240" w:lineRule="auto"/>
              <w:rPr>
                <w:rFonts w:ascii="Times New Roman" w:hAnsi="Times New Roman"/>
                <w:sz w:val="2"/>
                <w:szCs w:val="2"/>
              </w:rPr>
            </w:pPr>
          </w:p>
        </w:tc>
      </w:tr>
      <w:tr w:rsidR="004D08FB" w14:paraId="3B026D0D" w14:textId="77777777" w:rsidTr="001B5A30">
        <w:trPr>
          <w:trHeight w:val="123"/>
        </w:trPr>
        <w:tc>
          <w:tcPr>
            <w:tcW w:w="3940" w:type="dxa"/>
            <w:vMerge/>
            <w:tcBorders>
              <w:top w:val="nil"/>
              <w:left w:val="nil"/>
              <w:bottom w:val="nil"/>
              <w:right w:val="nil"/>
            </w:tcBorders>
            <w:vAlign w:val="bottom"/>
          </w:tcPr>
          <w:p w14:paraId="45ED33EA"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nil"/>
              <w:right w:val="nil"/>
            </w:tcBorders>
            <w:vAlign w:val="bottom"/>
          </w:tcPr>
          <w:p w14:paraId="37ED7691"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BEA7B5C"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1140" w:type="dxa"/>
            <w:tcBorders>
              <w:top w:val="nil"/>
              <w:left w:val="nil"/>
              <w:bottom w:val="nil"/>
              <w:right w:val="nil"/>
            </w:tcBorders>
            <w:vAlign w:val="bottom"/>
          </w:tcPr>
          <w:p w14:paraId="5D8B345D"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4064B99D"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1500" w:type="dxa"/>
            <w:tcBorders>
              <w:top w:val="nil"/>
              <w:left w:val="nil"/>
              <w:bottom w:val="nil"/>
              <w:right w:val="nil"/>
            </w:tcBorders>
            <w:vAlign w:val="bottom"/>
          </w:tcPr>
          <w:p w14:paraId="7331901A"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4F722E01"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nil"/>
              <w:right w:val="nil"/>
            </w:tcBorders>
            <w:vAlign w:val="bottom"/>
          </w:tcPr>
          <w:p w14:paraId="6A5BC03E"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5CEAE93B" w14:textId="77777777" w:rsidR="004D08FB" w:rsidRDefault="004D08FB" w:rsidP="001B5A30">
            <w:pPr>
              <w:widowControl w:val="0"/>
              <w:autoSpaceDE w:val="0"/>
              <w:autoSpaceDN w:val="0"/>
              <w:adjustRightInd w:val="0"/>
              <w:spacing w:after="0" w:line="240" w:lineRule="auto"/>
              <w:rPr>
                <w:rFonts w:ascii="Times New Roman" w:hAnsi="Times New Roman"/>
                <w:sz w:val="2"/>
                <w:szCs w:val="2"/>
              </w:rPr>
            </w:pPr>
          </w:p>
        </w:tc>
      </w:tr>
    </w:tbl>
    <w:p w14:paraId="671E65C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603AA69" w14:textId="135A8791" w:rsidR="00A116B4" w:rsidRDefault="004D08FB" w:rsidP="00A116B4">
      <w:pPr>
        <w:widowControl w:val="0"/>
        <w:autoSpaceDE w:val="0"/>
        <w:autoSpaceDN w:val="0"/>
        <w:adjustRightInd w:val="0"/>
        <w:spacing w:after="0" w:line="240" w:lineRule="auto"/>
        <w:ind w:left="3040"/>
        <w:rPr>
          <w:rFonts w:ascii="Calibri" w:hAnsi="Calibri" w:cs="Calibri"/>
          <w:b/>
          <w:bCs/>
          <w:color w:val="C00000"/>
          <w:sz w:val="16"/>
          <w:szCs w:val="16"/>
        </w:rPr>
      </w:pPr>
      <w:r>
        <w:rPr>
          <w:rFonts w:ascii="Calibri" w:hAnsi="Calibri" w:cs="Calibri"/>
          <w:b/>
          <w:bCs/>
          <w:color w:val="C00000"/>
          <w:sz w:val="56"/>
          <w:szCs w:val="56"/>
        </w:rPr>
        <w:t>KEEP CONFIDENTIAL</w:t>
      </w:r>
    </w:p>
    <w:p w14:paraId="130F86F1" w14:textId="3D6F71E3" w:rsidR="00A116B4" w:rsidRPr="00A116B4" w:rsidRDefault="00A116B4" w:rsidP="00A116B4">
      <w:pPr>
        <w:widowControl w:val="0"/>
        <w:autoSpaceDE w:val="0"/>
        <w:autoSpaceDN w:val="0"/>
        <w:adjustRightInd w:val="0"/>
        <w:spacing w:after="0" w:line="240" w:lineRule="auto"/>
        <w:ind w:left="3040"/>
        <w:rPr>
          <w:rFonts w:ascii="Calibri" w:hAnsi="Calibri" w:cs="Calibri"/>
          <w:b/>
          <w:bCs/>
          <w:color w:val="C00000"/>
          <w:sz w:val="16"/>
          <w:szCs w:val="16"/>
        </w:rPr>
      </w:pPr>
      <w:r>
        <w:rPr>
          <w:rFonts w:ascii="Calibri" w:hAnsi="Calibri" w:cs="Calibri"/>
          <w:i/>
          <w:iCs/>
          <w:sz w:val="18"/>
          <w:szCs w:val="18"/>
        </w:rPr>
        <w:t>Weber State University Faculty-Led Study Abroad Agreement</w:t>
      </w:r>
    </w:p>
    <w:p w14:paraId="69F4F8FC" w14:textId="2D718545" w:rsidR="004D08FB" w:rsidRDefault="004D08FB" w:rsidP="00A116B4">
      <w:pPr>
        <w:widowControl w:val="0"/>
        <w:autoSpaceDE w:val="0"/>
        <w:autoSpaceDN w:val="0"/>
        <w:adjustRightInd w:val="0"/>
        <w:spacing w:after="0" w:line="240" w:lineRule="auto"/>
        <w:ind w:left="3040"/>
        <w:rPr>
          <w:rFonts w:ascii="Times New Roman" w:hAnsi="Times New Roman"/>
          <w:sz w:val="24"/>
          <w:szCs w:val="24"/>
        </w:rPr>
        <w:sectPr w:rsidR="004D08FB">
          <w:pgSz w:w="12240" w:h="15840"/>
          <w:pgMar w:top="824" w:right="600" w:bottom="240" w:left="720" w:header="720" w:footer="720" w:gutter="0"/>
          <w:cols w:space="720" w:equalWidth="0">
            <w:col w:w="10920"/>
          </w:cols>
          <w:noEndnote/>
        </w:sectPr>
      </w:pPr>
      <w:r>
        <w:rPr>
          <w:rFonts w:ascii="Times New Roman" w:hAnsi="Times New Roman"/>
          <w:sz w:val="24"/>
          <w:szCs w:val="24"/>
        </w:rPr>
        <w:lastRenderedPageBreak/>
        <w:tab/>
      </w:r>
    </w:p>
    <w:p w14:paraId="5F6A2978" w14:textId="7FD9F57F" w:rsidR="007E5627" w:rsidRPr="00BD689D" w:rsidRDefault="00417445" w:rsidP="008F53B2">
      <w:pPr>
        <w:spacing w:line="480" w:lineRule="auto"/>
        <w:rPr>
          <w:rFonts w:cstheme="minorHAnsi"/>
          <w:b/>
          <w:sz w:val="24"/>
          <w:szCs w:val="24"/>
        </w:rPr>
      </w:pPr>
      <w:r w:rsidRPr="00BD689D">
        <w:rPr>
          <w:rFonts w:cstheme="minorHAnsi"/>
          <w:b/>
          <w:sz w:val="24"/>
          <w:szCs w:val="24"/>
        </w:rPr>
        <w:lastRenderedPageBreak/>
        <w:t>Emergency Action Plan Worksheet</w:t>
      </w:r>
    </w:p>
    <w:p w14:paraId="397F4D77" w14:textId="44B1C809" w:rsidR="00417445" w:rsidRPr="00BD689D" w:rsidRDefault="00417445" w:rsidP="00417445">
      <w:pPr>
        <w:pStyle w:val="NoSpacing"/>
        <w:rPr>
          <w:rStyle w:val="A1"/>
          <w:rFonts w:cstheme="minorHAnsi"/>
          <w:b/>
          <w:sz w:val="24"/>
          <w:szCs w:val="24"/>
        </w:rPr>
      </w:pPr>
      <w:r w:rsidRPr="00BD689D">
        <w:rPr>
          <w:rStyle w:val="A1"/>
          <w:rFonts w:cstheme="minorHAnsi"/>
          <w:b/>
          <w:sz w:val="24"/>
          <w:szCs w:val="24"/>
        </w:rPr>
        <w:t>Program leaders are responsible for preparing their EAP.  This form is provided for your convenience. While you may have another format you prefer, all the information included here has been proven to be essential in past programs.  Your Study Away Coordinator is available for guidance.</w:t>
      </w:r>
    </w:p>
    <w:p w14:paraId="63CB951C"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59616" behindDoc="0" locked="0" layoutInCell="1" allowOverlap="1" wp14:anchorId="301230F2" wp14:editId="44EC8669">
                <wp:simplePos x="0" y="0"/>
                <wp:positionH relativeFrom="column">
                  <wp:posOffset>1110615</wp:posOffset>
                </wp:positionH>
                <wp:positionV relativeFrom="paragraph">
                  <wp:posOffset>107315</wp:posOffset>
                </wp:positionV>
                <wp:extent cx="5770880" cy="253365"/>
                <wp:effectExtent l="0" t="0" r="20320" b="13335"/>
                <wp:wrapNone/>
                <wp:docPr id="1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088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A50F6" w14:textId="77777777" w:rsidR="001B5A30" w:rsidRPr="00F306D3" w:rsidRDefault="001B5A30" w:rsidP="004174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1230F2" id="Text Box 3" o:spid="_x0000_s1035" type="#_x0000_t202" style="position:absolute;margin-left:87.45pt;margin-top:8.45pt;width:454.4pt;height:19.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" fillcolor="white [3201]" strokeweight=".5pt">
                <v:path arrowok="t"/>
                <v:textbox>
                  <w:txbxContent>
                    <w:p w14:paraId="77BA50F6" w14:textId="77777777" w:rsidR="001B5A30" w:rsidRPr="00F306D3" w:rsidRDefault="001B5A30" w:rsidP="00417445">
                      <w:pPr>
                        <w:rPr>
                          <w:sz w:val="20"/>
                          <w:szCs w:val="20"/>
                        </w:rPr>
                      </w:pPr>
                    </w:p>
                  </w:txbxContent>
                </v:textbox>
              </v:shape>
            </w:pict>
          </mc:Fallback>
        </mc:AlternateContent>
      </w:r>
    </w:p>
    <w:p w14:paraId="14244CEF" w14:textId="0BEB3B74" w:rsidR="00417445" w:rsidRPr="00BD689D" w:rsidRDefault="00417445" w:rsidP="00417445">
      <w:pPr>
        <w:pStyle w:val="NoSpacing"/>
        <w:rPr>
          <w:rFonts w:cstheme="minorHAnsi"/>
          <w:sz w:val="24"/>
          <w:szCs w:val="24"/>
        </w:rPr>
      </w:pPr>
      <w:r w:rsidRPr="00BD689D">
        <w:rPr>
          <w:rFonts w:cstheme="minorHAnsi"/>
          <w:sz w:val="24"/>
          <w:szCs w:val="24"/>
        </w:rPr>
        <w:t>Program Name:</w:t>
      </w:r>
    </w:p>
    <w:p w14:paraId="4FA826AB"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60640" behindDoc="0" locked="0" layoutInCell="1" allowOverlap="1" wp14:anchorId="40ED4376" wp14:editId="6941CD1F">
                <wp:simplePos x="0" y="0"/>
                <wp:positionH relativeFrom="column">
                  <wp:posOffset>1748155</wp:posOffset>
                </wp:positionH>
                <wp:positionV relativeFrom="paragraph">
                  <wp:posOffset>111125</wp:posOffset>
                </wp:positionV>
                <wp:extent cx="5132705" cy="299720"/>
                <wp:effectExtent l="0" t="0" r="10795" b="24130"/>
                <wp:wrapNone/>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2705"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0E0FB" w14:textId="77777777" w:rsidR="001B5A30" w:rsidRPr="00F306D3" w:rsidRDefault="001B5A30" w:rsidP="004174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ED4376" id="Text Box 4" o:spid="_x0000_s1036" type="#_x0000_t202" style="position:absolute;margin-left:137.65pt;margin-top:8.75pt;width:404.15pt;height:2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" fillcolor="white [3201]" strokeweight=".5pt">
                <v:path arrowok="t"/>
                <v:textbox>
                  <w:txbxContent>
                    <w:p w14:paraId="41C0E0FB" w14:textId="77777777" w:rsidR="001B5A30" w:rsidRPr="00F306D3" w:rsidRDefault="001B5A30" w:rsidP="00417445">
                      <w:pPr>
                        <w:rPr>
                          <w:sz w:val="20"/>
                          <w:szCs w:val="20"/>
                        </w:rPr>
                      </w:pPr>
                    </w:p>
                  </w:txbxContent>
                </v:textbox>
              </v:shape>
            </w:pict>
          </mc:Fallback>
        </mc:AlternateContent>
      </w:r>
    </w:p>
    <w:p w14:paraId="00E050A8" w14:textId="5A54758E" w:rsidR="00417445" w:rsidRPr="00BD689D" w:rsidRDefault="00417445" w:rsidP="00417445">
      <w:pPr>
        <w:pStyle w:val="NoSpacing"/>
        <w:rPr>
          <w:rFonts w:cstheme="minorHAnsi"/>
          <w:sz w:val="24"/>
          <w:szCs w:val="24"/>
        </w:rPr>
      </w:pPr>
      <w:r w:rsidRPr="00BD689D">
        <w:rPr>
          <w:rFonts w:cstheme="minorHAnsi"/>
          <w:sz w:val="24"/>
          <w:szCs w:val="24"/>
        </w:rPr>
        <w:t>Primary Program Leader:</w:t>
      </w:r>
    </w:p>
    <w:p w14:paraId="3882EB0A"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61664" behindDoc="0" locked="0" layoutInCell="1" allowOverlap="1" wp14:anchorId="1C671480" wp14:editId="398A3E1A">
                <wp:simplePos x="0" y="0"/>
                <wp:positionH relativeFrom="column">
                  <wp:posOffset>1110615</wp:posOffset>
                </wp:positionH>
                <wp:positionV relativeFrom="paragraph">
                  <wp:posOffset>163830</wp:posOffset>
                </wp:positionV>
                <wp:extent cx="5769610" cy="276860"/>
                <wp:effectExtent l="0" t="0" r="21590" b="27940"/>
                <wp:wrapNone/>
                <wp:docPr id="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961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3E184" w14:textId="77777777" w:rsidR="001B5A30" w:rsidRPr="00F306D3" w:rsidRDefault="001B5A30" w:rsidP="004174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671480" id="Text Box 5" o:spid="_x0000_s1037" type="#_x0000_t202" style="position:absolute;margin-left:87.45pt;margin-top:12.9pt;width:454.3pt;height:2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" fillcolor="white [3201]" strokeweight=".5pt">
                <v:path arrowok="t"/>
                <v:textbox>
                  <w:txbxContent>
                    <w:p w14:paraId="1F83E184" w14:textId="77777777" w:rsidR="001B5A30" w:rsidRPr="00F306D3" w:rsidRDefault="001B5A30" w:rsidP="00417445">
                      <w:pPr>
                        <w:rPr>
                          <w:sz w:val="20"/>
                          <w:szCs w:val="20"/>
                        </w:rPr>
                      </w:pPr>
                    </w:p>
                  </w:txbxContent>
                </v:textbox>
              </v:shape>
            </w:pict>
          </mc:Fallback>
        </mc:AlternateContent>
      </w:r>
    </w:p>
    <w:p w14:paraId="117FA658" w14:textId="77777777" w:rsidR="00417445" w:rsidRPr="00BD689D" w:rsidRDefault="00417445" w:rsidP="00417445">
      <w:pPr>
        <w:pStyle w:val="NoSpacing"/>
        <w:rPr>
          <w:rFonts w:cstheme="minorHAnsi"/>
          <w:sz w:val="24"/>
          <w:szCs w:val="24"/>
        </w:rPr>
      </w:pPr>
      <w:r w:rsidRPr="00BD689D">
        <w:rPr>
          <w:rFonts w:cstheme="minorHAnsi"/>
          <w:sz w:val="24"/>
          <w:szCs w:val="24"/>
        </w:rPr>
        <w:t>Program Dates:</w:t>
      </w:r>
    </w:p>
    <w:p w14:paraId="691D3663" w14:textId="77777777" w:rsidR="00417445" w:rsidRPr="00BD689D" w:rsidRDefault="00417445" w:rsidP="00417445">
      <w:pPr>
        <w:pStyle w:val="NoSpacing"/>
        <w:rPr>
          <w:rFonts w:cstheme="minorHAnsi"/>
          <w:sz w:val="24"/>
          <w:szCs w:val="24"/>
        </w:rPr>
      </w:pPr>
    </w:p>
    <w:p w14:paraId="20BC6B8D" w14:textId="77777777" w:rsidR="00417445" w:rsidRPr="00BD689D" w:rsidRDefault="00417445" w:rsidP="00417445">
      <w:pPr>
        <w:pStyle w:val="NoSpacing"/>
        <w:rPr>
          <w:rStyle w:val="A1"/>
          <w:rFonts w:cstheme="minorHAnsi"/>
          <w:b/>
          <w:bCs/>
          <w:color w:val="FF0000"/>
          <w:sz w:val="24"/>
          <w:szCs w:val="24"/>
        </w:rPr>
      </w:pPr>
    </w:p>
    <w:p w14:paraId="7776D62A" w14:textId="77777777" w:rsidR="00417445" w:rsidRPr="00BD689D" w:rsidRDefault="00417445" w:rsidP="00417445">
      <w:pPr>
        <w:pStyle w:val="NoSpacing"/>
        <w:rPr>
          <w:rFonts w:cstheme="minorHAnsi"/>
          <w:b/>
          <w:sz w:val="24"/>
          <w:szCs w:val="24"/>
        </w:rPr>
      </w:pPr>
      <w:r w:rsidRPr="00BD689D">
        <w:rPr>
          <w:rStyle w:val="A1"/>
          <w:rFonts w:cstheme="minorHAnsi"/>
          <w:b/>
          <w:bCs/>
          <w:color w:val="auto"/>
          <w:sz w:val="24"/>
          <w:szCs w:val="24"/>
        </w:rPr>
        <w:t xml:space="preserve">Section 1: </w:t>
      </w:r>
      <w:r w:rsidRPr="00BD689D">
        <w:rPr>
          <w:rStyle w:val="A1"/>
          <w:rFonts w:cstheme="minorHAnsi"/>
          <w:b/>
          <w:color w:val="auto"/>
          <w:sz w:val="24"/>
          <w:szCs w:val="24"/>
        </w:rPr>
        <w:t>Basic program contact information</w:t>
      </w:r>
    </w:p>
    <w:p w14:paraId="2502F036" w14:textId="77777777" w:rsidR="00417445" w:rsidRPr="00BD689D" w:rsidRDefault="00417445" w:rsidP="00417445">
      <w:pPr>
        <w:pStyle w:val="NoSpacing"/>
        <w:rPr>
          <w:rStyle w:val="A3"/>
          <w:rFonts w:cstheme="minorHAnsi"/>
          <w:sz w:val="24"/>
          <w:szCs w:val="24"/>
        </w:rPr>
      </w:pPr>
    </w:p>
    <w:p w14:paraId="7CC61145" w14:textId="752EAD10" w:rsidR="00417445" w:rsidRPr="00BD689D" w:rsidRDefault="00417445" w:rsidP="00417445">
      <w:pPr>
        <w:pStyle w:val="NoSpacing"/>
        <w:rPr>
          <w:rFonts w:cstheme="minorHAnsi"/>
          <w:sz w:val="24"/>
          <w:szCs w:val="24"/>
        </w:rPr>
      </w:pPr>
      <w:r w:rsidRPr="00BD689D">
        <w:rPr>
          <w:rStyle w:val="A3"/>
          <w:rFonts w:cstheme="minorHAnsi"/>
          <w:sz w:val="24"/>
          <w:szCs w:val="24"/>
        </w:rPr>
        <w:t>Please list all phone numbers and check for accuracy.</w:t>
      </w:r>
    </w:p>
    <w:p w14:paraId="5591731C" w14:textId="77777777" w:rsidR="00417445" w:rsidRPr="00BD689D" w:rsidRDefault="00417445" w:rsidP="00417445">
      <w:pPr>
        <w:pStyle w:val="NoSpacing"/>
        <w:rPr>
          <w:rStyle w:val="A4"/>
          <w:rFonts w:asciiTheme="minorHAnsi" w:hAnsiTheme="minorHAnsi" w:cstheme="minorHAnsi"/>
          <w:b/>
          <w:bCs/>
          <w:sz w:val="24"/>
          <w:szCs w:val="24"/>
        </w:rPr>
      </w:pPr>
    </w:p>
    <w:p w14:paraId="47F9DA81" w14:textId="1AB22EE8" w:rsidR="00417445" w:rsidRPr="00BD689D" w:rsidRDefault="00417445" w:rsidP="00417445">
      <w:pPr>
        <w:pStyle w:val="NoSpacing"/>
        <w:rPr>
          <w:rFonts w:cstheme="minorHAnsi"/>
          <w:sz w:val="24"/>
          <w:szCs w:val="24"/>
        </w:rPr>
      </w:pPr>
      <w:r w:rsidRPr="00BD689D">
        <w:rPr>
          <w:rFonts w:cstheme="minorHAnsi"/>
          <w:b/>
          <w:bCs/>
          <w:sz w:val="24"/>
          <w:szCs w:val="24"/>
        </w:rPr>
        <w:t>Primary Leader phone number while traveling away:</w:t>
      </w:r>
    </w:p>
    <w:p w14:paraId="57405ED4"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62688" behindDoc="0" locked="0" layoutInCell="1" allowOverlap="1" wp14:anchorId="077D4FDA" wp14:editId="6D6D20F4">
                <wp:simplePos x="0" y="0"/>
                <wp:positionH relativeFrom="column">
                  <wp:posOffset>726440</wp:posOffset>
                </wp:positionH>
                <wp:positionV relativeFrom="paragraph">
                  <wp:posOffset>99060</wp:posOffset>
                </wp:positionV>
                <wp:extent cx="2797175" cy="307340"/>
                <wp:effectExtent l="0" t="0" r="22225" b="1651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17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6F40C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4FDA" id="Text Box 106" o:spid="_x0000_s1038" type="#_x0000_t202" style="position:absolute;margin-left:57.2pt;margin-top:7.8pt;width:220.25pt;height:2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" fillcolor="white [3201]" strokeweight=".5pt">
                <v:path arrowok="t"/>
                <v:textbox>
                  <w:txbxContent>
                    <w:p w14:paraId="216F40C0"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63712" behindDoc="0" locked="0" layoutInCell="1" allowOverlap="1" wp14:anchorId="0E962AC7" wp14:editId="31F3CAC4">
                <wp:simplePos x="0" y="0"/>
                <wp:positionH relativeFrom="column">
                  <wp:posOffset>3991610</wp:posOffset>
                </wp:positionH>
                <wp:positionV relativeFrom="paragraph">
                  <wp:posOffset>99060</wp:posOffset>
                </wp:positionV>
                <wp:extent cx="2887980" cy="307340"/>
                <wp:effectExtent l="0" t="0" r="26670" b="1651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98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3B74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62AC7" id="Text Box 107" o:spid="_x0000_s1039" type="#_x0000_t202" style="position:absolute;margin-left:314.3pt;margin-top:7.8pt;width:227.4pt;height:2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" fillcolor="white [3201]" strokeweight=".5pt">
                <v:path arrowok="t"/>
                <v:textbox>
                  <w:txbxContent>
                    <w:p w14:paraId="4413B747" w14:textId="77777777" w:rsidR="001B5A30" w:rsidRDefault="001B5A30" w:rsidP="00417445"/>
                  </w:txbxContent>
                </v:textbox>
              </v:shape>
            </w:pict>
          </mc:Fallback>
        </mc:AlternateContent>
      </w:r>
    </w:p>
    <w:p w14:paraId="5B82CE4B" w14:textId="40BE49EE" w:rsidR="00417445" w:rsidRPr="00BD689D" w:rsidRDefault="00417445" w:rsidP="00417445">
      <w:pPr>
        <w:pStyle w:val="NoSpacing"/>
        <w:rPr>
          <w:rFonts w:cstheme="minorHAnsi"/>
          <w:sz w:val="24"/>
          <w:szCs w:val="24"/>
        </w:rPr>
      </w:pP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Cell:</w:t>
      </w:r>
    </w:p>
    <w:p w14:paraId="443106EF" w14:textId="77777777" w:rsidR="00417445" w:rsidRPr="00BD689D" w:rsidRDefault="00417445" w:rsidP="00417445">
      <w:pPr>
        <w:pStyle w:val="NoSpacing"/>
        <w:rPr>
          <w:rFonts w:cstheme="minorHAnsi"/>
          <w:b/>
          <w:bCs/>
          <w:sz w:val="24"/>
          <w:szCs w:val="24"/>
        </w:rPr>
      </w:pPr>
    </w:p>
    <w:p w14:paraId="27E3EA0C"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768832" behindDoc="0" locked="0" layoutInCell="1" allowOverlap="1" wp14:anchorId="70B69D10" wp14:editId="28B4632E">
                <wp:simplePos x="0" y="0"/>
                <wp:positionH relativeFrom="column">
                  <wp:posOffset>2616200</wp:posOffset>
                </wp:positionH>
                <wp:positionV relativeFrom="paragraph">
                  <wp:posOffset>123825</wp:posOffset>
                </wp:positionV>
                <wp:extent cx="4264025" cy="253365"/>
                <wp:effectExtent l="0" t="0" r="22225" b="1333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4025"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AFB1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B69D10" id="Text Box 108" o:spid="_x0000_s1040" type="#_x0000_t202" style="position:absolute;margin-left:206pt;margin-top:9.75pt;width:335.75pt;height:19.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" fillcolor="white [3201]" strokeweight=".5pt">
                <v:path arrowok="t"/>
                <v:textbox>
                  <w:txbxContent>
                    <w:p w14:paraId="436AFB1B" w14:textId="77777777" w:rsidR="001B5A30" w:rsidRDefault="001B5A30" w:rsidP="00417445"/>
                  </w:txbxContent>
                </v:textbox>
              </v:shape>
            </w:pict>
          </mc:Fallback>
        </mc:AlternateContent>
      </w:r>
    </w:p>
    <w:p w14:paraId="6D96A56C" w14:textId="5F270C85" w:rsidR="00417445" w:rsidRPr="00BD689D" w:rsidRDefault="00417445" w:rsidP="00417445">
      <w:pPr>
        <w:pStyle w:val="NoSpacing"/>
        <w:rPr>
          <w:rFonts w:cstheme="minorHAnsi"/>
          <w:b/>
          <w:bCs/>
          <w:sz w:val="24"/>
          <w:szCs w:val="24"/>
        </w:rPr>
      </w:pPr>
      <w:r w:rsidRPr="00BD689D">
        <w:rPr>
          <w:rFonts w:cstheme="minorHAnsi"/>
          <w:b/>
          <w:bCs/>
          <w:sz w:val="24"/>
          <w:szCs w:val="24"/>
        </w:rPr>
        <w:t>Primary Leader email address:</w:t>
      </w:r>
    </w:p>
    <w:p w14:paraId="475522FC" w14:textId="77777777" w:rsidR="00417445" w:rsidRPr="00BD689D" w:rsidRDefault="00417445" w:rsidP="00417445">
      <w:pPr>
        <w:pStyle w:val="NoSpacing"/>
        <w:rPr>
          <w:rFonts w:cstheme="minorHAnsi"/>
          <w:b/>
          <w:bCs/>
          <w:sz w:val="24"/>
          <w:szCs w:val="24"/>
        </w:rPr>
      </w:pPr>
    </w:p>
    <w:p w14:paraId="282BF60A"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398AA4F7"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765760" behindDoc="0" locked="0" layoutInCell="1" allowOverlap="1" wp14:anchorId="2B4D92A3" wp14:editId="59FF3029">
                <wp:simplePos x="0" y="0"/>
                <wp:positionH relativeFrom="column">
                  <wp:posOffset>3637915</wp:posOffset>
                </wp:positionH>
                <wp:positionV relativeFrom="paragraph">
                  <wp:posOffset>11430</wp:posOffset>
                </wp:positionV>
                <wp:extent cx="3241040" cy="683260"/>
                <wp:effectExtent l="0" t="0" r="16510" b="2159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040"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00C4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92A3" id="Text Box 109" o:spid="_x0000_s1041" type="#_x0000_t202" style="position:absolute;margin-left:286.45pt;margin-top:.9pt;width:255.2pt;height:5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" fillcolor="white [3201]" strokeweight=".5pt">
                <v:path arrowok="t"/>
                <v:textbox>
                  <w:txbxContent>
                    <w:p w14:paraId="7A300C41"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64736" behindDoc="0" locked="0" layoutInCell="1" allowOverlap="1" wp14:anchorId="2DE77089" wp14:editId="22D4F0DE">
                <wp:simplePos x="0" y="0"/>
                <wp:positionH relativeFrom="column">
                  <wp:posOffset>-12065</wp:posOffset>
                </wp:positionH>
                <wp:positionV relativeFrom="paragraph">
                  <wp:posOffset>11430</wp:posOffset>
                </wp:positionV>
                <wp:extent cx="3127375" cy="683260"/>
                <wp:effectExtent l="0" t="0" r="15875" b="2159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7375"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3047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7089" id="Text Box 110" o:spid="_x0000_s1042" type="#_x0000_t202" style="position:absolute;margin-left:-.95pt;margin-top:.9pt;width:246.25pt;height:53.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" fillcolor="white [3201]" strokeweight=".5pt">
                <v:path arrowok="t"/>
                <v:textbox>
                  <w:txbxContent>
                    <w:p w14:paraId="20530477" w14:textId="77777777" w:rsidR="001B5A30" w:rsidRDefault="001B5A30" w:rsidP="00417445"/>
                  </w:txbxContent>
                </v:textbox>
              </v:shape>
            </w:pict>
          </mc:Fallback>
        </mc:AlternateContent>
      </w:r>
    </w:p>
    <w:p w14:paraId="16E76E93" w14:textId="77777777" w:rsidR="00417445" w:rsidRPr="00BD689D" w:rsidRDefault="00417445" w:rsidP="00417445">
      <w:pPr>
        <w:pStyle w:val="NoSpacing"/>
        <w:rPr>
          <w:rFonts w:cstheme="minorHAnsi"/>
          <w:b/>
          <w:bCs/>
          <w:sz w:val="24"/>
          <w:szCs w:val="24"/>
        </w:rPr>
      </w:pPr>
    </w:p>
    <w:p w14:paraId="4789C4E2" w14:textId="77777777" w:rsidR="00417445" w:rsidRPr="00BD689D" w:rsidRDefault="00417445" w:rsidP="00417445">
      <w:pPr>
        <w:pStyle w:val="NoSpacing"/>
        <w:rPr>
          <w:rFonts w:cstheme="minorHAnsi"/>
          <w:b/>
          <w:bCs/>
          <w:sz w:val="24"/>
          <w:szCs w:val="24"/>
        </w:rPr>
      </w:pPr>
    </w:p>
    <w:p w14:paraId="0B52F6E2" w14:textId="77777777" w:rsidR="00417445" w:rsidRPr="00BD689D" w:rsidRDefault="00417445" w:rsidP="00417445">
      <w:pPr>
        <w:pStyle w:val="NoSpacing"/>
        <w:rPr>
          <w:rFonts w:cstheme="minorHAnsi"/>
          <w:b/>
          <w:bCs/>
          <w:sz w:val="24"/>
          <w:szCs w:val="24"/>
        </w:rPr>
      </w:pPr>
    </w:p>
    <w:p w14:paraId="08D5FB58" w14:textId="77777777" w:rsidR="00417445" w:rsidRPr="00BD689D" w:rsidRDefault="00417445" w:rsidP="00417445">
      <w:pPr>
        <w:pStyle w:val="NoSpacing"/>
        <w:rPr>
          <w:rFonts w:cstheme="minorHAnsi"/>
          <w:b/>
          <w:bCs/>
          <w:sz w:val="24"/>
          <w:szCs w:val="24"/>
        </w:rPr>
      </w:pPr>
    </w:p>
    <w:p w14:paraId="14181E23" w14:textId="78183B15" w:rsidR="00417445" w:rsidRPr="00BD689D" w:rsidRDefault="00417445" w:rsidP="00417445">
      <w:pPr>
        <w:pStyle w:val="NoSpacing"/>
        <w:rPr>
          <w:rFonts w:cstheme="minorHAnsi"/>
          <w:sz w:val="24"/>
          <w:szCs w:val="24"/>
        </w:rPr>
      </w:pPr>
      <w:r w:rsidRPr="00BD689D">
        <w:rPr>
          <w:rFonts w:cstheme="minorHAnsi"/>
          <w:b/>
          <w:bCs/>
          <w:sz w:val="24"/>
          <w:szCs w:val="24"/>
        </w:rPr>
        <w:t>Second Faculty Leader or Assistant Leader Contact</w:t>
      </w:r>
      <w:r w:rsidRPr="00BD689D">
        <w:rPr>
          <w:rFonts w:cstheme="minorHAnsi"/>
          <w:sz w:val="24"/>
          <w:szCs w:val="24"/>
        </w:rPr>
        <w:t>:</w:t>
      </w:r>
    </w:p>
    <w:p w14:paraId="7C48DCE8"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66784" behindDoc="0" locked="0" layoutInCell="1" allowOverlap="1" wp14:anchorId="5E2937DC" wp14:editId="6E50CA23">
                <wp:simplePos x="0" y="0"/>
                <wp:positionH relativeFrom="column">
                  <wp:posOffset>492760</wp:posOffset>
                </wp:positionH>
                <wp:positionV relativeFrom="paragraph">
                  <wp:posOffset>98425</wp:posOffset>
                </wp:positionV>
                <wp:extent cx="2381885" cy="253365"/>
                <wp:effectExtent l="0" t="0" r="18415" b="1333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885"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EFD9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37DC" id="Text Box 111" o:spid="_x0000_s1043" type="#_x0000_t202" style="position:absolute;margin-left:38.8pt;margin-top:7.75pt;width:187.55pt;height:19.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" fillcolor="white [3201]" strokeweight=".5pt">
                <v:path arrowok="t"/>
                <v:textbox>
                  <w:txbxContent>
                    <w:p w14:paraId="2BDEFD9B"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67808" behindDoc="0" locked="0" layoutInCell="1" allowOverlap="1" wp14:anchorId="2C678B0A" wp14:editId="1B4DCEE2">
                <wp:simplePos x="0" y="0"/>
                <wp:positionH relativeFrom="column">
                  <wp:posOffset>3526155</wp:posOffset>
                </wp:positionH>
                <wp:positionV relativeFrom="paragraph">
                  <wp:posOffset>98425</wp:posOffset>
                </wp:positionV>
                <wp:extent cx="2496820" cy="253365"/>
                <wp:effectExtent l="0" t="0" r="17780"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682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3FBE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8B0A" id="Text Box 20" o:spid="_x0000_s1044" type="#_x0000_t202" style="position:absolute;margin-left:277.65pt;margin-top:7.75pt;width:196.6pt;height:19.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" fillcolor="white [3201]" strokeweight=".5pt">
                <v:path arrowok="t"/>
                <v:textbox>
                  <w:txbxContent>
                    <w:p w14:paraId="24B3FBE0" w14:textId="77777777" w:rsidR="001B5A30" w:rsidRDefault="001B5A30" w:rsidP="00417445"/>
                  </w:txbxContent>
                </v:textbox>
              </v:shape>
            </w:pict>
          </mc:Fallback>
        </mc:AlternateContent>
      </w:r>
    </w:p>
    <w:p w14:paraId="124FB954" w14:textId="549F7CA1" w:rsidR="00417445" w:rsidRPr="00BD689D" w:rsidRDefault="00417445" w:rsidP="00417445">
      <w:pPr>
        <w:pStyle w:val="NoSpacing"/>
        <w:rPr>
          <w:rFonts w:cstheme="minorHAnsi"/>
          <w:sz w:val="24"/>
          <w:szCs w:val="24"/>
        </w:rPr>
      </w:pPr>
      <w:r w:rsidRPr="00BD689D">
        <w:rPr>
          <w:rFonts w:cstheme="minorHAnsi"/>
          <w:sz w:val="24"/>
          <w:szCs w:val="24"/>
        </w:rPr>
        <w:t xml:space="preserve">Name: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       Phone:</w:t>
      </w:r>
    </w:p>
    <w:p w14:paraId="17858789"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769856" behindDoc="0" locked="0" layoutInCell="1" allowOverlap="1" wp14:anchorId="13067C30" wp14:editId="7AD6E6DF">
                <wp:simplePos x="0" y="0"/>
                <wp:positionH relativeFrom="column">
                  <wp:posOffset>1355090</wp:posOffset>
                </wp:positionH>
                <wp:positionV relativeFrom="paragraph">
                  <wp:posOffset>154940</wp:posOffset>
                </wp:positionV>
                <wp:extent cx="3288030" cy="253365"/>
                <wp:effectExtent l="0" t="0" r="26670" b="1333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03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28EA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7C30" id="Text Box 112" o:spid="_x0000_s1045" type="#_x0000_t202" style="position:absolute;margin-left:106.7pt;margin-top:12.2pt;width:258.9pt;height:19.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" fillcolor="white [3201]" strokeweight=".5pt">
                <v:path arrowok="t"/>
                <v:textbox>
                  <w:txbxContent>
                    <w:p w14:paraId="27D28EAD" w14:textId="77777777" w:rsidR="001B5A30" w:rsidRDefault="001B5A30" w:rsidP="00417445"/>
                  </w:txbxContent>
                </v:textbox>
              </v:shape>
            </w:pict>
          </mc:Fallback>
        </mc:AlternateContent>
      </w:r>
    </w:p>
    <w:p w14:paraId="78AD5933" w14:textId="057D0AD4" w:rsidR="00417445" w:rsidRPr="00BD689D" w:rsidRDefault="00417445" w:rsidP="00417445">
      <w:pPr>
        <w:pStyle w:val="NoSpacing"/>
        <w:rPr>
          <w:rFonts w:cstheme="minorHAnsi"/>
          <w:bCs/>
          <w:sz w:val="24"/>
          <w:szCs w:val="24"/>
        </w:rPr>
      </w:pPr>
      <w:r w:rsidRPr="00BD689D">
        <w:rPr>
          <w:rFonts w:cstheme="minorHAnsi"/>
          <w:b/>
          <w:bCs/>
          <w:sz w:val="24"/>
          <w:szCs w:val="24"/>
        </w:rPr>
        <w:t>Email address:</w:t>
      </w:r>
    </w:p>
    <w:p w14:paraId="2D43EFD7" w14:textId="77777777" w:rsidR="00417445" w:rsidRPr="00BD689D" w:rsidRDefault="00417445" w:rsidP="00417445">
      <w:pPr>
        <w:pStyle w:val="NoSpacing"/>
        <w:rPr>
          <w:rFonts w:cstheme="minorHAnsi"/>
          <w:bCs/>
          <w:sz w:val="24"/>
          <w:szCs w:val="24"/>
        </w:rPr>
      </w:pPr>
    </w:p>
    <w:p w14:paraId="2254DDC1"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2CCBF601"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19008" behindDoc="0" locked="0" layoutInCell="1" allowOverlap="1" wp14:anchorId="2163E403" wp14:editId="102F0941">
                <wp:simplePos x="0" y="0"/>
                <wp:positionH relativeFrom="column">
                  <wp:posOffset>3637915</wp:posOffset>
                </wp:positionH>
                <wp:positionV relativeFrom="paragraph">
                  <wp:posOffset>4445</wp:posOffset>
                </wp:positionV>
                <wp:extent cx="3241675" cy="683260"/>
                <wp:effectExtent l="0" t="0" r="15875" b="2159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675"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8559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3E403" id="Text Box 113" o:spid="_x0000_s1046" type="#_x0000_t202" style="position:absolute;margin-left:286.45pt;margin-top:.35pt;width:255.25pt;height:53.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" fillcolor="white [3201]" strokeweight=".5pt">
                <v:path arrowok="t"/>
                <v:textbox>
                  <w:txbxContent>
                    <w:p w14:paraId="53B85591"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7984" behindDoc="0" locked="0" layoutInCell="1" allowOverlap="1" wp14:anchorId="7782C4FF" wp14:editId="6ECC684A">
                <wp:simplePos x="0" y="0"/>
                <wp:positionH relativeFrom="column">
                  <wp:posOffset>-12065</wp:posOffset>
                </wp:positionH>
                <wp:positionV relativeFrom="paragraph">
                  <wp:posOffset>-3175</wp:posOffset>
                </wp:positionV>
                <wp:extent cx="3127375" cy="683260"/>
                <wp:effectExtent l="0" t="0" r="15875" b="2159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7375"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789E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C4FF" id="Text Box 114" o:spid="_x0000_s1047" type="#_x0000_t202" style="position:absolute;margin-left:-.95pt;margin-top:-.25pt;width:246.25pt;height:53.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" fillcolor="white [3201]" strokeweight=".5pt">
                <v:path arrowok="t"/>
                <v:textbox>
                  <w:txbxContent>
                    <w:p w14:paraId="61B789E5" w14:textId="77777777" w:rsidR="001B5A30" w:rsidRDefault="001B5A30" w:rsidP="00417445"/>
                  </w:txbxContent>
                </v:textbox>
              </v:shape>
            </w:pict>
          </mc:Fallback>
        </mc:AlternateContent>
      </w:r>
    </w:p>
    <w:p w14:paraId="27A94361" w14:textId="77777777" w:rsidR="00417445" w:rsidRPr="00BD689D" w:rsidRDefault="00417445" w:rsidP="00417445">
      <w:pPr>
        <w:pStyle w:val="NoSpacing"/>
        <w:rPr>
          <w:rFonts w:cstheme="minorHAnsi"/>
          <w:b/>
          <w:bCs/>
          <w:sz w:val="24"/>
          <w:szCs w:val="24"/>
        </w:rPr>
      </w:pPr>
    </w:p>
    <w:p w14:paraId="238AB0DD" w14:textId="77777777" w:rsidR="00417445" w:rsidRPr="00BD689D" w:rsidRDefault="00417445" w:rsidP="00417445">
      <w:pPr>
        <w:pStyle w:val="NoSpacing"/>
        <w:rPr>
          <w:rFonts w:cstheme="minorHAnsi"/>
          <w:b/>
          <w:bCs/>
          <w:sz w:val="24"/>
          <w:szCs w:val="24"/>
        </w:rPr>
      </w:pPr>
    </w:p>
    <w:p w14:paraId="1AAFD2D9" w14:textId="77777777" w:rsidR="00417445" w:rsidRPr="00BD689D" w:rsidRDefault="00417445" w:rsidP="00417445">
      <w:pPr>
        <w:pStyle w:val="NoSpacing"/>
        <w:rPr>
          <w:rStyle w:val="A4"/>
          <w:rFonts w:asciiTheme="minorHAnsi" w:hAnsiTheme="minorHAnsi" w:cstheme="minorHAnsi"/>
          <w:b/>
          <w:bCs/>
          <w:sz w:val="24"/>
          <w:szCs w:val="24"/>
        </w:rPr>
      </w:pPr>
    </w:p>
    <w:p w14:paraId="66388A06" w14:textId="77777777" w:rsidR="00417445" w:rsidRPr="00BD689D" w:rsidRDefault="00417445" w:rsidP="00417445">
      <w:pPr>
        <w:pStyle w:val="NoSpacing"/>
        <w:rPr>
          <w:rStyle w:val="A4"/>
          <w:rFonts w:asciiTheme="minorHAnsi" w:hAnsiTheme="minorHAnsi" w:cstheme="minorHAnsi"/>
          <w:b/>
          <w:bCs/>
          <w:sz w:val="24"/>
          <w:szCs w:val="24"/>
        </w:rPr>
      </w:pPr>
    </w:p>
    <w:p w14:paraId="2213F50D" w14:textId="77777777"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 xml:space="preserve">Phone Number for Primary Program Leader </w:t>
      </w:r>
      <w:r w:rsidRPr="00BD689D">
        <w:rPr>
          <w:rStyle w:val="A4"/>
          <w:rFonts w:asciiTheme="minorHAnsi" w:hAnsiTheme="minorHAnsi" w:cstheme="minorHAnsi"/>
          <w:b/>
          <w:bCs/>
          <w:sz w:val="24"/>
          <w:szCs w:val="24"/>
          <w:u w:val="single"/>
        </w:rPr>
        <w:t>prior</w:t>
      </w:r>
      <w:r w:rsidRPr="00BD689D">
        <w:rPr>
          <w:rStyle w:val="A4"/>
          <w:rFonts w:asciiTheme="minorHAnsi" w:hAnsiTheme="minorHAnsi" w:cstheme="minorHAnsi"/>
          <w:b/>
          <w:bCs/>
          <w:sz w:val="24"/>
          <w:szCs w:val="24"/>
        </w:rPr>
        <w:t xml:space="preserve"> to program start:</w:t>
      </w:r>
    </w:p>
    <w:p w14:paraId="72ACCAA3" w14:textId="2050724E" w:rsidR="00417445" w:rsidRPr="00BD689D" w:rsidRDefault="00BD689D"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71904" behindDoc="0" locked="0" layoutInCell="1" allowOverlap="1" wp14:anchorId="54FEECAA" wp14:editId="50398907">
                <wp:simplePos x="0" y="0"/>
                <wp:positionH relativeFrom="column">
                  <wp:posOffset>3078480</wp:posOffset>
                </wp:positionH>
                <wp:positionV relativeFrom="paragraph">
                  <wp:posOffset>81915</wp:posOffset>
                </wp:positionV>
                <wp:extent cx="1520825" cy="245745"/>
                <wp:effectExtent l="0" t="0" r="22225" b="209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EEC7C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FEECAA" id="Text Box 25" o:spid="_x0000_s1048" type="#_x0000_t202" style="position:absolute;margin-left:242.4pt;margin-top:6.45pt;width:119.75pt;height:19.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" fillcolor="white [3201]" strokeweight=".5pt">
                <v:path arrowok="t"/>
                <v:textbox>
                  <w:txbxContent>
                    <w:p w14:paraId="6CEEC7C6"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70880" behindDoc="0" locked="0" layoutInCell="1" allowOverlap="1" wp14:anchorId="308B1DCE" wp14:editId="07960261">
                <wp:simplePos x="0" y="0"/>
                <wp:positionH relativeFrom="column">
                  <wp:posOffset>966470</wp:posOffset>
                </wp:positionH>
                <wp:positionV relativeFrom="paragraph">
                  <wp:posOffset>236220</wp:posOffset>
                </wp:positionV>
                <wp:extent cx="1521460" cy="245745"/>
                <wp:effectExtent l="0" t="0" r="21590" b="209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2DE5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8B1DCE" id="Text Box 23" o:spid="_x0000_s1049" type="#_x0000_t202" style="position:absolute;margin-left:76.1pt;margin-top:18.6pt;width:119.8pt;height:19.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" fillcolor="white [3201]" strokeweight=".5pt">
                <v:path arrowok="t"/>
                <v:textbox>
                  <w:txbxContent>
                    <w:p w14:paraId="1F72DE55" w14:textId="77777777" w:rsidR="001B5A30" w:rsidRDefault="001B5A30" w:rsidP="00417445"/>
                  </w:txbxContent>
                </v:textbox>
              </v:shape>
            </w:pict>
          </mc:Fallback>
        </mc:AlternateContent>
      </w:r>
    </w:p>
    <w:p w14:paraId="69E6C407" w14:textId="27025A57" w:rsidR="00417445" w:rsidRPr="00BD689D" w:rsidRDefault="00BD689D" w:rsidP="00417445">
      <w:pPr>
        <w:pStyle w:val="NoSpacing"/>
        <w:rPr>
          <w:rStyle w:val="A4"/>
          <w:rFonts w:asciiTheme="minorHAnsi" w:hAnsiTheme="minorHAnsi" w:cstheme="minorHAnsi"/>
          <w:sz w:val="24"/>
          <w:szCs w:val="24"/>
        </w:rPr>
      </w:pPr>
      <w:r w:rsidRPr="00BD689D">
        <w:rPr>
          <w:rFonts w:cstheme="minorHAnsi"/>
          <w:noProof/>
          <w:sz w:val="24"/>
          <w:szCs w:val="24"/>
        </w:rPr>
        <w:lastRenderedPageBreak/>
        <mc:AlternateContent>
          <mc:Choice Requires="wps">
            <w:drawing>
              <wp:anchor distT="0" distB="0" distL="114300" distR="114300" simplePos="0" relativeHeight="251772928" behindDoc="0" locked="0" layoutInCell="1" allowOverlap="1" wp14:anchorId="32C9D040" wp14:editId="5056166A">
                <wp:simplePos x="0" y="0"/>
                <wp:positionH relativeFrom="column">
                  <wp:posOffset>5240020</wp:posOffset>
                </wp:positionH>
                <wp:positionV relativeFrom="paragraph">
                  <wp:posOffset>10160</wp:posOffset>
                </wp:positionV>
                <wp:extent cx="1520825" cy="245745"/>
                <wp:effectExtent l="0" t="0" r="22225"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1F77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C9D040" id="Text Box 26" o:spid="_x0000_s1050" type="#_x0000_t202" style="position:absolute;margin-left:412.6pt;margin-top:.8pt;width:119.75pt;height:19.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" fillcolor="white [3201]" strokeweight=".5pt">
                <v:path arrowok="t"/>
                <v:textbox>
                  <w:txbxContent>
                    <w:p w14:paraId="5931F772" w14:textId="77777777" w:rsidR="001B5A30" w:rsidRDefault="001B5A30" w:rsidP="00417445"/>
                  </w:txbxContent>
                </v:textbox>
              </v:shape>
            </w:pict>
          </mc:Fallback>
        </mc:AlternateContent>
      </w:r>
      <w:r w:rsidR="00417445" w:rsidRPr="00BD689D">
        <w:rPr>
          <w:rStyle w:val="A4"/>
          <w:rFonts w:asciiTheme="minorHAnsi" w:hAnsiTheme="minorHAnsi" w:cstheme="minorHAnsi"/>
          <w:sz w:val="24"/>
          <w:szCs w:val="24"/>
        </w:rPr>
        <w:t>Residence:</w:t>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t xml:space="preserve">  </w:t>
      </w:r>
      <w:r w:rsidRPr="00BD689D">
        <w:rPr>
          <w:rStyle w:val="A4"/>
          <w:rFonts w:asciiTheme="minorHAnsi" w:hAnsiTheme="minorHAnsi" w:cstheme="minorHAnsi"/>
          <w:sz w:val="24"/>
          <w:szCs w:val="24"/>
        </w:rPr>
        <w:t xml:space="preserve">      </w:t>
      </w:r>
      <w:r w:rsidR="00417445" w:rsidRPr="00BD689D">
        <w:rPr>
          <w:rStyle w:val="A4"/>
          <w:rFonts w:asciiTheme="minorHAnsi" w:hAnsiTheme="minorHAnsi" w:cstheme="minorHAnsi"/>
          <w:sz w:val="24"/>
          <w:szCs w:val="24"/>
        </w:rPr>
        <w:t>Other:</w:t>
      </w:r>
      <w:r w:rsidR="00417445" w:rsidRPr="00BD689D">
        <w:rPr>
          <w:rFonts w:cstheme="minorHAnsi"/>
          <w:noProof/>
          <w:sz w:val="24"/>
          <w:szCs w:val="24"/>
        </w:rPr>
        <w:t xml:space="preserve"> </w:t>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t xml:space="preserve">       </w:t>
      </w:r>
      <w:r w:rsidRPr="00BD689D">
        <w:rPr>
          <w:rStyle w:val="A4"/>
          <w:rFonts w:asciiTheme="minorHAnsi" w:hAnsiTheme="minorHAnsi" w:cstheme="minorHAnsi"/>
          <w:sz w:val="24"/>
          <w:szCs w:val="24"/>
        </w:rPr>
        <w:t xml:space="preserve">     </w:t>
      </w:r>
      <w:r>
        <w:rPr>
          <w:rStyle w:val="A4"/>
          <w:rFonts w:asciiTheme="minorHAnsi" w:hAnsiTheme="minorHAnsi" w:cstheme="minorHAnsi"/>
          <w:sz w:val="24"/>
          <w:szCs w:val="24"/>
        </w:rPr>
        <w:t xml:space="preserve">           </w:t>
      </w:r>
      <w:r w:rsidRPr="00BD689D">
        <w:rPr>
          <w:rStyle w:val="A4"/>
          <w:rFonts w:asciiTheme="minorHAnsi" w:hAnsiTheme="minorHAnsi" w:cstheme="minorHAnsi"/>
          <w:sz w:val="24"/>
          <w:szCs w:val="24"/>
        </w:rPr>
        <w:t xml:space="preserve"> </w:t>
      </w:r>
      <w:r w:rsidR="00417445" w:rsidRPr="00BD689D">
        <w:rPr>
          <w:rStyle w:val="A4"/>
          <w:rFonts w:asciiTheme="minorHAnsi" w:hAnsiTheme="minorHAnsi" w:cstheme="minorHAnsi"/>
          <w:sz w:val="24"/>
          <w:szCs w:val="24"/>
        </w:rPr>
        <w:t>Cell:</w:t>
      </w:r>
    </w:p>
    <w:p w14:paraId="54FB2146" w14:textId="58515F4C" w:rsidR="00417445" w:rsidRPr="00BD689D" w:rsidRDefault="00417445" w:rsidP="00417445">
      <w:pPr>
        <w:pStyle w:val="NoSpacing"/>
        <w:rPr>
          <w:rStyle w:val="A4"/>
          <w:rFonts w:asciiTheme="minorHAnsi" w:hAnsiTheme="minorHAnsi" w:cstheme="minorHAnsi"/>
          <w:sz w:val="24"/>
          <w:szCs w:val="24"/>
        </w:rPr>
      </w:pPr>
    </w:p>
    <w:p w14:paraId="41386760" w14:textId="44C1C685" w:rsidR="00417445" w:rsidRPr="00BD689D" w:rsidRDefault="00BD689D"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73952" behindDoc="0" locked="0" layoutInCell="1" allowOverlap="1" wp14:anchorId="51F8D87F" wp14:editId="7CC9D902">
                <wp:simplePos x="0" y="0"/>
                <wp:positionH relativeFrom="column">
                  <wp:posOffset>907415</wp:posOffset>
                </wp:positionH>
                <wp:positionV relativeFrom="paragraph">
                  <wp:posOffset>10795</wp:posOffset>
                </wp:positionV>
                <wp:extent cx="1520825" cy="245745"/>
                <wp:effectExtent l="0" t="0" r="22225" b="2095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FC6C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8D87F" id="Text Box 115" o:spid="_x0000_s1051" type="#_x0000_t202" style="position:absolute;margin-left:71.45pt;margin-top:.85pt;width:119.75pt;height:19.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" fillcolor="white [3201]" strokeweight=".5pt">
                <v:path arrowok="t"/>
                <v:textbox>
                  <w:txbxContent>
                    <w:p w14:paraId="5EDFC6C2"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74976" behindDoc="0" locked="0" layoutInCell="1" allowOverlap="1" wp14:anchorId="6A045226" wp14:editId="749DA0BB">
                <wp:simplePos x="0" y="0"/>
                <wp:positionH relativeFrom="column">
                  <wp:posOffset>4210050</wp:posOffset>
                </wp:positionH>
                <wp:positionV relativeFrom="paragraph">
                  <wp:posOffset>13970</wp:posOffset>
                </wp:positionV>
                <wp:extent cx="2352675" cy="245745"/>
                <wp:effectExtent l="0" t="0" r="28575"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C82FD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045226" id="Text Box 28" o:spid="_x0000_s1052" type="#_x0000_t202" style="position:absolute;margin-left:331.5pt;margin-top:1.1pt;width:185.25pt;height:1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" fillcolor="white [3201]" strokeweight=".5pt">
                <v:path arrowok="t"/>
                <v:textbox>
                  <w:txbxContent>
                    <w:p w14:paraId="14C82FD5" w14:textId="77777777" w:rsidR="001B5A30" w:rsidRDefault="001B5A30" w:rsidP="00417445"/>
                  </w:txbxContent>
                </v:textbox>
              </v:shape>
            </w:pict>
          </mc:Fallback>
        </mc:AlternateContent>
      </w:r>
      <w:r w:rsidR="00417445" w:rsidRPr="00BD689D">
        <w:rPr>
          <w:rStyle w:val="A4"/>
          <w:rFonts w:asciiTheme="minorHAnsi" w:hAnsiTheme="minorHAnsi" w:cstheme="minorHAnsi"/>
          <w:sz w:val="24"/>
          <w:szCs w:val="24"/>
        </w:rPr>
        <w:t xml:space="preserve">Valid Dates: </w:t>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t xml:space="preserve">  </w:t>
      </w:r>
      <w:r>
        <w:rPr>
          <w:rStyle w:val="A4"/>
          <w:rFonts w:asciiTheme="minorHAnsi" w:hAnsiTheme="minorHAnsi" w:cstheme="minorHAnsi"/>
          <w:sz w:val="24"/>
          <w:szCs w:val="24"/>
        </w:rPr>
        <w:t xml:space="preserve">                    </w:t>
      </w:r>
      <w:r w:rsidR="00417445" w:rsidRPr="00BD689D">
        <w:rPr>
          <w:rStyle w:val="A4"/>
          <w:rFonts w:asciiTheme="minorHAnsi" w:hAnsiTheme="minorHAnsi" w:cstheme="minorHAnsi"/>
          <w:sz w:val="24"/>
          <w:szCs w:val="24"/>
        </w:rPr>
        <w:t>Alternate Email:</w:t>
      </w:r>
    </w:p>
    <w:p w14:paraId="2BE2ABC3" w14:textId="77777777" w:rsidR="00417445" w:rsidRPr="00BD689D" w:rsidRDefault="00417445" w:rsidP="00417445">
      <w:pPr>
        <w:pStyle w:val="NoSpacing"/>
        <w:rPr>
          <w:rStyle w:val="A4"/>
          <w:rFonts w:asciiTheme="minorHAnsi" w:hAnsiTheme="minorHAnsi" w:cstheme="minorHAnsi"/>
          <w:sz w:val="24"/>
          <w:szCs w:val="24"/>
        </w:rPr>
      </w:pPr>
    </w:p>
    <w:p w14:paraId="31E4222B" w14:textId="77777777" w:rsidR="00417445" w:rsidRPr="00BD689D" w:rsidRDefault="00417445" w:rsidP="00417445">
      <w:pPr>
        <w:pStyle w:val="NoSpacing"/>
        <w:rPr>
          <w:rStyle w:val="A4"/>
          <w:rFonts w:asciiTheme="minorHAnsi" w:hAnsiTheme="minorHAnsi" w:cstheme="minorHAnsi"/>
          <w:sz w:val="24"/>
          <w:szCs w:val="24"/>
        </w:rPr>
      </w:pPr>
    </w:p>
    <w:p w14:paraId="17FFACA8" w14:textId="7C430587"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76000" behindDoc="0" locked="0" layoutInCell="1" allowOverlap="1" wp14:anchorId="6B491189" wp14:editId="5D4B9A06">
                <wp:simplePos x="0" y="0"/>
                <wp:positionH relativeFrom="column">
                  <wp:posOffset>2849880</wp:posOffset>
                </wp:positionH>
                <wp:positionV relativeFrom="paragraph">
                  <wp:posOffset>27305</wp:posOffset>
                </wp:positionV>
                <wp:extent cx="2658110" cy="245745"/>
                <wp:effectExtent l="0" t="0" r="27940"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811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D8EC2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491189" id="Text Box 29" o:spid="_x0000_s1053" type="#_x0000_t202" style="position:absolute;margin-left:224.4pt;margin-top:2.15pt;width:209.3pt;height:1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" fillcolor="white [3201]" strokeweight=".5pt">
                <v:path arrowok="t"/>
                <v:textbox>
                  <w:txbxContent>
                    <w:p w14:paraId="49D8EC26"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 xml:space="preserve">Is this domestic or </w:t>
      </w:r>
      <w:r w:rsidR="00BD689D" w:rsidRPr="00BD689D">
        <w:rPr>
          <w:rStyle w:val="A4"/>
          <w:rFonts w:asciiTheme="minorHAnsi" w:hAnsiTheme="minorHAnsi" w:cstheme="minorHAnsi"/>
          <w:sz w:val="24"/>
          <w:szCs w:val="24"/>
        </w:rPr>
        <w:t>international?</w:t>
      </w:r>
    </w:p>
    <w:p w14:paraId="468F6520" w14:textId="77777777" w:rsidR="00417445" w:rsidRPr="00BD689D" w:rsidRDefault="00417445" w:rsidP="00417445">
      <w:pPr>
        <w:pStyle w:val="NoSpacing"/>
        <w:rPr>
          <w:rStyle w:val="A4"/>
          <w:rFonts w:asciiTheme="minorHAnsi" w:hAnsiTheme="minorHAnsi" w:cstheme="minorHAnsi"/>
          <w:b/>
          <w:bCs/>
          <w:sz w:val="24"/>
          <w:szCs w:val="24"/>
        </w:rPr>
      </w:pPr>
    </w:p>
    <w:p w14:paraId="06274A08" w14:textId="77777777" w:rsidR="00417445" w:rsidRPr="00BD689D" w:rsidRDefault="00417445" w:rsidP="00417445">
      <w:pPr>
        <w:pStyle w:val="NoSpacing"/>
        <w:rPr>
          <w:rStyle w:val="A4"/>
          <w:rFonts w:asciiTheme="minorHAnsi" w:hAnsiTheme="minorHAnsi" w:cstheme="minorHAnsi"/>
          <w:b/>
          <w:bCs/>
          <w:sz w:val="24"/>
          <w:szCs w:val="24"/>
        </w:rPr>
      </w:pPr>
    </w:p>
    <w:p w14:paraId="2C4FBA5F" w14:textId="77777777"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 xml:space="preserve">Phone Number for Primary Program Leader </w:t>
      </w:r>
      <w:r w:rsidRPr="00BD689D">
        <w:rPr>
          <w:rStyle w:val="A4"/>
          <w:rFonts w:asciiTheme="minorHAnsi" w:hAnsiTheme="minorHAnsi" w:cstheme="minorHAnsi"/>
          <w:b/>
          <w:bCs/>
          <w:sz w:val="24"/>
          <w:szCs w:val="24"/>
          <w:u w:val="single"/>
        </w:rPr>
        <w:t>during</w:t>
      </w:r>
      <w:r w:rsidRPr="00BD689D">
        <w:rPr>
          <w:rStyle w:val="A4"/>
          <w:rFonts w:asciiTheme="minorHAnsi" w:hAnsiTheme="minorHAnsi" w:cstheme="minorHAnsi"/>
          <w:b/>
          <w:bCs/>
          <w:sz w:val="24"/>
          <w:szCs w:val="24"/>
        </w:rPr>
        <w:t xml:space="preserve"> student transit (if different):</w:t>
      </w:r>
    </w:p>
    <w:p w14:paraId="09ADA176" w14:textId="77777777" w:rsidR="00417445" w:rsidRPr="00BD689D" w:rsidRDefault="00417445" w:rsidP="00417445">
      <w:pPr>
        <w:pStyle w:val="NoSpacing"/>
        <w:rPr>
          <w:rStyle w:val="A4"/>
          <w:rFonts w:asciiTheme="minorHAnsi" w:hAnsiTheme="minorHAnsi" w:cstheme="minorHAnsi"/>
          <w:sz w:val="24"/>
          <w:szCs w:val="24"/>
        </w:rPr>
      </w:pPr>
    </w:p>
    <w:p w14:paraId="6517E243" w14:textId="0BAEC769"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79072" behindDoc="0" locked="0" layoutInCell="1" allowOverlap="1" wp14:anchorId="4B41BE34" wp14:editId="18D94558">
                <wp:simplePos x="0" y="0"/>
                <wp:positionH relativeFrom="column">
                  <wp:posOffset>4887595</wp:posOffset>
                </wp:positionH>
                <wp:positionV relativeFrom="paragraph">
                  <wp:posOffset>10160</wp:posOffset>
                </wp:positionV>
                <wp:extent cx="1520825" cy="245745"/>
                <wp:effectExtent l="0" t="0" r="22225" b="209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8485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41BE34" id="Text Box 30" o:spid="_x0000_s1054" type="#_x0000_t202" style="position:absolute;margin-left:384.85pt;margin-top:.8pt;width:119.75pt;height:19.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" fillcolor="white [3201]" strokeweight=".5pt">
                <v:path arrowok="t"/>
                <v:textbox>
                  <w:txbxContent>
                    <w:p w14:paraId="21E84852"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78048" behindDoc="0" locked="0" layoutInCell="1" allowOverlap="1" wp14:anchorId="65320A9A" wp14:editId="4BCDA404">
                <wp:simplePos x="0" y="0"/>
                <wp:positionH relativeFrom="column">
                  <wp:posOffset>2802255</wp:posOffset>
                </wp:positionH>
                <wp:positionV relativeFrom="paragraph">
                  <wp:posOffset>10160</wp:posOffset>
                </wp:positionV>
                <wp:extent cx="1520825" cy="245745"/>
                <wp:effectExtent l="0" t="0" r="22225" b="2095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B357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320A9A" id="Text Box 116" o:spid="_x0000_s1055" type="#_x0000_t202" style="position:absolute;margin-left:220.65pt;margin-top:.8pt;width:119.75pt;height:19.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" fillcolor="white [3201]" strokeweight=".5pt">
                <v:path arrowok="t"/>
                <v:textbox>
                  <w:txbxContent>
                    <w:p w14:paraId="672B3572"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77024" behindDoc="0" locked="0" layoutInCell="1" allowOverlap="1" wp14:anchorId="2B1A00C6" wp14:editId="1F9C852C">
                <wp:simplePos x="0" y="0"/>
                <wp:positionH relativeFrom="column">
                  <wp:posOffset>737870</wp:posOffset>
                </wp:positionH>
                <wp:positionV relativeFrom="paragraph">
                  <wp:posOffset>12065</wp:posOffset>
                </wp:positionV>
                <wp:extent cx="1521460" cy="245745"/>
                <wp:effectExtent l="0" t="0" r="21590" b="209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E577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1A00C6" id="Text Box 32" o:spid="_x0000_s1056" type="#_x0000_t202" style="position:absolute;margin-left:58.1pt;margin-top:.95pt;width:119.8pt;height:19.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" fillcolor="white [3201]" strokeweight=".5pt">
                <v:path arrowok="t"/>
                <v:textbox>
                  <w:txbxContent>
                    <w:p w14:paraId="7FAE5770"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Residence:</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proofErr w:type="gramStart"/>
      <w:r w:rsidRPr="00BD689D">
        <w:rPr>
          <w:rStyle w:val="A4"/>
          <w:rFonts w:asciiTheme="minorHAnsi" w:hAnsiTheme="minorHAnsi" w:cstheme="minorHAnsi"/>
          <w:sz w:val="24"/>
          <w:szCs w:val="24"/>
        </w:rPr>
        <w:tab/>
        <w:t xml:space="preserve">  Other</w:t>
      </w:r>
      <w:proofErr w:type="gramEnd"/>
      <w:r w:rsidRPr="00BD689D">
        <w:rPr>
          <w:rStyle w:val="A4"/>
          <w:rFonts w:asciiTheme="minorHAnsi" w:hAnsiTheme="minorHAnsi" w:cstheme="minorHAnsi"/>
          <w:sz w:val="24"/>
          <w:szCs w:val="24"/>
        </w:rPr>
        <w:t>:</w:t>
      </w:r>
      <w:r w:rsidRPr="00BD689D">
        <w:rPr>
          <w:rFonts w:cstheme="minorHAnsi"/>
          <w:noProof/>
          <w:sz w:val="24"/>
          <w:szCs w:val="24"/>
        </w:rPr>
        <w:t xml:space="preserve"> </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t xml:space="preserve">       Cell:</w:t>
      </w:r>
    </w:p>
    <w:p w14:paraId="60501F98" w14:textId="77777777" w:rsidR="00417445" w:rsidRPr="00BD689D" w:rsidRDefault="00417445" w:rsidP="00417445">
      <w:pPr>
        <w:pStyle w:val="NoSpacing"/>
        <w:rPr>
          <w:rStyle w:val="A4"/>
          <w:rFonts w:asciiTheme="minorHAnsi" w:hAnsiTheme="minorHAnsi" w:cstheme="minorHAnsi"/>
          <w:sz w:val="24"/>
          <w:szCs w:val="24"/>
        </w:rPr>
      </w:pPr>
    </w:p>
    <w:p w14:paraId="7CD902B3" w14:textId="4E1B6270"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1120" behindDoc="0" locked="0" layoutInCell="1" allowOverlap="1" wp14:anchorId="52ADA946" wp14:editId="6B43B66C">
                <wp:simplePos x="0" y="0"/>
                <wp:positionH relativeFrom="column">
                  <wp:posOffset>3384550</wp:posOffset>
                </wp:positionH>
                <wp:positionV relativeFrom="paragraph">
                  <wp:posOffset>15240</wp:posOffset>
                </wp:positionV>
                <wp:extent cx="2849880" cy="245745"/>
                <wp:effectExtent l="0" t="0" r="26670" b="209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D5BA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ADA946" id="Text Box 33" o:spid="_x0000_s1057" type="#_x0000_t202" style="position:absolute;margin-left:266.5pt;margin-top:1.2pt;width:224.4pt;height:19.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" fillcolor="white [3201]" strokeweight=".5pt">
                <v:path arrowok="t"/>
                <v:textbox>
                  <w:txbxContent>
                    <w:p w14:paraId="5E5D5BA5"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80096" behindDoc="0" locked="0" layoutInCell="1" allowOverlap="1" wp14:anchorId="1FBA3ED4" wp14:editId="47090C94">
                <wp:simplePos x="0" y="0"/>
                <wp:positionH relativeFrom="column">
                  <wp:posOffset>774065</wp:posOffset>
                </wp:positionH>
                <wp:positionV relativeFrom="paragraph">
                  <wp:posOffset>12700</wp:posOffset>
                </wp:positionV>
                <wp:extent cx="1520825" cy="245745"/>
                <wp:effectExtent l="0" t="0" r="22225" b="2095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1C1C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BA3ED4" id="Text Box 117" o:spid="_x0000_s1058" type="#_x0000_t202" style="position:absolute;margin-left:60.95pt;margin-top:1pt;width:119.75pt;height:19.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" fillcolor="white [3201]" strokeweight=".5pt">
                <v:path arrowok="t"/>
                <v:textbox>
                  <w:txbxContent>
                    <w:p w14:paraId="3E91C1CD"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 xml:space="preserve">Valid Dates: </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00BD689D" w:rsidRPr="00BD689D">
        <w:rPr>
          <w:rStyle w:val="A4"/>
          <w:rFonts w:asciiTheme="minorHAnsi" w:hAnsiTheme="minorHAnsi" w:cstheme="minorHAnsi"/>
          <w:sz w:val="24"/>
          <w:szCs w:val="24"/>
        </w:rPr>
        <w:tab/>
        <w:t xml:space="preserve"> Alternate</w:t>
      </w:r>
      <w:r w:rsidRPr="00BD689D">
        <w:rPr>
          <w:rStyle w:val="A4"/>
          <w:rFonts w:asciiTheme="minorHAnsi" w:hAnsiTheme="minorHAnsi" w:cstheme="minorHAnsi"/>
          <w:sz w:val="24"/>
          <w:szCs w:val="24"/>
        </w:rPr>
        <w:t xml:space="preserve"> Email:</w:t>
      </w:r>
    </w:p>
    <w:p w14:paraId="2C49903A" w14:textId="77777777" w:rsidR="00417445" w:rsidRPr="00BD689D" w:rsidRDefault="00417445" w:rsidP="00417445">
      <w:pPr>
        <w:pStyle w:val="NoSpacing"/>
        <w:rPr>
          <w:rStyle w:val="A4"/>
          <w:rFonts w:asciiTheme="minorHAnsi" w:hAnsiTheme="minorHAnsi" w:cstheme="minorHAnsi"/>
          <w:sz w:val="24"/>
          <w:szCs w:val="24"/>
        </w:rPr>
      </w:pPr>
    </w:p>
    <w:p w14:paraId="1D2EDD03" w14:textId="02667FC2"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2144" behindDoc="0" locked="0" layoutInCell="1" allowOverlap="1" wp14:anchorId="41346122" wp14:editId="117F2740">
                <wp:simplePos x="0" y="0"/>
                <wp:positionH relativeFrom="column">
                  <wp:posOffset>2058035</wp:posOffset>
                </wp:positionH>
                <wp:positionV relativeFrom="paragraph">
                  <wp:posOffset>69215</wp:posOffset>
                </wp:positionV>
                <wp:extent cx="2658110" cy="245745"/>
                <wp:effectExtent l="0" t="0" r="27940" b="2095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811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4AEC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346122" id="Text Box 118" o:spid="_x0000_s1059" type="#_x0000_t202" style="position:absolute;margin-left:162.05pt;margin-top:5.45pt;width:209.3pt;height:19.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" fillcolor="white [3201]" strokeweight=".5pt">
                <v:path arrowok="t"/>
                <v:textbox>
                  <w:txbxContent>
                    <w:p w14:paraId="78C4AEC9"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 xml:space="preserve">Is this domestic or </w:t>
      </w:r>
      <w:r w:rsidR="00BD689D" w:rsidRPr="00BD689D">
        <w:rPr>
          <w:rStyle w:val="A4"/>
          <w:rFonts w:asciiTheme="minorHAnsi" w:hAnsiTheme="minorHAnsi" w:cstheme="minorHAnsi"/>
          <w:sz w:val="24"/>
          <w:szCs w:val="24"/>
        </w:rPr>
        <w:t>international?</w:t>
      </w:r>
    </w:p>
    <w:p w14:paraId="29E16AB2" w14:textId="77777777" w:rsidR="00417445" w:rsidRPr="00BD689D" w:rsidRDefault="00417445" w:rsidP="00417445">
      <w:pPr>
        <w:pStyle w:val="NoSpacing"/>
        <w:rPr>
          <w:rStyle w:val="A4"/>
          <w:rFonts w:asciiTheme="minorHAnsi" w:hAnsiTheme="minorHAnsi" w:cstheme="minorHAnsi"/>
          <w:sz w:val="24"/>
          <w:szCs w:val="24"/>
        </w:rPr>
      </w:pPr>
    </w:p>
    <w:p w14:paraId="47C707C1" w14:textId="77777777" w:rsidR="00417445" w:rsidRPr="00BD689D" w:rsidRDefault="00417445" w:rsidP="00417445">
      <w:pPr>
        <w:pStyle w:val="NoSpacing"/>
        <w:rPr>
          <w:rStyle w:val="A4"/>
          <w:rFonts w:asciiTheme="minorHAnsi" w:hAnsiTheme="minorHAnsi" w:cstheme="minorHAnsi"/>
          <w:sz w:val="24"/>
          <w:szCs w:val="24"/>
        </w:rPr>
      </w:pPr>
    </w:p>
    <w:p w14:paraId="39814FD4" w14:textId="77777777" w:rsidR="00417445" w:rsidRPr="00BD689D" w:rsidRDefault="00417445" w:rsidP="00417445">
      <w:pPr>
        <w:pStyle w:val="NoSpacing"/>
        <w:rPr>
          <w:rStyle w:val="A4"/>
          <w:rFonts w:asciiTheme="minorHAnsi" w:hAnsiTheme="minorHAnsi" w:cstheme="minorHAnsi"/>
          <w:b/>
          <w:bCs/>
          <w:sz w:val="24"/>
          <w:szCs w:val="24"/>
        </w:rPr>
      </w:pPr>
    </w:p>
    <w:p w14:paraId="30E05441" w14:textId="77777777" w:rsidR="00417445" w:rsidRPr="00BD689D" w:rsidRDefault="00417445" w:rsidP="00417445">
      <w:pPr>
        <w:pStyle w:val="NoSpacing"/>
        <w:rPr>
          <w:rFonts w:cstheme="minorHAnsi"/>
          <w:b/>
          <w:bCs/>
          <w:sz w:val="24"/>
          <w:szCs w:val="24"/>
        </w:rPr>
      </w:pPr>
      <w:r w:rsidRPr="00BD689D">
        <w:rPr>
          <w:rStyle w:val="A4"/>
          <w:rFonts w:asciiTheme="minorHAnsi" w:hAnsiTheme="minorHAnsi" w:cstheme="minorHAnsi"/>
          <w:b/>
          <w:bCs/>
          <w:sz w:val="24"/>
          <w:szCs w:val="24"/>
        </w:rPr>
        <w:t xml:space="preserve">Phone Number for Primary Program Leader </w:t>
      </w:r>
      <w:r w:rsidRPr="00BD689D">
        <w:rPr>
          <w:rStyle w:val="A4"/>
          <w:rFonts w:asciiTheme="minorHAnsi" w:hAnsiTheme="minorHAnsi" w:cstheme="minorHAnsi"/>
          <w:b/>
          <w:bCs/>
          <w:sz w:val="24"/>
          <w:szCs w:val="24"/>
          <w:u w:val="single"/>
        </w:rPr>
        <w:t>after</w:t>
      </w:r>
      <w:r w:rsidRPr="00BD689D">
        <w:rPr>
          <w:rStyle w:val="A4"/>
          <w:rFonts w:asciiTheme="minorHAnsi" w:hAnsiTheme="minorHAnsi" w:cstheme="minorHAnsi"/>
          <w:b/>
          <w:bCs/>
          <w:sz w:val="24"/>
          <w:szCs w:val="24"/>
        </w:rPr>
        <w:t xml:space="preserve"> program end date (if different):</w:t>
      </w:r>
    </w:p>
    <w:p w14:paraId="290D0C18" w14:textId="77777777" w:rsidR="00417445" w:rsidRPr="00BD689D" w:rsidRDefault="00417445" w:rsidP="00417445">
      <w:pPr>
        <w:pStyle w:val="NoSpacing"/>
        <w:rPr>
          <w:rFonts w:cstheme="minorHAnsi"/>
          <w:b/>
          <w:bCs/>
          <w:sz w:val="24"/>
          <w:szCs w:val="24"/>
        </w:rPr>
      </w:pPr>
    </w:p>
    <w:p w14:paraId="7495BD52" w14:textId="5BD02F28"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5216" behindDoc="0" locked="0" layoutInCell="1" allowOverlap="1" wp14:anchorId="56118A2E" wp14:editId="79EEEEEF">
                <wp:simplePos x="0" y="0"/>
                <wp:positionH relativeFrom="column">
                  <wp:posOffset>4716145</wp:posOffset>
                </wp:positionH>
                <wp:positionV relativeFrom="paragraph">
                  <wp:posOffset>10160</wp:posOffset>
                </wp:positionV>
                <wp:extent cx="1520825" cy="245745"/>
                <wp:effectExtent l="0" t="0" r="22225" b="2095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242A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118A2E" id="Text Box 119" o:spid="_x0000_s1060" type="#_x0000_t202" style="position:absolute;margin-left:371.35pt;margin-top:.8pt;width:119.75pt;height:19.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" fillcolor="white [3201]" strokeweight=".5pt">
                <v:path arrowok="t"/>
                <v:textbox>
                  <w:txbxContent>
                    <w:p w14:paraId="2C7242A4"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84192" behindDoc="0" locked="0" layoutInCell="1" allowOverlap="1" wp14:anchorId="5E513A10" wp14:editId="6D2D5FBC">
                <wp:simplePos x="0" y="0"/>
                <wp:positionH relativeFrom="column">
                  <wp:posOffset>2802255</wp:posOffset>
                </wp:positionH>
                <wp:positionV relativeFrom="paragraph">
                  <wp:posOffset>10160</wp:posOffset>
                </wp:positionV>
                <wp:extent cx="1520825" cy="245745"/>
                <wp:effectExtent l="0" t="0" r="22225" b="2095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35D8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513A10" id="Text Box 120" o:spid="_x0000_s1061" type="#_x0000_t202" style="position:absolute;margin-left:220.65pt;margin-top:.8pt;width:119.75pt;height:19.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" fillcolor="white [3201]" strokeweight=".5pt">
                <v:path arrowok="t"/>
                <v:textbox>
                  <w:txbxContent>
                    <w:p w14:paraId="36735D87"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83168" behindDoc="0" locked="0" layoutInCell="1" allowOverlap="1" wp14:anchorId="00BEAD08" wp14:editId="2E00B797">
                <wp:simplePos x="0" y="0"/>
                <wp:positionH relativeFrom="column">
                  <wp:posOffset>737870</wp:posOffset>
                </wp:positionH>
                <wp:positionV relativeFrom="paragraph">
                  <wp:posOffset>12065</wp:posOffset>
                </wp:positionV>
                <wp:extent cx="1521460" cy="245745"/>
                <wp:effectExtent l="0" t="0" r="21590" b="209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7D69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EAD08" id="Text Box 38" o:spid="_x0000_s1062" type="#_x0000_t202" style="position:absolute;margin-left:58.1pt;margin-top:.95pt;width:119.8pt;height:19.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" fillcolor="white [3201]" strokeweight=".5pt">
                <v:path arrowok="t"/>
                <v:textbox>
                  <w:txbxContent>
                    <w:p w14:paraId="02D7D69E"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Residence:</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proofErr w:type="gramStart"/>
      <w:r w:rsidRPr="00BD689D">
        <w:rPr>
          <w:rStyle w:val="A4"/>
          <w:rFonts w:asciiTheme="minorHAnsi" w:hAnsiTheme="minorHAnsi" w:cstheme="minorHAnsi"/>
          <w:sz w:val="24"/>
          <w:szCs w:val="24"/>
        </w:rPr>
        <w:tab/>
        <w:t xml:space="preserve">  Other</w:t>
      </w:r>
      <w:proofErr w:type="gramEnd"/>
      <w:r w:rsidRPr="00BD689D">
        <w:rPr>
          <w:rStyle w:val="A4"/>
          <w:rFonts w:asciiTheme="minorHAnsi" w:hAnsiTheme="minorHAnsi" w:cstheme="minorHAnsi"/>
          <w:sz w:val="24"/>
          <w:szCs w:val="24"/>
        </w:rPr>
        <w:t>:</w:t>
      </w:r>
      <w:r w:rsidRPr="00BD689D">
        <w:rPr>
          <w:rFonts w:cstheme="minorHAnsi"/>
          <w:noProof/>
          <w:sz w:val="24"/>
          <w:szCs w:val="24"/>
        </w:rPr>
        <w:t xml:space="preserve"> </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t xml:space="preserve">       Cell:</w:t>
      </w:r>
    </w:p>
    <w:p w14:paraId="2F8CF35E" w14:textId="77777777" w:rsidR="00417445" w:rsidRPr="00BD689D" w:rsidRDefault="00417445" w:rsidP="00417445">
      <w:pPr>
        <w:pStyle w:val="NoSpacing"/>
        <w:rPr>
          <w:rStyle w:val="A4"/>
          <w:rFonts w:asciiTheme="minorHAnsi" w:hAnsiTheme="minorHAnsi" w:cstheme="minorHAnsi"/>
          <w:sz w:val="24"/>
          <w:szCs w:val="24"/>
        </w:rPr>
      </w:pPr>
    </w:p>
    <w:p w14:paraId="4D612B4C" w14:textId="77777777"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7264" behindDoc="0" locked="0" layoutInCell="1" allowOverlap="1" wp14:anchorId="6C8FF1B9" wp14:editId="693931B1">
                <wp:simplePos x="0" y="0"/>
                <wp:positionH relativeFrom="column">
                  <wp:posOffset>3384550</wp:posOffset>
                </wp:positionH>
                <wp:positionV relativeFrom="paragraph">
                  <wp:posOffset>15240</wp:posOffset>
                </wp:positionV>
                <wp:extent cx="2849880" cy="245745"/>
                <wp:effectExtent l="0" t="0" r="26670" b="209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1255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8FF1B9" id="Text Box 39" o:spid="_x0000_s1063" type="#_x0000_t202" style="position:absolute;margin-left:266.5pt;margin-top:1.2pt;width:224.4pt;height:19.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" fillcolor="white [3201]" strokeweight=".5pt">
                <v:path arrowok="t"/>
                <v:textbox>
                  <w:txbxContent>
                    <w:p w14:paraId="2D512552"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86240" behindDoc="0" locked="0" layoutInCell="1" allowOverlap="1" wp14:anchorId="52342FB0" wp14:editId="37164B5B">
                <wp:simplePos x="0" y="0"/>
                <wp:positionH relativeFrom="column">
                  <wp:posOffset>774065</wp:posOffset>
                </wp:positionH>
                <wp:positionV relativeFrom="paragraph">
                  <wp:posOffset>12700</wp:posOffset>
                </wp:positionV>
                <wp:extent cx="1520825" cy="245745"/>
                <wp:effectExtent l="0" t="0" r="22225" b="209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117DE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342FB0" id="Text Box 40" o:spid="_x0000_s1064" type="#_x0000_t202" style="position:absolute;margin-left:60.95pt;margin-top:1pt;width:119.75pt;height:19.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" fillcolor="white [3201]" strokeweight=".5pt">
                <v:path arrowok="t"/>
                <v:textbox>
                  <w:txbxContent>
                    <w:p w14:paraId="1D117DEE"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 xml:space="preserve">Valid Dates: </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proofErr w:type="gramStart"/>
      <w:r w:rsidRPr="00BD689D">
        <w:rPr>
          <w:rStyle w:val="A4"/>
          <w:rFonts w:asciiTheme="minorHAnsi" w:hAnsiTheme="minorHAnsi" w:cstheme="minorHAnsi"/>
          <w:sz w:val="24"/>
          <w:szCs w:val="24"/>
        </w:rPr>
        <w:tab/>
        <w:t xml:space="preserve">  Alternate</w:t>
      </w:r>
      <w:proofErr w:type="gramEnd"/>
      <w:r w:rsidRPr="00BD689D">
        <w:rPr>
          <w:rStyle w:val="A4"/>
          <w:rFonts w:asciiTheme="minorHAnsi" w:hAnsiTheme="minorHAnsi" w:cstheme="minorHAnsi"/>
          <w:sz w:val="24"/>
          <w:szCs w:val="24"/>
        </w:rPr>
        <w:t xml:space="preserve"> Email:</w:t>
      </w:r>
    </w:p>
    <w:p w14:paraId="23C6EDC2" w14:textId="77777777" w:rsidR="00417445" w:rsidRPr="00BD689D" w:rsidRDefault="00417445" w:rsidP="00417445">
      <w:pPr>
        <w:pStyle w:val="NoSpacing"/>
        <w:rPr>
          <w:rStyle w:val="A4"/>
          <w:rFonts w:asciiTheme="minorHAnsi" w:hAnsiTheme="minorHAnsi" w:cstheme="minorHAnsi"/>
          <w:sz w:val="24"/>
          <w:szCs w:val="24"/>
        </w:rPr>
      </w:pPr>
    </w:p>
    <w:p w14:paraId="219BFB94" w14:textId="74CAB61B" w:rsidR="00417445" w:rsidRPr="00BD689D" w:rsidRDefault="00417445" w:rsidP="00417445">
      <w:pPr>
        <w:pStyle w:val="NoSpacing"/>
        <w:rPr>
          <w:rStyle w:val="A4"/>
          <w:rFonts w:asciiTheme="minorHAnsi" w:hAnsiTheme="minorHAnsi" w:cstheme="minorHAnsi"/>
          <w:sz w:val="24"/>
          <w:szCs w:val="24"/>
        </w:rPr>
      </w:pPr>
    </w:p>
    <w:p w14:paraId="780F16E8" w14:textId="1F4F29F8" w:rsidR="00417445" w:rsidRPr="00BD689D" w:rsidRDefault="00BD689D"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8288" behindDoc="0" locked="0" layoutInCell="1" allowOverlap="1" wp14:anchorId="6D55A26B" wp14:editId="3764450F">
                <wp:simplePos x="0" y="0"/>
                <wp:positionH relativeFrom="column">
                  <wp:posOffset>2230120</wp:posOffset>
                </wp:positionH>
                <wp:positionV relativeFrom="paragraph">
                  <wp:posOffset>8255</wp:posOffset>
                </wp:positionV>
                <wp:extent cx="2658110" cy="245745"/>
                <wp:effectExtent l="0" t="0" r="27940" b="209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811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8D45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55A26B" id="Text Box 41" o:spid="_x0000_s1065" type="#_x0000_t202" style="position:absolute;margin-left:175.6pt;margin-top:.65pt;width:209.3pt;height:19.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" fillcolor="white [3201]" strokeweight=".5pt">
                <v:path arrowok="t"/>
                <v:textbox>
                  <w:txbxContent>
                    <w:p w14:paraId="4318D459" w14:textId="77777777" w:rsidR="001B5A30" w:rsidRDefault="001B5A30" w:rsidP="00417445"/>
                  </w:txbxContent>
                </v:textbox>
              </v:shape>
            </w:pict>
          </mc:Fallback>
        </mc:AlternateContent>
      </w:r>
      <w:r w:rsidR="00417445" w:rsidRPr="00BD689D">
        <w:rPr>
          <w:rStyle w:val="A4"/>
          <w:rFonts w:asciiTheme="minorHAnsi" w:hAnsiTheme="minorHAnsi" w:cstheme="minorHAnsi"/>
          <w:sz w:val="24"/>
          <w:szCs w:val="24"/>
        </w:rPr>
        <w:t xml:space="preserve">Is this domestic or </w:t>
      </w:r>
      <w:r w:rsidRPr="00BD689D">
        <w:rPr>
          <w:rStyle w:val="A4"/>
          <w:rFonts w:asciiTheme="minorHAnsi" w:hAnsiTheme="minorHAnsi" w:cstheme="minorHAnsi"/>
          <w:sz w:val="24"/>
          <w:szCs w:val="24"/>
        </w:rPr>
        <w:t>international?</w:t>
      </w:r>
    </w:p>
    <w:p w14:paraId="75EEC0AF" w14:textId="77777777" w:rsidR="00417445" w:rsidRPr="00BD689D" w:rsidRDefault="00417445" w:rsidP="00417445">
      <w:pPr>
        <w:pStyle w:val="NoSpacing"/>
        <w:rPr>
          <w:rStyle w:val="A4"/>
          <w:rFonts w:asciiTheme="minorHAnsi" w:hAnsiTheme="minorHAnsi" w:cstheme="minorHAnsi"/>
          <w:sz w:val="24"/>
          <w:szCs w:val="24"/>
        </w:rPr>
      </w:pPr>
    </w:p>
    <w:p w14:paraId="6362E3E5" w14:textId="77777777" w:rsidR="00417445" w:rsidRPr="00BD689D" w:rsidRDefault="00417445" w:rsidP="00417445">
      <w:pPr>
        <w:pStyle w:val="NoSpacing"/>
        <w:rPr>
          <w:rStyle w:val="A4"/>
          <w:rFonts w:asciiTheme="minorHAnsi" w:hAnsiTheme="minorHAnsi" w:cstheme="minorHAnsi"/>
          <w:color w:val="auto"/>
          <w:sz w:val="24"/>
          <w:szCs w:val="24"/>
        </w:rPr>
      </w:pPr>
    </w:p>
    <w:p w14:paraId="63CDBECD" w14:textId="77777777" w:rsidR="00417445" w:rsidRPr="00BD689D" w:rsidRDefault="00417445" w:rsidP="00417445">
      <w:pPr>
        <w:pStyle w:val="NoSpacing"/>
        <w:rPr>
          <w:rFonts w:cstheme="minorHAnsi"/>
          <w:b/>
          <w:color w:val="002060"/>
          <w:sz w:val="24"/>
          <w:szCs w:val="24"/>
        </w:rPr>
      </w:pPr>
      <w:r w:rsidRPr="00BD689D">
        <w:rPr>
          <w:rStyle w:val="A1"/>
          <w:rFonts w:cstheme="minorHAnsi"/>
          <w:b/>
          <w:bCs/>
          <w:color w:val="auto"/>
          <w:sz w:val="24"/>
          <w:szCs w:val="24"/>
        </w:rPr>
        <w:t xml:space="preserve">Section 2:   </w:t>
      </w:r>
      <w:r w:rsidRPr="00BD689D">
        <w:rPr>
          <w:rStyle w:val="A1"/>
          <w:rFonts w:cstheme="minorHAnsi"/>
          <w:b/>
          <w:color w:val="auto"/>
          <w:sz w:val="24"/>
          <w:szCs w:val="24"/>
        </w:rPr>
        <w:t>Emergency Action Plans.</w:t>
      </w:r>
    </w:p>
    <w:p w14:paraId="671DACEA" w14:textId="77777777" w:rsidR="00417445" w:rsidRPr="00BD689D" w:rsidRDefault="00417445" w:rsidP="00417445">
      <w:pPr>
        <w:pStyle w:val="NoSpacing"/>
        <w:rPr>
          <w:rStyle w:val="A3"/>
          <w:rFonts w:cstheme="minorHAnsi"/>
          <w:sz w:val="24"/>
          <w:szCs w:val="24"/>
        </w:rPr>
      </w:pPr>
    </w:p>
    <w:p w14:paraId="787F832B" w14:textId="77777777" w:rsidR="00417445" w:rsidRPr="00BD689D" w:rsidRDefault="00417445" w:rsidP="00417445">
      <w:pPr>
        <w:pStyle w:val="NoSpacing"/>
        <w:rPr>
          <w:rStyle w:val="A3"/>
          <w:rFonts w:cstheme="minorHAnsi"/>
          <w:sz w:val="24"/>
          <w:szCs w:val="24"/>
        </w:rPr>
      </w:pPr>
      <w:r w:rsidRPr="00BD689D">
        <w:rPr>
          <w:rStyle w:val="A3"/>
          <w:rFonts w:cstheme="minorHAnsi"/>
          <w:sz w:val="24"/>
          <w:szCs w:val="24"/>
        </w:rPr>
        <w:t>Please consider all of the below situations and describe how each incident would be handled.</w:t>
      </w:r>
    </w:p>
    <w:p w14:paraId="4ED7F39E" w14:textId="77777777" w:rsidR="00417445" w:rsidRPr="00BD689D" w:rsidRDefault="00417445" w:rsidP="00417445">
      <w:pPr>
        <w:pStyle w:val="NoSpacing"/>
        <w:rPr>
          <w:rFonts w:cstheme="minorHAnsi"/>
          <w:sz w:val="24"/>
          <w:szCs w:val="24"/>
        </w:rPr>
      </w:pPr>
    </w:p>
    <w:p w14:paraId="4DA9DCEC"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The Primary Program Leader (PL) learns s/he is unable to travel with the group before the start of the program:</w:t>
      </w:r>
    </w:p>
    <w:p w14:paraId="088D327D" w14:textId="77777777" w:rsidR="00417445" w:rsidRPr="00BD689D" w:rsidRDefault="00417445" w:rsidP="00417445">
      <w:pPr>
        <w:pStyle w:val="NoSpacing"/>
        <w:rPr>
          <w:rStyle w:val="A4"/>
          <w:rFonts w:asciiTheme="minorHAnsi" w:hAnsiTheme="minorHAnsi" w:cstheme="minorHAnsi"/>
          <w:sz w:val="24"/>
          <w:szCs w:val="24"/>
        </w:rPr>
      </w:pPr>
    </w:p>
    <w:p w14:paraId="2BD69657"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Is there another person who would replace the Primary PL and serve as the second Program Leader?</w:t>
      </w:r>
    </w:p>
    <w:p w14:paraId="62525288"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89312" behindDoc="0" locked="0" layoutInCell="1" allowOverlap="1" wp14:anchorId="32F33FC9" wp14:editId="38E2D1E5">
                <wp:simplePos x="0" y="0"/>
                <wp:positionH relativeFrom="column">
                  <wp:posOffset>3810</wp:posOffset>
                </wp:positionH>
                <wp:positionV relativeFrom="paragraph">
                  <wp:posOffset>31115</wp:posOffset>
                </wp:positionV>
                <wp:extent cx="6231255" cy="414655"/>
                <wp:effectExtent l="0" t="0" r="17145" b="234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1255"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73FB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3FC9" id="Text Box 42" o:spid="_x0000_s1066" type="#_x0000_t202" style="position:absolute;margin-left:.3pt;margin-top:2.45pt;width:490.65pt;height:3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" fillcolor="white [3201]" strokeweight=".5pt">
                <v:path arrowok="t"/>
                <v:textbox>
                  <w:txbxContent>
                    <w:p w14:paraId="2A973FB6" w14:textId="77777777" w:rsidR="001B5A30" w:rsidRDefault="001B5A30" w:rsidP="00417445"/>
                  </w:txbxContent>
                </v:textbox>
              </v:shape>
            </w:pict>
          </mc:Fallback>
        </mc:AlternateContent>
      </w:r>
    </w:p>
    <w:p w14:paraId="0B351DD3" w14:textId="77777777" w:rsidR="00417445" w:rsidRPr="00BD689D" w:rsidRDefault="00417445" w:rsidP="00417445">
      <w:pPr>
        <w:pStyle w:val="NoSpacing"/>
        <w:rPr>
          <w:rFonts w:cstheme="minorHAnsi"/>
          <w:sz w:val="24"/>
          <w:szCs w:val="24"/>
        </w:rPr>
      </w:pPr>
    </w:p>
    <w:p w14:paraId="0FC5E925" w14:textId="77777777" w:rsidR="00417445" w:rsidRPr="00BD689D" w:rsidRDefault="00417445" w:rsidP="00417445">
      <w:pPr>
        <w:pStyle w:val="NoSpacing"/>
        <w:rPr>
          <w:rStyle w:val="A4"/>
          <w:rFonts w:asciiTheme="minorHAnsi" w:hAnsiTheme="minorHAnsi" w:cstheme="minorHAnsi"/>
          <w:sz w:val="24"/>
          <w:szCs w:val="24"/>
        </w:rPr>
      </w:pPr>
    </w:p>
    <w:p w14:paraId="368DDA7A"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If not, what contingency is in place to deal with this?</w:t>
      </w:r>
    </w:p>
    <w:p w14:paraId="7B035056"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0336" behindDoc="0" locked="0" layoutInCell="1" allowOverlap="1" wp14:anchorId="709B09CB" wp14:editId="06D39527">
                <wp:simplePos x="0" y="0"/>
                <wp:positionH relativeFrom="column">
                  <wp:posOffset>3810</wp:posOffset>
                </wp:positionH>
                <wp:positionV relativeFrom="paragraph">
                  <wp:posOffset>48895</wp:posOffset>
                </wp:positionV>
                <wp:extent cx="6230620" cy="1367790"/>
                <wp:effectExtent l="0" t="0" r="17780" b="228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1367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3F9BE" w14:textId="77777777" w:rsidR="001B5A30" w:rsidRDefault="001B5A30" w:rsidP="00417445"/>
                          <w:p w14:paraId="0740B296" w14:textId="77777777" w:rsidR="001B5A30" w:rsidRDefault="001B5A30" w:rsidP="00417445"/>
                          <w:p w14:paraId="580FDFAF"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09CB" id="Text Box 43" o:spid="_x0000_s1067" type="#_x0000_t202" style="position:absolute;margin-left:.3pt;margin-top:3.85pt;width:490.6pt;height:107.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" fillcolor="white [3201]" strokeweight=".5pt">
                <v:path arrowok="t"/>
                <v:textbox>
                  <w:txbxContent>
                    <w:p w14:paraId="0773F9BE" w14:textId="77777777" w:rsidR="001B5A30" w:rsidRDefault="001B5A30" w:rsidP="00417445"/>
                    <w:p w14:paraId="0740B296" w14:textId="77777777" w:rsidR="001B5A30" w:rsidRDefault="001B5A30" w:rsidP="00417445"/>
                    <w:p w14:paraId="580FDFAF" w14:textId="77777777" w:rsidR="001B5A30" w:rsidRDefault="001B5A30" w:rsidP="00417445"/>
                  </w:txbxContent>
                </v:textbox>
              </v:shape>
            </w:pict>
          </mc:Fallback>
        </mc:AlternateContent>
      </w:r>
    </w:p>
    <w:p w14:paraId="492DE129" w14:textId="77777777" w:rsidR="00417445" w:rsidRPr="00BD689D" w:rsidRDefault="00417445" w:rsidP="00417445">
      <w:pPr>
        <w:pStyle w:val="NoSpacing"/>
        <w:rPr>
          <w:rFonts w:cstheme="minorHAnsi"/>
          <w:sz w:val="24"/>
          <w:szCs w:val="24"/>
        </w:rPr>
      </w:pPr>
    </w:p>
    <w:p w14:paraId="0023CDB8" w14:textId="77777777" w:rsidR="00417445" w:rsidRPr="00BD689D" w:rsidRDefault="00417445" w:rsidP="00417445">
      <w:pPr>
        <w:pStyle w:val="NoSpacing"/>
        <w:rPr>
          <w:rFonts w:cstheme="minorHAnsi"/>
          <w:sz w:val="24"/>
          <w:szCs w:val="24"/>
        </w:rPr>
      </w:pPr>
    </w:p>
    <w:p w14:paraId="7897CDED" w14:textId="77777777" w:rsidR="00417445" w:rsidRPr="00BD689D" w:rsidRDefault="00417445" w:rsidP="00417445">
      <w:pPr>
        <w:pStyle w:val="NoSpacing"/>
        <w:rPr>
          <w:rStyle w:val="A4"/>
          <w:rFonts w:asciiTheme="minorHAnsi" w:hAnsiTheme="minorHAnsi" w:cstheme="minorHAnsi"/>
          <w:b/>
          <w:bCs/>
          <w:sz w:val="24"/>
          <w:szCs w:val="24"/>
        </w:rPr>
      </w:pPr>
    </w:p>
    <w:p w14:paraId="150E405E" w14:textId="594CAEA9" w:rsidR="00417445" w:rsidRPr="00BD689D" w:rsidRDefault="00417445" w:rsidP="00417445">
      <w:pPr>
        <w:pStyle w:val="NoSpacing"/>
        <w:rPr>
          <w:rStyle w:val="A4"/>
          <w:rFonts w:asciiTheme="minorHAnsi" w:hAnsiTheme="minorHAnsi" w:cstheme="minorHAnsi"/>
          <w:b/>
          <w:bCs/>
          <w:sz w:val="24"/>
          <w:szCs w:val="24"/>
        </w:rPr>
      </w:pPr>
    </w:p>
    <w:p w14:paraId="5EC823B3" w14:textId="77777777" w:rsidR="00417445" w:rsidRPr="00BD689D" w:rsidRDefault="00417445" w:rsidP="00417445">
      <w:pPr>
        <w:pStyle w:val="NoSpacing"/>
        <w:rPr>
          <w:rStyle w:val="A4"/>
          <w:rFonts w:asciiTheme="minorHAnsi" w:hAnsiTheme="minorHAnsi" w:cstheme="minorHAnsi"/>
          <w:b/>
          <w:bCs/>
          <w:sz w:val="24"/>
          <w:szCs w:val="24"/>
        </w:rPr>
      </w:pPr>
    </w:p>
    <w:p w14:paraId="26172D74" w14:textId="77777777"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The Primary Program Leader (PL) is incapacitated during program operation:</w:t>
      </w:r>
    </w:p>
    <w:p w14:paraId="62377249" w14:textId="77777777" w:rsidR="00417445" w:rsidRPr="00BD689D" w:rsidRDefault="00417445" w:rsidP="00417445">
      <w:pPr>
        <w:pStyle w:val="NoSpacing"/>
        <w:rPr>
          <w:rFonts w:cstheme="minorHAnsi"/>
          <w:sz w:val="24"/>
          <w:szCs w:val="24"/>
        </w:rPr>
      </w:pPr>
    </w:p>
    <w:p w14:paraId="04284EBD"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Who will manage the program?</w:t>
      </w:r>
    </w:p>
    <w:p w14:paraId="19615193"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1360" behindDoc="0" locked="0" layoutInCell="1" allowOverlap="1" wp14:anchorId="7E0DBBED" wp14:editId="6FEF6D3A">
                <wp:simplePos x="0" y="0"/>
                <wp:positionH relativeFrom="column">
                  <wp:posOffset>3810</wp:posOffset>
                </wp:positionH>
                <wp:positionV relativeFrom="paragraph">
                  <wp:posOffset>635</wp:posOffset>
                </wp:positionV>
                <wp:extent cx="6230620" cy="269240"/>
                <wp:effectExtent l="0" t="0" r="17780" b="165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5297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BBED" id="Text Box 44" o:spid="_x0000_s1068" type="#_x0000_t202" style="position:absolute;margin-left:.3pt;margin-top:.05pt;width:490.6pt;height:2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" fillcolor="white [3201]" strokeweight=".5pt">
                <v:path arrowok="t"/>
                <v:textbox>
                  <w:txbxContent>
                    <w:p w14:paraId="74052971" w14:textId="77777777" w:rsidR="001B5A30" w:rsidRDefault="001B5A30" w:rsidP="00417445"/>
                  </w:txbxContent>
                </v:textbox>
              </v:shape>
            </w:pict>
          </mc:Fallback>
        </mc:AlternateContent>
      </w:r>
    </w:p>
    <w:p w14:paraId="45832E9F" w14:textId="77777777" w:rsidR="00417445" w:rsidRPr="00BD689D" w:rsidRDefault="00417445" w:rsidP="00417445">
      <w:pPr>
        <w:pStyle w:val="NoSpacing"/>
        <w:rPr>
          <w:rStyle w:val="A4"/>
          <w:rFonts w:asciiTheme="minorHAnsi" w:hAnsiTheme="minorHAnsi" w:cstheme="minorHAnsi"/>
          <w:sz w:val="24"/>
          <w:szCs w:val="24"/>
        </w:rPr>
      </w:pPr>
    </w:p>
    <w:p w14:paraId="54A068C5"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Who will stay with the Primary PL?</w:t>
      </w:r>
    </w:p>
    <w:p w14:paraId="28E033B2"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2384" behindDoc="0" locked="0" layoutInCell="1" allowOverlap="1" wp14:anchorId="4F3E4D45" wp14:editId="24272C01">
                <wp:simplePos x="0" y="0"/>
                <wp:positionH relativeFrom="column">
                  <wp:posOffset>3810</wp:posOffset>
                </wp:positionH>
                <wp:positionV relativeFrom="paragraph">
                  <wp:posOffset>59055</wp:posOffset>
                </wp:positionV>
                <wp:extent cx="6370320" cy="307340"/>
                <wp:effectExtent l="0" t="0" r="1143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32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3D15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4D45" id="Text Box 45" o:spid="_x0000_s1069" type="#_x0000_t202" style="position:absolute;margin-left:.3pt;margin-top:4.65pt;width:501.6pt;height:2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" fillcolor="white [3201]" strokeweight=".5pt">
                <v:path arrowok="t"/>
                <v:textbox>
                  <w:txbxContent>
                    <w:p w14:paraId="0513D156" w14:textId="77777777" w:rsidR="001B5A30" w:rsidRDefault="001B5A30" w:rsidP="00417445"/>
                  </w:txbxContent>
                </v:textbox>
              </v:shape>
            </w:pict>
          </mc:Fallback>
        </mc:AlternateContent>
      </w:r>
    </w:p>
    <w:p w14:paraId="3C2BFD3F" w14:textId="77777777" w:rsidR="00417445" w:rsidRPr="00BD689D" w:rsidRDefault="00417445" w:rsidP="00417445">
      <w:pPr>
        <w:pStyle w:val="NoSpacing"/>
        <w:rPr>
          <w:rFonts w:cstheme="minorHAnsi"/>
          <w:sz w:val="24"/>
          <w:szCs w:val="24"/>
        </w:rPr>
      </w:pPr>
    </w:p>
    <w:p w14:paraId="7E9F1B98" w14:textId="77777777" w:rsidR="00417445" w:rsidRPr="00BD689D" w:rsidRDefault="00417445" w:rsidP="00417445">
      <w:pPr>
        <w:pStyle w:val="NoSpacing"/>
        <w:rPr>
          <w:rStyle w:val="A4"/>
          <w:rFonts w:asciiTheme="minorHAnsi" w:hAnsiTheme="minorHAnsi" w:cstheme="minorHAnsi"/>
          <w:sz w:val="24"/>
          <w:szCs w:val="24"/>
        </w:rPr>
      </w:pPr>
    </w:p>
    <w:p w14:paraId="38F2A1E3"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Please share specifics of how the program will be managed during the Primary PL’s incapacitation (e.g. finances, course instruction, transportation).</w:t>
      </w:r>
    </w:p>
    <w:p w14:paraId="4F394B1E" w14:textId="77777777"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93408" behindDoc="0" locked="0" layoutInCell="1" allowOverlap="1" wp14:anchorId="0DCFF756" wp14:editId="7E5050F7">
                <wp:simplePos x="0" y="0"/>
                <wp:positionH relativeFrom="column">
                  <wp:posOffset>62459</wp:posOffset>
                </wp:positionH>
                <wp:positionV relativeFrom="paragraph">
                  <wp:posOffset>58057</wp:posOffset>
                </wp:positionV>
                <wp:extent cx="6440774" cy="1029324"/>
                <wp:effectExtent l="0" t="0" r="1778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0774" cy="1029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27854" w14:textId="77777777" w:rsidR="001B5A30" w:rsidRDefault="001B5A30" w:rsidP="00417445"/>
                          <w:p w14:paraId="4ADF0F2C" w14:textId="77777777" w:rsidR="001B5A30" w:rsidRDefault="001B5A30" w:rsidP="00417445"/>
                          <w:p w14:paraId="6A55F0F6" w14:textId="77777777" w:rsidR="001B5A30" w:rsidRDefault="001B5A30" w:rsidP="00417445"/>
                          <w:p w14:paraId="7E09EF5F" w14:textId="77777777" w:rsidR="001B5A30" w:rsidRDefault="001B5A30" w:rsidP="00417445"/>
                          <w:p w14:paraId="5E30FFD4" w14:textId="77777777" w:rsidR="001B5A30" w:rsidRDefault="001B5A30" w:rsidP="00417445"/>
                          <w:p w14:paraId="18D34CA6" w14:textId="77777777" w:rsidR="001B5A30" w:rsidRDefault="001B5A30" w:rsidP="00417445"/>
                          <w:p w14:paraId="7D302D9B" w14:textId="77777777" w:rsidR="001B5A30" w:rsidRDefault="001B5A30" w:rsidP="00417445"/>
                          <w:p w14:paraId="3C528114" w14:textId="77777777" w:rsidR="001B5A30" w:rsidRDefault="001B5A30" w:rsidP="00417445"/>
                          <w:p w14:paraId="442EBA27" w14:textId="77777777" w:rsidR="001B5A30" w:rsidRDefault="001B5A30" w:rsidP="00417445"/>
                          <w:p w14:paraId="4FA8347F" w14:textId="77777777" w:rsidR="001B5A30" w:rsidRDefault="001B5A30" w:rsidP="00417445"/>
                          <w:p w14:paraId="02F2CD2C" w14:textId="77777777" w:rsidR="001B5A30" w:rsidRDefault="001B5A30" w:rsidP="00417445"/>
                          <w:p w14:paraId="37B5CD14" w14:textId="77777777" w:rsidR="001B5A30" w:rsidRDefault="001B5A30" w:rsidP="00417445"/>
                          <w:p w14:paraId="548945A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F756" id="Text Box 46" o:spid="_x0000_s1070" type="#_x0000_t202" style="position:absolute;margin-left:4.9pt;margin-top:4.55pt;width:507.15pt;height:8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" fillcolor="white [3201]" strokeweight=".5pt">
                <v:path arrowok="t"/>
                <v:textbox>
                  <w:txbxContent>
                    <w:p w14:paraId="64527854" w14:textId="77777777" w:rsidR="001B5A30" w:rsidRDefault="001B5A30" w:rsidP="00417445"/>
                    <w:p w14:paraId="4ADF0F2C" w14:textId="77777777" w:rsidR="001B5A30" w:rsidRDefault="001B5A30" w:rsidP="00417445"/>
                    <w:p w14:paraId="6A55F0F6" w14:textId="77777777" w:rsidR="001B5A30" w:rsidRDefault="001B5A30" w:rsidP="00417445"/>
                    <w:p w14:paraId="7E09EF5F" w14:textId="77777777" w:rsidR="001B5A30" w:rsidRDefault="001B5A30" w:rsidP="00417445"/>
                    <w:p w14:paraId="5E30FFD4" w14:textId="77777777" w:rsidR="001B5A30" w:rsidRDefault="001B5A30" w:rsidP="00417445"/>
                    <w:p w14:paraId="18D34CA6" w14:textId="77777777" w:rsidR="001B5A30" w:rsidRDefault="001B5A30" w:rsidP="00417445"/>
                    <w:p w14:paraId="7D302D9B" w14:textId="77777777" w:rsidR="001B5A30" w:rsidRDefault="001B5A30" w:rsidP="00417445"/>
                    <w:p w14:paraId="3C528114" w14:textId="77777777" w:rsidR="001B5A30" w:rsidRDefault="001B5A30" w:rsidP="00417445"/>
                    <w:p w14:paraId="442EBA27" w14:textId="77777777" w:rsidR="001B5A30" w:rsidRDefault="001B5A30" w:rsidP="00417445"/>
                    <w:p w14:paraId="4FA8347F" w14:textId="77777777" w:rsidR="001B5A30" w:rsidRDefault="001B5A30" w:rsidP="00417445"/>
                    <w:p w14:paraId="02F2CD2C" w14:textId="77777777" w:rsidR="001B5A30" w:rsidRDefault="001B5A30" w:rsidP="00417445"/>
                    <w:p w14:paraId="37B5CD14" w14:textId="77777777" w:rsidR="001B5A30" w:rsidRDefault="001B5A30" w:rsidP="00417445"/>
                    <w:p w14:paraId="548945AB" w14:textId="77777777" w:rsidR="001B5A30" w:rsidRDefault="001B5A30" w:rsidP="00417445"/>
                  </w:txbxContent>
                </v:textbox>
              </v:shape>
            </w:pict>
          </mc:Fallback>
        </mc:AlternateContent>
      </w:r>
    </w:p>
    <w:p w14:paraId="6403ACF1" w14:textId="77777777" w:rsidR="00417445" w:rsidRPr="00BD689D" w:rsidRDefault="00417445" w:rsidP="00417445">
      <w:pPr>
        <w:pStyle w:val="NoSpacing"/>
        <w:rPr>
          <w:rFonts w:cstheme="minorHAnsi"/>
          <w:sz w:val="24"/>
          <w:szCs w:val="24"/>
        </w:rPr>
      </w:pPr>
    </w:p>
    <w:p w14:paraId="7C0E7ABB" w14:textId="77777777" w:rsidR="00417445" w:rsidRPr="00BD689D" w:rsidRDefault="00417445" w:rsidP="00417445">
      <w:pPr>
        <w:pStyle w:val="NoSpacing"/>
        <w:rPr>
          <w:rFonts w:cstheme="minorHAnsi"/>
          <w:sz w:val="24"/>
          <w:szCs w:val="24"/>
        </w:rPr>
      </w:pPr>
    </w:p>
    <w:p w14:paraId="52874853" w14:textId="77777777" w:rsidR="00417445" w:rsidRPr="00BD689D" w:rsidRDefault="00417445" w:rsidP="00417445">
      <w:pPr>
        <w:pStyle w:val="NoSpacing"/>
        <w:rPr>
          <w:rFonts w:cstheme="minorHAnsi"/>
          <w:sz w:val="24"/>
          <w:szCs w:val="24"/>
        </w:rPr>
      </w:pPr>
    </w:p>
    <w:p w14:paraId="2AEE83AD" w14:textId="77777777" w:rsidR="00417445" w:rsidRPr="00BD689D" w:rsidRDefault="00417445" w:rsidP="00417445">
      <w:pPr>
        <w:pStyle w:val="NoSpacing"/>
        <w:rPr>
          <w:rFonts w:cstheme="minorHAnsi"/>
          <w:sz w:val="24"/>
          <w:szCs w:val="24"/>
        </w:rPr>
      </w:pPr>
    </w:p>
    <w:p w14:paraId="1B3E506D" w14:textId="77777777" w:rsidR="00417445" w:rsidRPr="00BD689D" w:rsidRDefault="00417445" w:rsidP="00417445">
      <w:pPr>
        <w:pStyle w:val="NoSpacing"/>
        <w:rPr>
          <w:rFonts w:cstheme="minorHAnsi"/>
          <w:sz w:val="24"/>
          <w:szCs w:val="24"/>
        </w:rPr>
      </w:pPr>
    </w:p>
    <w:p w14:paraId="40A03180"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i/>
          <w:iCs/>
          <w:sz w:val="24"/>
          <w:szCs w:val="24"/>
        </w:rPr>
        <w:t>Both Primary PL and Assistant PL are incapacitated:</w:t>
      </w:r>
    </w:p>
    <w:p w14:paraId="5C97D56A"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Who will manage the program?</w:t>
      </w:r>
    </w:p>
    <w:p w14:paraId="47E31C26"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4432" behindDoc="0" locked="0" layoutInCell="1" allowOverlap="1" wp14:anchorId="6A3F12CE" wp14:editId="10C16B70">
                <wp:simplePos x="0" y="0"/>
                <wp:positionH relativeFrom="column">
                  <wp:posOffset>-2498</wp:posOffset>
                </wp:positionH>
                <wp:positionV relativeFrom="paragraph">
                  <wp:posOffset>30907</wp:posOffset>
                </wp:positionV>
                <wp:extent cx="6377305" cy="809469"/>
                <wp:effectExtent l="0" t="0" r="23495"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7305" cy="809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293F4" w14:textId="77777777" w:rsidR="001B5A30" w:rsidRDefault="001B5A30" w:rsidP="00417445"/>
                          <w:p w14:paraId="6232C185" w14:textId="77777777" w:rsidR="001B5A30" w:rsidRDefault="001B5A30" w:rsidP="00417445"/>
                          <w:p w14:paraId="5036E8E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12CE" id="Text Box 47" o:spid="_x0000_s1071" type="#_x0000_t202" style="position:absolute;margin-left:-.2pt;margin-top:2.45pt;width:502.15pt;height:6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" fillcolor="white [3201]" strokeweight=".5pt">
                <v:path arrowok="t"/>
                <v:textbox>
                  <w:txbxContent>
                    <w:p w14:paraId="314293F4" w14:textId="77777777" w:rsidR="001B5A30" w:rsidRDefault="001B5A30" w:rsidP="00417445"/>
                    <w:p w14:paraId="6232C185" w14:textId="77777777" w:rsidR="001B5A30" w:rsidRDefault="001B5A30" w:rsidP="00417445"/>
                    <w:p w14:paraId="5036E8E7" w14:textId="77777777" w:rsidR="001B5A30" w:rsidRDefault="001B5A30" w:rsidP="00417445"/>
                  </w:txbxContent>
                </v:textbox>
              </v:shape>
            </w:pict>
          </mc:Fallback>
        </mc:AlternateContent>
      </w:r>
    </w:p>
    <w:p w14:paraId="6EBBB312" w14:textId="77777777" w:rsidR="00417445" w:rsidRPr="00BD689D" w:rsidRDefault="00417445" w:rsidP="00417445">
      <w:pPr>
        <w:pStyle w:val="NoSpacing"/>
        <w:rPr>
          <w:rFonts w:cstheme="minorHAnsi"/>
          <w:sz w:val="24"/>
          <w:szCs w:val="24"/>
        </w:rPr>
      </w:pPr>
    </w:p>
    <w:p w14:paraId="18C8F52E" w14:textId="77777777" w:rsidR="00417445" w:rsidRPr="00BD689D" w:rsidRDefault="00417445" w:rsidP="00417445">
      <w:pPr>
        <w:pStyle w:val="NoSpacing"/>
        <w:rPr>
          <w:rStyle w:val="A4"/>
          <w:rFonts w:asciiTheme="minorHAnsi" w:hAnsiTheme="minorHAnsi" w:cstheme="minorHAnsi"/>
          <w:b/>
          <w:bCs/>
          <w:i/>
          <w:iCs/>
          <w:sz w:val="24"/>
          <w:szCs w:val="24"/>
        </w:rPr>
      </w:pPr>
      <w:r w:rsidRPr="00BD689D">
        <w:rPr>
          <w:rStyle w:val="A4"/>
          <w:rFonts w:asciiTheme="minorHAnsi" w:hAnsiTheme="minorHAnsi" w:cstheme="minorHAnsi"/>
          <w:b/>
          <w:bCs/>
          <w:i/>
          <w:iCs/>
          <w:sz w:val="24"/>
          <w:szCs w:val="24"/>
        </w:rPr>
        <w:t>A student(s) is/are incapacitated:</w:t>
      </w:r>
    </w:p>
    <w:p w14:paraId="7072A16D" w14:textId="77777777" w:rsidR="00417445" w:rsidRPr="00BD689D" w:rsidRDefault="00417445" w:rsidP="00417445">
      <w:pPr>
        <w:pStyle w:val="NoSpacing"/>
        <w:rPr>
          <w:rStyle w:val="A4"/>
          <w:rFonts w:asciiTheme="minorHAnsi" w:hAnsiTheme="minorHAnsi" w:cstheme="minorHAnsi"/>
          <w:b/>
          <w:bCs/>
          <w:i/>
          <w:iCs/>
          <w:sz w:val="24"/>
          <w:szCs w:val="24"/>
        </w:rPr>
      </w:pPr>
    </w:p>
    <w:p w14:paraId="2C00D58D" w14:textId="77777777" w:rsidR="00BD689D" w:rsidRDefault="00BD689D" w:rsidP="00417445">
      <w:pPr>
        <w:pStyle w:val="NoSpacing"/>
        <w:rPr>
          <w:rStyle w:val="A4"/>
          <w:rFonts w:asciiTheme="minorHAnsi" w:hAnsiTheme="minorHAnsi" w:cstheme="minorHAnsi"/>
          <w:sz w:val="24"/>
          <w:szCs w:val="24"/>
        </w:rPr>
      </w:pPr>
    </w:p>
    <w:p w14:paraId="78A7C9E1" w14:textId="1CBA23EC"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Who will stay with the student(s) in the event they are hospitalized or otherwise unable to travel with the rest of the group?</w:t>
      </w:r>
    </w:p>
    <w:p w14:paraId="57F8C388" w14:textId="77777777"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95456" behindDoc="0" locked="0" layoutInCell="1" allowOverlap="1" wp14:anchorId="6743722A" wp14:editId="217FA43B">
                <wp:simplePos x="0" y="0"/>
                <wp:positionH relativeFrom="column">
                  <wp:posOffset>2498</wp:posOffset>
                </wp:positionH>
                <wp:positionV relativeFrom="paragraph">
                  <wp:posOffset>97415</wp:posOffset>
                </wp:positionV>
                <wp:extent cx="6416040" cy="1089285"/>
                <wp:effectExtent l="0" t="0" r="22860" b="158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6040" cy="1089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1BABC" w14:textId="77777777" w:rsidR="001B5A30" w:rsidRDefault="001B5A30" w:rsidP="00417445"/>
                          <w:p w14:paraId="22B5AFD1" w14:textId="77777777" w:rsidR="001B5A30" w:rsidRDefault="001B5A30" w:rsidP="00417445"/>
                          <w:p w14:paraId="2F269F8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722A" id="Text Box 48" o:spid="_x0000_s1072" type="#_x0000_t202" style="position:absolute;margin-left:.2pt;margin-top:7.65pt;width:505.2pt;height:8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" fillcolor="white [3201]" strokeweight=".5pt">
                <v:path arrowok="t"/>
                <v:textbox>
                  <w:txbxContent>
                    <w:p w14:paraId="6591BABC" w14:textId="77777777" w:rsidR="001B5A30" w:rsidRDefault="001B5A30" w:rsidP="00417445"/>
                    <w:p w14:paraId="22B5AFD1" w14:textId="77777777" w:rsidR="001B5A30" w:rsidRDefault="001B5A30" w:rsidP="00417445"/>
                    <w:p w14:paraId="2F269F85" w14:textId="77777777" w:rsidR="001B5A30" w:rsidRDefault="001B5A30" w:rsidP="00417445"/>
                  </w:txbxContent>
                </v:textbox>
              </v:shape>
            </w:pict>
          </mc:Fallback>
        </mc:AlternateContent>
      </w:r>
    </w:p>
    <w:p w14:paraId="7D722FEA" w14:textId="77777777" w:rsidR="00417445" w:rsidRPr="00BD689D" w:rsidRDefault="00417445" w:rsidP="00417445">
      <w:pPr>
        <w:pStyle w:val="NoSpacing"/>
        <w:rPr>
          <w:rStyle w:val="A4"/>
          <w:rFonts w:asciiTheme="minorHAnsi" w:hAnsiTheme="minorHAnsi" w:cstheme="minorHAnsi"/>
          <w:sz w:val="24"/>
          <w:szCs w:val="24"/>
        </w:rPr>
      </w:pPr>
    </w:p>
    <w:p w14:paraId="20A51959" w14:textId="77777777" w:rsidR="00417445" w:rsidRPr="00BD689D" w:rsidRDefault="00417445" w:rsidP="00417445">
      <w:pPr>
        <w:pStyle w:val="NoSpacing"/>
        <w:rPr>
          <w:rStyle w:val="A4"/>
          <w:rFonts w:asciiTheme="minorHAnsi" w:hAnsiTheme="minorHAnsi" w:cstheme="minorHAnsi"/>
          <w:sz w:val="24"/>
          <w:szCs w:val="24"/>
        </w:rPr>
      </w:pPr>
    </w:p>
    <w:p w14:paraId="78CA3030" w14:textId="77777777" w:rsidR="00417445" w:rsidRPr="00BD689D" w:rsidRDefault="00417445" w:rsidP="00417445">
      <w:pPr>
        <w:pStyle w:val="NoSpacing"/>
        <w:rPr>
          <w:rStyle w:val="A4"/>
          <w:rFonts w:asciiTheme="minorHAnsi" w:hAnsiTheme="minorHAnsi" w:cstheme="minorHAnsi"/>
          <w:sz w:val="24"/>
          <w:szCs w:val="24"/>
        </w:rPr>
      </w:pPr>
    </w:p>
    <w:p w14:paraId="7FA79EDD" w14:textId="77777777" w:rsidR="00417445" w:rsidRPr="00BD689D" w:rsidRDefault="00417445" w:rsidP="00417445">
      <w:pPr>
        <w:pStyle w:val="NoSpacing"/>
        <w:rPr>
          <w:rFonts w:cstheme="minorHAnsi"/>
          <w:sz w:val="24"/>
          <w:szCs w:val="24"/>
        </w:rPr>
      </w:pPr>
    </w:p>
    <w:p w14:paraId="5C86872F" w14:textId="77777777" w:rsidR="00417445" w:rsidRPr="00BD689D" w:rsidRDefault="00417445" w:rsidP="00417445">
      <w:pPr>
        <w:pStyle w:val="NoSpacing"/>
        <w:rPr>
          <w:rFonts w:cstheme="minorHAnsi"/>
          <w:sz w:val="24"/>
          <w:szCs w:val="24"/>
        </w:rPr>
      </w:pPr>
    </w:p>
    <w:p w14:paraId="2FFCFC81" w14:textId="77777777" w:rsidR="00417445" w:rsidRPr="00BD689D" w:rsidRDefault="00417445" w:rsidP="00417445">
      <w:pPr>
        <w:pStyle w:val="NoSpacing"/>
        <w:rPr>
          <w:rFonts w:cstheme="minorHAnsi"/>
          <w:sz w:val="24"/>
          <w:szCs w:val="24"/>
        </w:rPr>
      </w:pPr>
    </w:p>
    <w:p w14:paraId="176F9FF5" w14:textId="77777777" w:rsidR="00417445" w:rsidRPr="00BD689D" w:rsidRDefault="00417445" w:rsidP="00417445">
      <w:pPr>
        <w:pStyle w:val="NoSpacing"/>
        <w:rPr>
          <w:rStyle w:val="A1"/>
          <w:rFonts w:cstheme="minorHAnsi"/>
          <w:b/>
          <w:bCs/>
          <w:color w:val="FF0000"/>
          <w:sz w:val="24"/>
          <w:szCs w:val="24"/>
        </w:rPr>
      </w:pPr>
    </w:p>
    <w:p w14:paraId="30582B3C" w14:textId="77777777" w:rsidR="00417445" w:rsidRPr="00BD689D" w:rsidRDefault="00417445" w:rsidP="00417445">
      <w:pPr>
        <w:pStyle w:val="NoSpacing"/>
        <w:rPr>
          <w:rStyle w:val="A1"/>
          <w:rFonts w:cstheme="minorHAnsi"/>
          <w:b/>
          <w:bCs/>
          <w:color w:val="FF0000"/>
          <w:sz w:val="24"/>
          <w:szCs w:val="24"/>
        </w:rPr>
      </w:pPr>
    </w:p>
    <w:p w14:paraId="417F5D3C" w14:textId="77777777" w:rsidR="00417445" w:rsidRPr="00BD689D" w:rsidRDefault="00417445" w:rsidP="00417445">
      <w:pPr>
        <w:pStyle w:val="NoSpacing"/>
        <w:rPr>
          <w:rFonts w:cstheme="minorHAnsi"/>
          <w:b/>
          <w:bCs/>
          <w:sz w:val="24"/>
          <w:szCs w:val="24"/>
        </w:rPr>
      </w:pPr>
      <w:r w:rsidRPr="00BD689D">
        <w:rPr>
          <w:rStyle w:val="A1"/>
          <w:rFonts w:cstheme="minorHAnsi"/>
          <w:b/>
          <w:bCs/>
          <w:color w:val="auto"/>
          <w:sz w:val="24"/>
          <w:szCs w:val="24"/>
        </w:rPr>
        <w:t xml:space="preserve">Section 3:   </w:t>
      </w:r>
      <w:r w:rsidRPr="00BD689D">
        <w:rPr>
          <w:rStyle w:val="A1"/>
          <w:rFonts w:cstheme="minorHAnsi"/>
          <w:b/>
          <w:color w:val="auto"/>
          <w:sz w:val="24"/>
          <w:szCs w:val="24"/>
        </w:rPr>
        <w:t>Additional Emergency Contacts.</w:t>
      </w:r>
    </w:p>
    <w:p w14:paraId="4E28A8BA" w14:textId="77777777" w:rsidR="00417445" w:rsidRPr="00BD689D" w:rsidRDefault="00417445" w:rsidP="00417445">
      <w:pPr>
        <w:pStyle w:val="NoSpacing"/>
        <w:rPr>
          <w:rStyle w:val="A3"/>
          <w:rFonts w:cstheme="minorHAnsi"/>
          <w:sz w:val="24"/>
          <w:szCs w:val="24"/>
        </w:rPr>
      </w:pPr>
    </w:p>
    <w:p w14:paraId="08DDD0EC" w14:textId="77777777" w:rsidR="00417445" w:rsidRPr="00BD689D" w:rsidRDefault="00417445" w:rsidP="00417445">
      <w:pPr>
        <w:pStyle w:val="NoSpacing"/>
        <w:rPr>
          <w:rStyle w:val="A3"/>
          <w:rFonts w:cstheme="minorHAnsi"/>
          <w:sz w:val="24"/>
          <w:szCs w:val="24"/>
        </w:rPr>
      </w:pPr>
      <w:r w:rsidRPr="00BD689D">
        <w:rPr>
          <w:rStyle w:val="A3"/>
          <w:rFonts w:cstheme="minorHAnsi"/>
          <w:sz w:val="24"/>
          <w:szCs w:val="24"/>
        </w:rPr>
        <w:t>Indicate contact information for persons indicated in Section 2 and other person(s) who would have responsibility or be of assistance during an emergency:</w:t>
      </w:r>
    </w:p>
    <w:p w14:paraId="40A4B00C" w14:textId="77777777" w:rsidR="00417445" w:rsidRPr="00BD689D" w:rsidRDefault="00417445" w:rsidP="00417445">
      <w:pPr>
        <w:pStyle w:val="NoSpacing"/>
        <w:rPr>
          <w:rStyle w:val="A3"/>
          <w:rFonts w:cstheme="minorHAnsi"/>
          <w:sz w:val="24"/>
          <w:szCs w:val="24"/>
        </w:rPr>
      </w:pPr>
    </w:p>
    <w:p w14:paraId="09028CB0" w14:textId="17D225AF"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9552" behindDoc="0" locked="0" layoutInCell="1" allowOverlap="1" wp14:anchorId="38CC1F49" wp14:editId="09D901AC">
                <wp:simplePos x="0" y="0"/>
                <wp:positionH relativeFrom="column">
                  <wp:posOffset>3388360</wp:posOffset>
                </wp:positionH>
                <wp:positionV relativeFrom="paragraph">
                  <wp:posOffset>52070</wp:posOffset>
                </wp:positionV>
                <wp:extent cx="2657475" cy="238125"/>
                <wp:effectExtent l="0" t="0" r="28575"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C28CC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1F49" id="Text Box 55" o:spid="_x0000_s1073" type="#_x0000_t202" style="position:absolute;margin-left:266.8pt;margin-top:4.1pt;width:209.25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" fillcolor="white [3201]" strokeweight=".5pt">
                <v:path arrowok="t"/>
                <v:textbox>
                  <w:txbxContent>
                    <w:p w14:paraId="77C28CCD"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98528" behindDoc="0" locked="0" layoutInCell="1" allowOverlap="1" wp14:anchorId="6521E844" wp14:editId="60D86F2A">
                <wp:simplePos x="0" y="0"/>
                <wp:positionH relativeFrom="column">
                  <wp:posOffset>461010</wp:posOffset>
                </wp:positionH>
                <wp:positionV relativeFrom="paragraph">
                  <wp:posOffset>52070</wp:posOffset>
                </wp:positionV>
                <wp:extent cx="2036445" cy="238125"/>
                <wp:effectExtent l="0" t="0" r="20955"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08C5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1E844" id="Text Box 54" o:spid="_x0000_s1074" type="#_x0000_t202" style="position:absolute;margin-left:36.3pt;margin-top:4.1pt;width:160.3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" fillcolor="white [3201]" strokeweight=".5pt">
                <v:path arrowok="t"/>
                <v:textbox>
                  <w:txbxContent>
                    <w:p w14:paraId="7DA08C5B"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41DBE4A0" w14:textId="77777777" w:rsidR="00417445" w:rsidRPr="00BD689D" w:rsidRDefault="00417445" w:rsidP="00417445">
      <w:pPr>
        <w:pStyle w:val="NoSpacing"/>
        <w:rPr>
          <w:rFonts w:cstheme="minorHAnsi"/>
          <w:sz w:val="24"/>
          <w:szCs w:val="24"/>
        </w:rPr>
      </w:pPr>
    </w:p>
    <w:p w14:paraId="2BDE99CE" w14:textId="73FC7B1F"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02624" behindDoc="0" locked="0" layoutInCell="1" allowOverlap="1" wp14:anchorId="6A2D7EC3" wp14:editId="6E64FD3E">
                <wp:simplePos x="0" y="0"/>
                <wp:positionH relativeFrom="column">
                  <wp:posOffset>4575175</wp:posOffset>
                </wp:positionH>
                <wp:positionV relativeFrom="paragraph">
                  <wp:posOffset>58420</wp:posOffset>
                </wp:positionV>
                <wp:extent cx="1467485" cy="238125"/>
                <wp:effectExtent l="0" t="0" r="1841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570E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2D7EC3" id="Text Box 58" o:spid="_x0000_s1075" type="#_x0000_t202" style="position:absolute;margin-left:360.25pt;margin-top:4.6pt;width:115.55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" fillcolor="white [3201]" strokeweight=".5pt">
                <v:path arrowok="t"/>
                <v:textbox>
                  <w:txbxContent>
                    <w:p w14:paraId="133570E1"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1600" behindDoc="0" locked="0" layoutInCell="1" allowOverlap="1" wp14:anchorId="33541DC6" wp14:editId="3D06FE49">
                <wp:simplePos x="0" y="0"/>
                <wp:positionH relativeFrom="column">
                  <wp:posOffset>2580005</wp:posOffset>
                </wp:positionH>
                <wp:positionV relativeFrom="paragraph">
                  <wp:posOffset>52705</wp:posOffset>
                </wp:positionV>
                <wp:extent cx="1467485" cy="238125"/>
                <wp:effectExtent l="0" t="0" r="1841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817E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541DC6" id="Text Box 57" o:spid="_x0000_s1076" type="#_x0000_t202" style="position:absolute;margin-left:203.15pt;margin-top:4.15pt;width:115.5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" fillcolor="white [3201]" strokeweight=".5pt">
                <v:path arrowok="t"/>
                <v:textbox>
                  <w:txbxContent>
                    <w:p w14:paraId="043817EC"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0576" behindDoc="0" locked="0" layoutInCell="1" allowOverlap="1" wp14:anchorId="505609B0" wp14:editId="0FBE969B">
                <wp:simplePos x="0" y="0"/>
                <wp:positionH relativeFrom="column">
                  <wp:posOffset>721995</wp:posOffset>
                </wp:positionH>
                <wp:positionV relativeFrom="paragraph">
                  <wp:posOffset>54610</wp:posOffset>
                </wp:positionV>
                <wp:extent cx="1467485" cy="238125"/>
                <wp:effectExtent l="0" t="0" r="1841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A645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5609B0" id="Text Box 56" o:spid="_x0000_s1077" type="#_x0000_t202" style="position:absolute;margin-left:56.85pt;margin-top:4.3pt;width:115.55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" fillcolor="white [3201]" strokeweight=".5pt">
                <v:path arrowok="t"/>
                <v:textbox>
                  <w:txbxContent>
                    <w:p w14:paraId="76FA6457"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15BF38D9"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63F49B78" w14:textId="77777777" w:rsidR="00417445" w:rsidRPr="00BD689D" w:rsidRDefault="00417445" w:rsidP="00417445">
      <w:pPr>
        <w:pStyle w:val="NoSpacing"/>
        <w:rPr>
          <w:rFonts w:cstheme="minorHAnsi"/>
          <w:bCs/>
          <w:sz w:val="24"/>
          <w:szCs w:val="24"/>
        </w:rPr>
      </w:pPr>
    </w:p>
    <w:p w14:paraId="39FD451A"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4450CF9C"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797504" behindDoc="0" locked="0" layoutInCell="1" allowOverlap="1" wp14:anchorId="1DA480D7" wp14:editId="4AEF8B5A">
                <wp:simplePos x="0" y="0"/>
                <wp:positionH relativeFrom="column">
                  <wp:posOffset>3195955</wp:posOffset>
                </wp:positionH>
                <wp:positionV relativeFrom="paragraph">
                  <wp:posOffset>141605</wp:posOffset>
                </wp:positionV>
                <wp:extent cx="2773680" cy="782955"/>
                <wp:effectExtent l="0" t="0" r="26670" b="171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852D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A480D7" id="Text Box 52" o:spid="_x0000_s1078" type="#_x0000_t202" style="position:absolute;margin-left:251.65pt;margin-top:11.15pt;width:218.4pt;height:6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" fillcolor="white [3201]" strokeweight=".5pt">
                <v:path arrowok="t"/>
                <v:textbox>
                  <w:txbxContent>
                    <w:p w14:paraId="7EE852DD"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96480" behindDoc="0" locked="0" layoutInCell="1" allowOverlap="1" wp14:anchorId="62C1CDF7" wp14:editId="40076781">
                <wp:simplePos x="0" y="0"/>
                <wp:positionH relativeFrom="column">
                  <wp:posOffset>-15875</wp:posOffset>
                </wp:positionH>
                <wp:positionV relativeFrom="paragraph">
                  <wp:posOffset>133985</wp:posOffset>
                </wp:positionV>
                <wp:extent cx="2773680" cy="791210"/>
                <wp:effectExtent l="0" t="0" r="26670" b="279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FF2D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C1CDF7" id="Text Box 53" o:spid="_x0000_s1079" type="#_x0000_t202" style="position:absolute;margin-left:-1.25pt;margin-top:10.55pt;width:218.4pt;height:62.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" fillcolor="white [3201]" strokeweight=".5pt">
                <v:path arrowok="t"/>
                <v:textbox>
                  <w:txbxContent>
                    <w:p w14:paraId="31BFF2D4" w14:textId="77777777" w:rsidR="001B5A30" w:rsidRDefault="001B5A30" w:rsidP="00417445"/>
                  </w:txbxContent>
                </v:textbox>
              </v:shape>
            </w:pict>
          </mc:Fallback>
        </mc:AlternateContent>
      </w:r>
    </w:p>
    <w:p w14:paraId="6B39735A" w14:textId="77777777" w:rsidR="00417445" w:rsidRPr="00BD689D" w:rsidRDefault="00417445" w:rsidP="00417445">
      <w:pPr>
        <w:pStyle w:val="NoSpacing"/>
        <w:rPr>
          <w:rFonts w:cstheme="minorHAnsi"/>
          <w:b/>
          <w:bCs/>
          <w:sz w:val="24"/>
          <w:szCs w:val="24"/>
        </w:rPr>
      </w:pPr>
    </w:p>
    <w:p w14:paraId="160B422D" w14:textId="77777777" w:rsidR="00417445" w:rsidRPr="00BD689D" w:rsidRDefault="00417445" w:rsidP="00417445">
      <w:pPr>
        <w:pStyle w:val="NoSpacing"/>
        <w:rPr>
          <w:rFonts w:cstheme="minorHAnsi"/>
          <w:b/>
          <w:bCs/>
          <w:sz w:val="24"/>
          <w:szCs w:val="24"/>
        </w:rPr>
      </w:pPr>
    </w:p>
    <w:p w14:paraId="48F68333" w14:textId="77777777" w:rsidR="00417445" w:rsidRPr="00BD689D" w:rsidRDefault="00417445" w:rsidP="00417445">
      <w:pPr>
        <w:pStyle w:val="NoSpacing"/>
        <w:rPr>
          <w:rFonts w:cstheme="minorHAnsi"/>
          <w:b/>
          <w:bCs/>
          <w:sz w:val="24"/>
          <w:szCs w:val="24"/>
        </w:rPr>
      </w:pPr>
    </w:p>
    <w:p w14:paraId="341426FA" w14:textId="77777777" w:rsidR="00417445" w:rsidRPr="00BD689D" w:rsidRDefault="00417445" w:rsidP="00417445">
      <w:pPr>
        <w:pStyle w:val="NoSpacing"/>
        <w:rPr>
          <w:rFonts w:cstheme="minorHAnsi"/>
          <w:b/>
          <w:bCs/>
          <w:sz w:val="24"/>
          <w:szCs w:val="24"/>
        </w:rPr>
      </w:pPr>
    </w:p>
    <w:p w14:paraId="04280A6F" w14:textId="77777777" w:rsidR="00417445" w:rsidRPr="00BD689D" w:rsidRDefault="00417445" w:rsidP="00417445">
      <w:pPr>
        <w:pStyle w:val="NoSpacing"/>
        <w:rPr>
          <w:rFonts w:cstheme="minorHAnsi"/>
          <w:b/>
          <w:bCs/>
          <w:sz w:val="24"/>
          <w:szCs w:val="24"/>
        </w:rPr>
      </w:pPr>
    </w:p>
    <w:p w14:paraId="0F24EDFD"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16CAB617" w14:textId="77777777" w:rsidR="00417445" w:rsidRPr="00BD689D" w:rsidRDefault="00417445" w:rsidP="00417445">
      <w:pPr>
        <w:pStyle w:val="NoSpacing"/>
        <w:rPr>
          <w:rFonts w:cstheme="minorHAnsi"/>
          <w:b/>
          <w:bCs/>
          <w:sz w:val="24"/>
          <w:szCs w:val="24"/>
        </w:rPr>
      </w:pPr>
    </w:p>
    <w:p w14:paraId="79B84627" w14:textId="380C3838"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06720" behindDoc="0" locked="0" layoutInCell="1" allowOverlap="1" wp14:anchorId="771A937B" wp14:editId="5198CACC">
                <wp:simplePos x="0" y="0"/>
                <wp:positionH relativeFrom="column">
                  <wp:posOffset>3388360</wp:posOffset>
                </wp:positionH>
                <wp:positionV relativeFrom="paragraph">
                  <wp:posOffset>52070</wp:posOffset>
                </wp:positionV>
                <wp:extent cx="2657475" cy="238125"/>
                <wp:effectExtent l="0" t="0" r="28575"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3835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A937B" id="Text Box 59" o:spid="_x0000_s1080" type="#_x0000_t202" style="position:absolute;margin-left:266.8pt;margin-top:4.1pt;width:209.2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" fillcolor="white [3201]" strokeweight=".5pt">
                <v:path arrowok="t"/>
                <v:textbox>
                  <w:txbxContent>
                    <w:p w14:paraId="2BD38350"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5696" behindDoc="0" locked="0" layoutInCell="1" allowOverlap="1" wp14:anchorId="6DA8CA59" wp14:editId="7F67BB27">
                <wp:simplePos x="0" y="0"/>
                <wp:positionH relativeFrom="column">
                  <wp:posOffset>461010</wp:posOffset>
                </wp:positionH>
                <wp:positionV relativeFrom="paragraph">
                  <wp:posOffset>52070</wp:posOffset>
                </wp:positionV>
                <wp:extent cx="2036445" cy="238125"/>
                <wp:effectExtent l="0" t="0" r="20955"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154C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CA59" id="Text Box 60" o:spid="_x0000_s1081" type="#_x0000_t202" style="position:absolute;margin-left:36.3pt;margin-top:4.1pt;width:160.35pt;height:1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" fillcolor="white [3201]" strokeweight=".5pt">
                <v:path arrowok="t"/>
                <v:textbox>
                  <w:txbxContent>
                    <w:p w14:paraId="6C6154CC"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2D68300B" w14:textId="77777777" w:rsidR="00417445" w:rsidRPr="00BD689D" w:rsidRDefault="00417445" w:rsidP="00417445">
      <w:pPr>
        <w:pStyle w:val="NoSpacing"/>
        <w:rPr>
          <w:rFonts w:cstheme="minorHAnsi"/>
          <w:sz w:val="24"/>
          <w:szCs w:val="24"/>
        </w:rPr>
      </w:pPr>
    </w:p>
    <w:p w14:paraId="1107E2CD" w14:textId="47D57BCF"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09792" behindDoc="0" locked="0" layoutInCell="1" allowOverlap="1" wp14:anchorId="4983CD11" wp14:editId="605ECF6E">
                <wp:simplePos x="0" y="0"/>
                <wp:positionH relativeFrom="column">
                  <wp:posOffset>4575175</wp:posOffset>
                </wp:positionH>
                <wp:positionV relativeFrom="paragraph">
                  <wp:posOffset>58420</wp:posOffset>
                </wp:positionV>
                <wp:extent cx="1467485" cy="238125"/>
                <wp:effectExtent l="0" t="0" r="1841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F13E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83CD11" id="Text Box 61" o:spid="_x0000_s1082" type="#_x0000_t202" style="position:absolute;margin-left:360.25pt;margin-top:4.6pt;width:115.5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" fillcolor="white [3201]" strokeweight=".5pt">
                <v:path arrowok="t"/>
                <v:textbox>
                  <w:txbxContent>
                    <w:p w14:paraId="6CFF13E9"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8768" behindDoc="0" locked="0" layoutInCell="1" allowOverlap="1" wp14:anchorId="30488907" wp14:editId="69BD91C1">
                <wp:simplePos x="0" y="0"/>
                <wp:positionH relativeFrom="column">
                  <wp:posOffset>2580005</wp:posOffset>
                </wp:positionH>
                <wp:positionV relativeFrom="paragraph">
                  <wp:posOffset>52705</wp:posOffset>
                </wp:positionV>
                <wp:extent cx="1467485" cy="238125"/>
                <wp:effectExtent l="0" t="0" r="1841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BD0F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88907" id="Text Box 62" o:spid="_x0000_s1083" type="#_x0000_t202" style="position:absolute;margin-left:203.15pt;margin-top:4.15pt;width:115.55pt;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" fillcolor="white [3201]" strokeweight=".5pt">
                <v:path arrowok="t"/>
                <v:textbox>
                  <w:txbxContent>
                    <w:p w14:paraId="10ABD0F3"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7744" behindDoc="0" locked="0" layoutInCell="1" allowOverlap="1" wp14:anchorId="288D8C81" wp14:editId="59540036">
                <wp:simplePos x="0" y="0"/>
                <wp:positionH relativeFrom="column">
                  <wp:posOffset>721995</wp:posOffset>
                </wp:positionH>
                <wp:positionV relativeFrom="paragraph">
                  <wp:posOffset>54610</wp:posOffset>
                </wp:positionV>
                <wp:extent cx="1467485" cy="238125"/>
                <wp:effectExtent l="0" t="0" r="1841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BC52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8D8C81" id="Text Box 63" o:spid="_x0000_s1084" type="#_x0000_t202" style="position:absolute;margin-left:56.85pt;margin-top:4.3pt;width:115.55pt;height:1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" fillcolor="white [3201]" strokeweight=".5pt">
                <v:path arrowok="t"/>
                <v:textbox>
                  <w:txbxContent>
                    <w:p w14:paraId="2A7BC522"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76948CEA"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3BEEE0EC" w14:textId="77777777" w:rsidR="00417445" w:rsidRPr="00BD689D" w:rsidRDefault="00417445" w:rsidP="00417445">
      <w:pPr>
        <w:pStyle w:val="NoSpacing"/>
        <w:rPr>
          <w:rFonts w:cstheme="minorHAnsi"/>
          <w:b/>
          <w:bCs/>
          <w:sz w:val="24"/>
          <w:szCs w:val="24"/>
        </w:rPr>
      </w:pPr>
    </w:p>
    <w:p w14:paraId="56379793"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2DBEB413"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04672" behindDoc="0" locked="0" layoutInCell="1" allowOverlap="1" wp14:anchorId="0698FF2C" wp14:editId="3681EF83">
                <wp:simplePos x="0" y="0"/>
                <wp:positionH relativeFrom="column">
                  <wp:posOffset>3195955</wp:posOffset>
                </wp:positionH>
                <wp:positionV relativeFrom="paragraph">
                  <wp:posOffset>141605</wp:posOffset>
                </wp:positionV>
                <wp:extent cx="2773680" cy="782955"/>
                <wp:effectExtent l="0" t="0" r="26670" b="171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466E6F"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8FF2C" id="Text Box 64" o:spid="_x0000_s1085" type="#_x0000_t202" style="position:absolute;margin-left:251.65pt;margin-top:11.15pt;width:218.4pt;height:6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" fillcolor="white [3201]" strokeweight=".5pt">
                <v:path arrowok="t"/>
                <v:textbox>
                  <w:txbxContent>
                    <w:p w14:paraId="69466E6F"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3648" behindDoc="0" locked="0" layoutInCell="1" allowOverlap="1" wp14:anchorId="31CE34BB" wp14:editId="4EC9AFFE">
                <wp:simplePos x="0" y="0"/>
                <wp:positionH relativeFrom="column">
                  <wp:posOffset>-15875</wp:posOffset>
                </wp:positionH>
                <wp:positionV relativeFrom="paragraph">
                  <wp:posOffset>133985</wp:posOffset>
                </wp:positionV>
                <wp:extent cx="2773680" cy="791210"/>
                <wp:effectExtent l="0" t="0" r="26670" b="279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07844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CE34BB" id="Text Box 65" o:spid="_x0000_s1086" type="#_x0000_t202" style="position:absolute;margin-left:-1.25pt;margin-top:10.55pt;width:218.4pt;height:62.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" fillcolor="white [3201]" strokeweight=".5pt">
                <v:path arrowok="t"/>
                <v:textbox>
                  <w:txbxContent>
                    <w:p w14:paraId="4E07844C" w14:textId="77777777" w:rsidR="001B5A30" w:rsidRDefault="001B5A30" w:rsidP="00417445"/>
                  </w:txbxContent>
                </v:textbox>
              </v:shape>
            </w:pict>
          </mc:Fallback>
        </mc:AlternateContent>
      </w:r>
    </w:p>
    <w:p w14:paraId="080F164C" w14:textId="77777777" w:rsidR="00417445" w:rsidRPr="00BD689D" w:rsidRDefault="00417445" w:rsidP="00417445">
      <w:pPr>
        <w:pStyle w:val="NoSpacing"/>
        <w:rPr>
          <w:rFonts w:cstheme="minorHAnsi"/>
          <w:b/>
          <w:bCs/>
          <w:sz w:val="24"/>
          <w:szCs w:val="24"/>
        </w:rPr>
      </w:pPr>
    </w:p>
    <w:p w14:paraId="45D70979" w14:textId="77777777" w:rsidR="00417445" w:rsidRPr="00BD689D" w:rsidRDefault="00417445" w:rsidP="00417445">
      <w:pPr>
        <w:pStyle w:val="NoSpacing"/>
        <w:rPr>
          <w:rFonts w:cstheme="minorHAnsi"/>
          <w:b/>
          <w:bCs/>
          <w:sz w:val="24"/>
          <w:szCs w:val="24"/>
        </w:rPr>
      </w:pPr>
    </w:p>
    <w:p w14:paraId="659332B5" w14:textId="77777777" w:rsidR="00417445" w:rsidRPr="00BD689D" w:rsidRDefault="00417445" w:rsidP="00417445">
      <w:pPr>
        <w:pStyle w:val="NoSpacing"/>
        <w:rPr>
          <w:rFonts w:cstheme="minorHAnsi"/>
          <w:b/>
          <w:bCs/>
          <w:sz w:val="24"/>
          <w:szCs w:val="24"/>
        </w:rPr>
      </w:pPr>
    </w:p>
    <w:p w14:paraId="5B0D3C18" w14:textId="77777777" w:rsidR="00417445" w:rsidRPr="00BD689D" w:rsidRDefault="00417445" w:rsidP="00417445">
      <w:pPr>
        <w:pStyle w:val="NoSpacing"/>
        <w:rPr>
          <w:rFonts w:cstheme="minorHAnsi"/>
          <w:b/>
          <w:bCs/>
          <w:sz w:val="24"/>
          <w:szCs w:val="24"/>
        </w:rPr>
      </w:pPr>
    </w:p>
    <w:p w14:paraId="25C7459A" w14:textId="77777777" w:rsidR="00417445" w:rsidRPr="00BD689D" w:rsidRDefault="00417445" w:rsidP="00417445">
      <w:pPr>
        <w:pStyle w:val="NoSpacing"/>
        <w:rPr>
          <w:rFonts w:cstheme="minorHAnsi"/>
          <w:b/>
          <w:bCs/>
          <w:sz w:val="24"/>
          <w:szCs w:val="24"/>
        </w:rPr>
      </w:pPr>
    </w:p>
    <w:p w14:paraId="68C5F976"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0E001FE0" w14:textId="63FB8844"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13888" behindDoc="0" locked="0" layoutInCell="1" allowOverlap="1" wp14:anchorId="2A7176BF" wp14:editId="5DE53E33">
                <wp:simplePos x="0" y="0"/>
                <wp:positionH relativeFrom="column">
                  <wp:posOffset>3388360</wp:posOffset>
                </wp:positionH>
                <wp:positionV relativeFrom="paragraph">
                  <wp:posOffset>52070</wp:posOffset>
                </wp:positionV>
                <wp:extent cx="2657475" cy="238125"/>
                <wp:effectExtent l="0" t="0" r="28575" b="285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B27A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76BF" id="Text Box 66" o:spid="_x0000_s1087" type="#_x0000_t202" style="position:absolute;margin-left:266.8pt;margin-top:4.1pt;width:209.25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" fillcolor="white [3201]" strokeweight=".5pt">
                <v:path arrowok="t"/>
                <v:textbox>
                  <w:txbxContent>
                    <w:p w14:paraId="116B27A3"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2864" behindDoc="0" locked="0" layoutInCell="1" allowOverlap="1" wp14:anchorId="3E9008F0" wp14:editId="36B3B3EF">
                <wp:simplePos x="0" y="0"/>
                <wp:positionH relativeFrom="column">
                  <wp:posOffset>461010</wp:posOffset>
                </wp:positionH>
                <wp:positionV relativeFrom="paragraph">
                  <wp:posOffset>52070</wp:posOffset>
                </wp:positionV>
                <wp:extent cx="2036445" cy="238125"/>
                <wp:effectExtent l="0" t="0" r="20955"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C4B6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08F0" id="Text Box 67" o:spid="_x0000_s1088" type="#_x0000_t202" style="position:absolute;margin-left:36.3pt;margin-top:4.1pt;width:160.3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" fillcolor="white [3201]" strokeweight=".5pt">
                <v:path arrowok="t"/>
                <v:textbox>
                  <w:txbxContent>
                    <w:p w14:paraId="56DC4B64"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35D39F74" w14:textId="77777777" w:rsidR="00417445" w:rsidRPr="00BD689D" w:rsidRDefault="00417445" w:rsidP="00417445">
      <w:pPr>
        <w:pStyle w:val="NoSpacing"/>
        <w:rPr>
          <w:rFonts w:cstheme="minorHAnsi"/>
          <w:sz w:val="24"/>
          <w:szCs w:val="24"/>
        </w:rPr>
      </w:pPr>
    </w:p>
    <w:p w14:paraId="1298FF22" w14:textId="43A79143"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16960" behindDoc="0" locked="0" layoutInCell="1" allowOverlap="1" wp14:anchorId="270A9C03" wp14:editId="5D0FDDCE">
                <wp:simplePos x="0" y="0"/>
                <wp:positionH relativeFrom="column">
                  <wp:posOffset>4575175</wp:posOffset>
                </wp:positionH>
                <wp:positionV relativeFrom="paragraph">
                  <wp:posOffset>58420</wp:posOffset>
                </wp:positionV>
                <wp:extent cx="1467485" cy="238125"/>
                <wp:effectExtent l="0" t="0" r="18415" b="2857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45177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0A9C03" id="Text Box 121" o:spid="_x0000_s1089" type="#_x0000_t202" style="position:absolute;margin-left:360.25pt;margin-top:4.6pt;width:115.55pt;height:1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" fillcolor="white [3201]" strokeweight=".5pt">
                <v:path arrowok="t"/>
                <v:textbox>
                  <w:txbxContent>
                    <w:p w14:paraId="5C45177D"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5936" behindDoc="0" locked="0" layoutInCell="1" allowOverlap="1" wp14:anchorId="44BD02F3" wp14:editId="2226F953">
                <wp:simplePos x="0" y="0"/>
                <wp:positionH relativeFrom="column">
                  <wp:posOffset>2580005</wp:posOffset>
                </wp:positionH>
                <wp:positionV relativeFrom="paragraph">
                  <wp:posOffset>52705</wp:posOffset>
                </wp:positionV>
                <wp:extent cx="1467485" cy="238125"/>
                <wp:effectExtent l="0" t="0" r="18415" b="285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30048"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BD02F3" id="Text Box 122" o:spid="_x0000_s1090" type="#_x0000_t202" style="position:absolute;margin-left:203.15pt;margin-top:4.15pt;width:115.5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" fillcolor="white [3201]" strokeweight=".5pt">
                <v:path arrowok="t"/>
                <v:textbox>
                  <w:txbxContent>
                    <w:p w14:paraId="61A30048"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4912" behindDoc="0" locked="0" layoutInCell="1" allowOverlap="1" wp14:anchorId="4C379ED9" wp14:editId="0CD5BF6E">
                <wp:simplePos x="0" y="0"/>
                <wp:positionH relativeFrom="column">
                  <wp:posOffset>721995</wp:posOffset>
                </wp:positionH>
                <wp:positionV relativeFrom="paragraph">
                  <wp:posOffset>54610</wp:posOffset>
                </wp:positionV>
                <wp:extent cx="1467485" cy="238125"/>
                <wp:effectExtent l="0" t="0" r="18415" b="285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4EBD3F"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379ED9" id="Text Box 123" o:spid="_x0000_s1091" type="#_x0000_t202" style="position:absolute;margin-left:56.85pt;margin-top:4.3pt;width:115.55pt;height:1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" fillcolor="white [3201]" strokeweight=".5pt">
                <v:path arrowok="t"/>
                <v:textbox>
                  <w:txbxContent>
                    <w:p w14:paraId="454EBD3F"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1280749A"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6505E2BA" w14:textId="77777777" w:rsidR="00417445" w:rsidRPr="00BD689D" w:rsidRDefault="00417445" w:rsidP="00417445">
      <w:pPr>
        <w:pStyle w:val="NoSpacing"/>
        <w:rPr>
          <w:rFonts w:cstheme="minorHAnsi"/>
          <w:b/>
          <w:bCs/>
          <w:sz w:val="24"/>
          <w:szCs w:val="24"/>
        </w:rPr>
      </w:pPr>
    </w:p>
    <w:p w14:paraId="2DD7EEE9"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4FF5255A"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11840" behindDoc="0" locked="0" layoutInCell="1" allowOverlap="1" wp14:anchorId="7F1D9535" wp14:editId="2CF1FF93">
                <wp:simplePos x="0" y="0"/>
                <wp:positionH relativeFrom="column">
                  <wp:posOffset>3195955</wp:posOffset>
                </wp:positionH>
                <wp:positionV relativeFrom="paragraph">
                  <wp:posOffset>141605</wp:posOffset>
                </wp:positionV>
                <wp:extent cx="2773680" cy="782955"/>
                <wp:effectExtent l="0" t="0" r="26670" b="1714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EF3B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1D9535" id="Text Box 124" o:spid="_x0000_s1092" type="#_x0000_t202" style="position:absolute;margin-left:251.65pt;margin-top:11.15pt;width:218.4pt;height:6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" fillcolor="white [3201]" strokeweight=".5pt">
                <v:path arrowok="t"/>
                <v:textbox>
                  <w:txbxContent>
                    <w:p w14:paraId="78BEF3B9"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0816" behindDoc="0" locked="0" layoutInCell="1" allowOverlap="1" wp14:anchorId="5AE684D7" wp14:editId="58830F29">
                <wp:simplePos x="0" y="0"/>
                <wp:positionH relativeFrom="column">
                  <wp:posOffset>-15875</wp:posOffset>
                </wp:positionH>
                <wp:positionV relativeFrom="paragraph">
                  <wp:posOffset>133985</wp:posOffset>
                </wp:positionV>
                <wp:extent cx="2773680" cy="791210"/>
                <wp:effectExtent l="0" t="0" r="26670" b="2794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8F83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E684D7" id="Text Box 125" o:spid="_x0000_s1093" type="#_x0000_t202" style="position:absolute;margin-left:-1.25pt;margin-top:10.55pt;width:218.4pt;height:62.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" fillcolor="white [3201]" strokeweight=".5pt">
                <v:path arrowok="t"/>
                <v:textbox>
                  <w:txbxContent>
                    <w:p w14:paraId="5098F83E" w14:textId="77777777" w:rsidR="001B5A30" w:rsidRDefault="001B5A30" w:rsidP="00417445"/>
                  </w:txbxContent>
                </v:textbox>
              </v:shape>
            </w:pict>
          </mc:Fallback>
        </mc:AlternateContent>
      </w:r>
    </w:p>
    <w:p w14:paraId="0AA6DD31" w14:textId="77777777" w:rsidR="00417445" w:rsidRPr="00BD689D" w:rsidRDefault="00417445" w:rsidP="00417445">
      <w:pPr>
        <w:pStyle w:val="NoSpacing"/>
        <w:rPr>
          <w:rFonts w:cstheme="minorHAnsi"/>
          <w:b/>
          <w:bCs/>
          <w:sz w:val="24"/>
          <w:szCs w:val="24"/>
        </w:rPr>
      </w:pPr>
    </w:p>
    <w:p w14:paraId="3E805F11" w14:textId="77777777" w:rsidR="00417445" w:rsidRPr="00BD689D" w:rsidRDefault="00417445" w:rsidP="00417445">
      <w:pPr>
        <w:pStyle w:val="NoSpacing"/>
        <w:rPr>
          <w:rFonts w:cstheme="minorHAnsi"/>
          <w:b/>
          <w:bCs/>
          <w:sz w:val="24"/>
          <w:szCs w:val="24"/>
        </w:rPr>
      </w:pPr>
    </w:p>
    <w:p w14:paraId="5DCBE6D7" w14:textId="77777777" w:rsidR="00417445" w:rsidRPr="00BD689D" w:rsidRDefault="00417445" w:rsidP="00417445">
      <w:pPr>
        <w:pStyle w:val="NoSpacing"/>
        <w:rPr>
          <w:rFonts w:cstheme="minorHAnsi"/>
          <w:b/>
          <w:bCs/>
          <w:sz w:val="24"/>
          <w:szCs w:val="24"/>
        </w:rPr>
      </w:pPr>
    </w:p>
    <w:p w14:paraId="7263B3DF" w14:textId="77777777" w:rsidR="00417445" w:rsidRPr="00BD689D" w:rsidRDefault="00417445" w:rsidP="00417445">
      <w:pPr>
        <w:pStyle w:val="NoSpacing"/>
        <w:rPr>
          <w:rFonts w:cstheme="minorHAnsi"/>
          <w:b/>
          <w:bCs/>
          <w:sz w:val="24"/>
          <w:szCs w:val="24"/>
        </w:rPr>
      </w:pPr>
    </w:p>
    <w:p w14:paraId="75F8762F" w14:textId="77777777" w:rsidR="00417445" w:rsidRPr="00BD689D" w:rsidRDefault="00417445" w:rsidP="00417445">
      <w:pPr>
        <w:pStyle w:val="NoSpacing"/>
        <w:rPr>
          <w:rFonts w:cstheme="minorHAnsi"/>
          <w:b/>
          <w:bCs/>
          <w:sz w:val="24"/>
          <w:szCs w:val="24"/>
        </w:rPr>
      </w:pPr>
    </w:p>
    <w:p w14:paraId="57DAD2CC"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00D5C157" w14:textId="77777777" w:rsidR="00417445" w:rsidRPr="00BD689D" w:rsidRDefault="00417445" w:rsidP="00417445">
      <w:pPr>
        <w:pStyle w:val="NoSpacing"/>
        <w:rPr>
          <w:rFonts w:cstheme="minorHAnsi"/>
          <w:b/>
          <w:bCs/>
          <w:sz w:val="24"/>
          <w:szCs w:val="24"/>
        </w:rPr>
      </w:pPr>
    </w:p>
    <w:p w14:paraId="2366E94B" w14:textId="0E7C9B26"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43584" behindDoc="0" locked="0" layoutInCell="1" allowOverlap="1" wp14:anchorId="36E976AE" wp14:editId="357AC26F">
                <wp:simplePos x="0" y="0"/>
                <wp:positionH relativeFrom="column">
                  <wp:posOffset>3388360</wp:posOffset>
                </wp:positionH>
                <wp:positionV relativeFrom="paragraph">
                  <wp:posOffset>52070</wp:posOffset>
                </wp:positionV>
                <wp:extent cx="2657475" cy="238125"/>
                <wp:effectExtent l="0" t="0" r="28575" b="285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83C1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76AE" id="Text Box 126" o:spid="_x0000_s1094" type="#_x0000_t202" style="position:absolute;margin-left:266.8pt;margin-top:4.1pt;width:209.25pt;height:1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" fillcolor="white [3201]" strokeweight=".5pt">
                <v:path arrowok="t"/>
                <v:textbox>
                  <w:txbxContent>
                    <w:p w14:paraId="17783C11"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2560" behindDoc="0" locked="0" layoutInCell="1" allowOverlap="1" wp14:anchorId="4181F244" wp14:editId="313801A8">
                <wp:simplePos x="0" y="0"/>
                <wp:positionH relativeFrom="column">
                  <wp:posOffset>461010</wp:posOffset>
                </wp:positionH>
                <wp:positionV relativeFrom="paragraph">
                  <wp:posOffset>52070</wp:posOffset>
                </wp:positionV>
                <wp:extent cx="2036445" cy="238125"/>
                <wp:effectExtent l="0" t="0" r="20955" b="2857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50DF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F244" id="Text Box 127" o:spid="_x0000_s1095" type="#_x0000_t202" style="position:absolute;margin-left:36.3pt;margin-top:4.1pt;width:160.35pt;height:18.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" fillcolor="white [3201]" strokeweight=".5pt">
                <v:path arrowok="t"/>
                <v:textbox>
                  <w:txbxContent>
                    <w:p w14:paraId="7AA50DF9"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3E10AF0D" w14:textId="77777777" w:rsidR="00417445" w:rsidRPr="00BD689D" w:rsidRDefault="00417445" w:rsidP="00417445">
      <w:pPr>
        <w:pStyle w:val="NoSpacing"/>
        <w:rPr>
          <w:rFonts w:cstheme="minorHAnsi"/>
          <w:sz w:val="24"/>
          <w:szCs w:val="24"/>
        </w:rPr>
      </w:pPr>
    </w:p>
    <w:p w14:paraId="21184BAC" w14:textId="5D58B22E"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46656" behindDoc="0" locked="0" layoutInCell="1" allowOverlap="1" wp14:anchorId="4CA45389" wp14:editId="57258FE0">
                <wp:simplePos x="0" y="0"/>
                <wp:positionH relativeFrom="column">
                  <wp:posOffset>4575175</wp:posOffset>
                </wp:positionH>
                <wp:positionV relativeFrom="paragraph">
                  <wp:posOffset>58420</wp:posOffset>
                </wp:positionV>
                <wp:extent cx="1467485" cy="238125"/>
                <wp:effectExtent l="0" t="0" r="18415" b="2857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5F35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A45389" id="Text Box 224" o:spid="_x0000_s1096" type="#_x0000_t202" style="position:absolute;margin-left:360.25pt;margin-top:4.6pt;width:115.55pt;height:1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" fillcolor="white [3201]" strokeweight=".5pt">
                <v:path arrowok="t"/>
                <v:textbox>
                  <w:txbxContent>
                    <w:p w14:paraId="2915F355"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5632" behindDoc="0" locked="0" layoutInCell="1" allowOverlap="1" wp14:anchorId="570D6DCC" wp14:editId="393A1AC1">
                <wp:simplePos x="0" y="0"/>
                <wp:positionH relativeFrom="column">
                  <wp:posOffset>2580005</wp:posOffset>
                </wp:positionH>
                <wp:positionV relativeFrom="paragraph">
                  <wp:posOffset>52705</wp:posOffset>
                </wp:positionV>
                <wp:extent cx="1467485" cy="238125"/>
                <wp:effectExtent l="0" t="0" r="18415" b="2857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24D0A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0D6DCC" id="Text Box 225" o:spid="_x0000_s1097" type="#_x0000_t202" style="position:absolute;margin-left:203.15pt;margin-top:4.15pt;width:115.55pt;height:18.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" fillcolor="white [3201]" strokeweight=".5pt">
                <v:path arrowok="t"/>
                <v:textbox>
                  <w:txbxContent>
                    <w:p w14:paraId="4A24D0AE"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4608" behindDoc="0" locked="0" layoutInCell="1" allowOverlap="1" wp14:anchorId="05212A52" wp14:editId="646134D9">
                <wp:simplePos x="0" y="0"/>
                <wp:positionH relativeFrom="column">
                  <wp:posOffset>721995</wp:posOffset>
                </wp:positionH>
                <wp:positionV relativeFrom="paragraph">
                  <wp:posOffset>54610</wp:posOffset>
                </wp:positionV>
                <wp:extent cx="1467485" cy="238125"/>
                <wp:effectExtent l="0" t="0" r="1841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6840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212A52" id="Text Box 24" o:spid="_x0000_s1098" type="#_x0000_t202" style="position:absolute;margin-left:56.85pt;margin-top:4.3pt;width:115.55pt;height:18.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" fillcolor="white [3201]" strokeweight=".5pt">
                <v:path arrowok="t"/>
                <v:textbox>
                  <w:txbxContent>
                    <w:p w14:paraId="01668406"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3C1BBB49"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0EECA309" w14:textId="77777777" w:rsidR="00417445" w:rsidRPr="00BD689D" w:rsidRDefault="00417445" w:rsidP="00417445">
      <w:pPr>
        <w:pStyle w:val="NoSpacing"/>
        <w:rPr>
          <w:rFonts w:cstheme="minorHAnsi"/>
          <w:b/>
          <w:bCs/>
          <w:sz w:val="24"/>
          <w:szCs w:val="24"/>
        </w:rPr>
      </w:pPr>
    </w:p>
    <w:p w14:paraId="11813DD0" w14:textId="77777777" w:rsidR="00BD689D" w:rsidRDefault="00BD689D" w:rsidP="00417445">
      <w:pPr>
        <w:pStyle w:val="NoSpacing"/>
        <w:rPr>
          <w:rFonts w:cstheme="minorHAnsi"/>
          <w:bCs/>
          <w:sz w:val="24"/>
          <w:szCs w:val="24"/>
        </w:rPr>
      </w:pPr>
    </w:p>
    <w:p w14:paraId="273736A2" w14:textId="370D3A45"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0C37BEB2"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41536" behindDoc="0" locked="0" layoutInCell="1" allowOverlap="1" wp14:anchorId="0035575B" wp14:editId="1964EE77">
                <wp:simplePos x="0" y="0"/>
                <wp:positionH relativeFrom="column">
                  <wp:posOffset>3195955</wp:posOffset>
                </wp:positionH>
                <wp:positionV relativeFrom="paragraph">
                  <wp:posOffset>141605</wp:posOffset>
                </wp:positionV>
                <wp:extent cx="2773680" cy="782955"/>
                <wp:effectExtent l="0" t="0" r="26670" b="171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3815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35575B" id="Text Box 49" o:spid="_x0000_s1099" type="#_x0000_t202" style="position:absolute;margin-left:251.65pt;margin-top:11.15pt;width:218.4pt;height:61.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" fillcolor="white [3201]" strokeweight=".5pt">
                <v:path arrowok="t"/>
                <v:textbox>
                  <w:txbxContent>
                    <w:p w14:paraId="54E3815E"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0512" behindDoc="0" locked="0" layoutInCell="1" allowOverlap="1" wp14:anchorId="501D0BBF" wp14:editId="05586F4B">
                <wp:simplePos x="0" y="0"/>
                <wp:positionH relativeFrom="column">
                  <wp:posOffset>-15875</wp:posOffset>
                </wp:positionH>
                <wp:positionV relativeFrom="paragraph">
                  <wp:posOffset>133985</wp:posOffset>
                </wp:positionV>
                <wp:extent cx="2773680" cy="791210"/>
                <wp:effectExtent l="0" t="0" r="26670"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6CCE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1D0BBF" id="Text Box 50" o:spid="_x0000_s1100" type="#_x0000_t202" style="position:absolute;margin-left:-1.25pt;margin-top:10.55pt;width:218.4pt;height:62.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" fillcolor="white [3201]" strokeweight=".5pt">
                <v:path arrowok="t"/>
                <v:textbox>
                  <w:txbxContent>
                    <w:p w14:paraId="36E6CCEA" w14:textId="77777777" w:rsidR="001B5A30" w:rsidRDefault="001B5A30" w:rsidP="00417445"/>
                  </w:txbxContent>
                </v:textbox>
              </v:shape>
            </w:pict>
          </mc:Fallback>
        </mc:AlternateContent>
      </w:r>
    </w:p>
    <w:p w14:paraId="519B5DF9" w14:textId="77777777" w:rsidR="00417445" w:rsidRPr="00BD689D" w:rsidRDefault="00417445" w:rsidP="00417445">
      <w:pPr>
        <w:pStyle w:val="NoSpacing"/>
        <w:rPr>
          <w:rFonts w:cstheme="minorHAnsi"/>
          <w:b/>
          <w:bCs/>
          <w:sz w:val="24"/>
          <w:szCs w:val="24"/>
        </w:rPr>
      </w:pPr>
    </w:p>
    <w:p w14:paraId="5070F2D9" w14:textId="77777777" w:rsidR="00417445" w:rsidRPr="00BD689D" w:rsidRDefault="00417445" w:rsidP="00417445">
      <w:pPr>
        <w:pStyle w:val="NoSpacing"/>
        <w:rPr>
          <w:rFonts w:cstheme="minorHAnsi"/>
          <w:b/>
          <w:bCs/>
          <w:sz w:val="24"/>
          <w:szCs w:val="24"/>
        </w:rPr>
      </w:pPr>
    </w:p>
    <w:p w14:paraId="18213D0F" w14:textId="77777777" w:rsidR="00417445" w:rsidRPr="00BD689D" w:rsidRDefault="00417445" w:rsidP="00417445">
      <w:pPr>
        <w:pStyle w:val="NoSpacing"/>
        <w:rPr>
          <w:rFonts w:cstheme="minorHAnsi"/>
          <w:b/>
          <w:bCs/>
          <w:sz w:val="24"/>
          <w:szCs w:val="24"/>
        </w:rPr>
      </w:pPr>
    </w:p>
    <w:p w14:paraId="4E303434" w14:textId="77777777" w:rsidR="00417445" w:rsidRPr="00BD689D" w:rsidRDefault="00417445" w:rsidP="00417445">
      <w:pPr>
        <w:pStyle w:val="NoSpacing"/>
        <w:rPr>
          <w:rFonts w:cstheme="minorHAnsi"/>
          <w:b/>
          <w:bCs/>
          <w:sz w:val="24"/>
          <w:szCs w:val="24"/>
        </w:rPr>
      </w:pPr>
    </w:p>
    <w:p w14:paraId="2A4F7ADF" w14:textId="77777777" w:rsidR="00417445" w:rsidRPr="00BD689D" w:rsidRDefault="00417445" w:rsidP="00417445">
      <w:pPr>
        <w:pStyle w:val="NoSpacing"/>
        <w:rPr>
          <w:rFonts w:cstheme="minorHAnsi"/>
          <w:b/>
          <w:bCs/>
          <w:sz w:val="24"/>
          <w:szCs w:val="24"/>
        </w:rPr>
      </w:pPr>
    </w:p>
    <w:p w14:paraId="46297788"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3FDB70ED" w14:textId="77777777" w:rsidR="00417445" w:rsidRPr="00BD689D" w:rsidRDefault="00417445" w:rsidP="00417445">
      <w:pPr>
        <w:pStyle w:val="NoSpacing"/>
        <w:rPr>
          <w:rFonts w:cstheme="minorHAnsi"/>
          <w:b/>
          <w:bCs/>
          <w:sz w:val="24"/>
          <w:szCs w:val="24"/>
        </w:rPr>
      </w:pPr>
    </w:p>
    <w:p w14:paraId="608809BD" w14:textId="2EB88373"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50752" behindDoc="0" locked="0" layoutInCell="1" allowOverlap="1" wp14:anchorId="2CB2522F" wp14:editId="5007A8EB">
                <wp:simplePos x="0" y="0"/>
                <wp:positionH relativeFrom="column">
                  <wp:posOffset>3388360</wp:posOffset>
                </wp:positionH>
                <wp:positionV relativeFrom="paragraph">
                  <wp:posOffset>52070</wp:posOffset>
                </wp:positionV>
                <wp:extent cx="2657475" cy="238125"/>
                <wp:effectExtent l="0" t="0" r="285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0032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522F" id="Text Box 51" o:spid="_x0000_s1101" type="#_x0000_t202" style="position:absolute;margin-left:266.8pt;margin-top:4.1pt;width:209.25pt;height:1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" fillcolor="white [3201]" strokeweight=".5pt">
                <v:path arrowok="t"/>
                <v:textbox>
                  <w:txbxContent>
                    <w:p w14:paraId="4F50032D"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9728" behindDoc="0" locked="0" layoutInCell="1" allowOverlap="1" wp14:anchorId="50E82306" wp14:editId="74948D58">
                <wp:simplePos x="0" y="0"/>
                <wp:positionH relativeFrom="column">
                  <wp:posOffset>461010</wp:posOffset>
                </wp:positionH>
                <wp:positionV relativeFrom="paragraph">
                  <wp:posOffset>52070</wp:posOffset>
                </wp:positionV>
                <wp:extent cx="2036445" cy="238125"/>
                <wp:effectExtent l="0" t="0" r="20955"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6AAD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2306" id="Text Box 94" o:spid="_x0000_s1102" type="#_x0000_t202" style="position:absolute;margin-left:36.3pt;margin-top:4.1pt;width:160.3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" fillcolor="white [3201]" strokeweight=".5pt">
                <v:path arrowok="t"/>
                <v:textbox>
                  <w:txbxContent>
                    <w:p w14:paraId="4B96AAD7"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5DEA891A" w14:textId="77777777" w:rsidR="00417445" w:rsidRPr="00BD689D" w:rsidRDefault="00417445" w:rsidP="00417445">
      <w:pPr>
        <w:pStyle w:val="NoSpacing"/>
        <w:rPr>
          <w:rFonts w:cstheme="minorHAnsi"/>
          <w:sz w:val="24"/>
          <w:szCs w:val="24"/>
        </w:rPr>
      </w:pPr>
    </w:p>
    <w:p w14:paraId="099A8470" w14:textId="7797AC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53824" behindDoc="0" locked="0" layoutInCell="1" allowOverlap="1" wp14:anchorId="01FF65F4" wp14:editId="3DF6F438">
                <wp:simplePos x="0" y="0"/>
                <wp:positionH relativeFrom="column">
                  <wp:posOffset>4575175</wp:posOffset>
                </wp:positionH>
                <wp:positionV relativeFrom="paragraph">
                  <wp:posOffset>58420</wp:posOffset>
                </wp:positionV>
                <wp:extent cx="1467485" cy="238125"/>
                <wp:effectExtent l="0" t="0" r="18415" b="285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4DD9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FF65F4" id="Text Box 95" o:spid="_x0000_s1103" type="#_x0000_t202" style="position:absolute;margin-left:360.25pt;margin-top:4.6pt;width:115.55pt;height:18.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" fillcolor="white [3201]" strokeweight=".5pt">
                <v:path arrowok="t"/>
                <v:textbox>
                  <w:txbxContent>
                    <w:p w14:paraId="6E24DD9C"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52800" behindDoc="0" locked="0" layoutInCell="1" allowOverlap="1" wp14:anchorId="4603D320" wp14:editId="1BC747BF">
                <wp:simplePos x="0" y="0"/>
                <wp:positionH relativeFrom="column">
                  <wp:posOffset>2580005</wp:posOffset>
                </wp:positionH>
                <wp:positionV relativeFrom="paragraph">
                  <wp:posOffset>52705</wp:posOffset>
                </wp:positionV>
                <wp:extent cx="1467485" cy="238125"/>
                <wp:effectExtent l="0" t="0" r="18415"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68BE8"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03D320" id="Text Box 98" o:spid="_x0000_s1104" type="#_x0000_t202" style="position:absolute;margin-left:203.15pt;margin-top:4.15pt;width:115.55pt;height:1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" fillcolor="white [3201]" strokeweight=".5pt">
                <v:path arrowok="t"/>
                <v:textbox>
                  <w:txbxContent>
                    <w:p w14:paraId="17568BE8"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51776" behindDoc="0" locked="0" layoutInCell="1" allowOverlap="1" wp14:anchorId="47182B0D" wp14:editId="05386233">
                <wp:simplePos x="0" y="0"/>
                <wp:positionH relativeFrom="column">
                  <wp:posOffset>721995</wp:posOffset>
                </wp:positionH>
                <wp:positionV relativeFrom="paragraph">
                  <wp:posOffset>54610</wp:posOffset>
                </wp:positionV>
                <wp:extent cx="1467485" cy="238125"/>
                <wp:effectExtent l="0" t="0" r="18415" b="285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1FBD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182B0D" id="Text Box 99" o:spid="_x0000_s1105" type="#_x0000_t202" style="position:absolute;margin-left:56.85pt;margin-top:4.3pt;width:115.55pt;height:18.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" fillcolor="white [3201]" strokeweight=".5pt">
                <v:path arrowok="t"/>
                <v:textbox>
                  <w:txbxContent>
                    <w:p w14:paraId="6E41FBDA"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07D775F0"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6FD422F8" w14:textId="77777777" w:rsidR="00417445" w:rsidRPr="00BD689D" w:rsidRDefault="00417445" w:rsidP="00417445">
      <w:pPr>
        <w:pStyle w:val="NoSpacing"/>
        <w:rPr>
          <w:rFonts w:cstheme="minorHAnsi"/>
          <w:b/>
          <w:bCs/>
          <w:sz w:val="24"/>
          <w:szCs w:val="24"/>
        </w:rPr>
      </w:pPr>
    </w:p>
    <w:p w14:paraId="384E796F"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35955C2F"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48704" behindDoc="0" locked="0" layoutInCell="1" allowOverlap="1" wp14:anchorId="5F1BF526" wp14:editId="4E989C9A">
                <wp:simplePos x="0" y="0"/>
                <wp:positionH relativeFrom="column">
                  <wp:posOffset>3195955</wp:posOffset>
                </wp:positionH>
                <wp:positionV relativeFrom="paragraph">
                  <wp:posOffset>141605</wp:posOffset>
                </wp:positionV>
                <wp:extent cx="2773680" cy="782955"/>
                <wp:effectExtent l="0" t="0" r="26670" b="1714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7B95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1BF526" id="Text Box 100" o:spid="_x0000_s1106" type="#_x0000_t202" style="position:absolute;margin-left:251.65pt;margin-top:11.15pt;width:218.4pt;height:6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" fillcolor="white [3201]" strokeweight=".5pt">
                <v:path arrowok="t"/>
                <v:textbox>
                  <w:txbxContent>
                    <w:p w14:paraId="7467B95A"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7680" behindDoc="0" locked="0" layoutInCell="1" allowOverlap="1" wp14:anchorId="4FBCAC11" wp14:editId="1421E624">
                <wp:simplePos x="0" y="0"/>
                <wp:positionH relativeFrom="column">
                  <wp:posOffset>-15875</wp:posOffset>
                </wp:positionH>
                <wp:positionV relativeFrom="paragraph">
                  <wp:posOffset>133985</wp:posOffset>
                </wp:positionV>
                <wp:extent cx="2773680" cy="791210"/>
                <wp:effectExtent l="0" t="0" r="26670" b="279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EA5E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BCAC11" id="Text Box 101" o:spid="_x0000_s1107" type="#_x0000_t202" style="position:absolute;margin-left:-1.25pt;margin-top:10.55pt;width:218.4pt;height:62.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" fillcolor="white [3201]" strokeweight=".5pt">
                <v:path arrowok="t"/>
                <v:textbox>
                  <w:txbxContent>
                    <w:p w14:paraId="4A3EA5E9" w14:textId="77777777" w:rsidR="001B5A30" w:rsidRDefault="001B5A30" w:rsidP="00417445"/>
                  </w:txbxContent>
                </v:textbox>
              </v:shape>
            </w:pict>
          </mc:Fallback>
        </mc:AlternateContent>
      </w:r>
    </w:p>
    <w:p w14:paraId="3DFE4E24" w14:textId="77777777" w:rsidR="00417445" w:rsidRPr="00BD689D" w:rsidRDefault="00417445" w:rsidP="00417445">
      <w:pPr>
        <w:pStyle w:val="NoSpacing"/>
        <w:rPr>
          <w:rFonts w:cstheme="minorHAnsi"/>
          <w:b/>
          <w:bCs/>
          <w:sz w:val="24"/>
          <w:szCs w:val="24"/>
        </w:rPr>
      </w:pPr>
    </w:p>
    <w:p w14:paraId="60089777" w14:textId="77777777" w:rsidR="00417445" w:rsidRPr="00BD689D" w:rsidRDefault="00417445" w:rsidP="00417445">
      <w:pPr>
        <w:pStyle w:val="NoSpacing"/>
        <w:rPr>
          <w:rFonts w:cstheme="minorHAnsi"/>
          <w:b/>
          <w:bCs/>
          <w:sz w:val="24"/>
          <w:szCs w:val="24"/>
        </w:rPr>
      </w:pPr>
    </w:p>
    <w:p w14:paraId="44A788A5" w14:textId="77777777" w:rsidR="00417445" w:rsidRPr="00BD689D" w:rsidRDefault="00417445" w:rsidP="00417445">
      <w:pPr>
        <w:pStyle w:val="NoSpacing"/>
        <w:rPr>
          <w:rFonts w:cstheme="minorHAnsi"/>
          <w:b/>
          <w:bCs/>
          <w:sz w:val="24"/>
          <w:szCs w:val="24"/>
        </w:rPr>
      </w:pPr>
    </w:p>
    <w:p w14:paraId="6A3208AA" w14:textId="77777777" w:rsidR="00417445" w:rsidRPr="00BD689D" w:rsidRDefault="00417445" w:rsidP="00417445">
      <w:pPr>
        <w:pStyle w:val="NoSpacing"/>
        <w:rPr>
          <w:rFonts w:cstheme="minorHAnsi"/>
          <w:b/>
          <w:bCs/>
          <w:sz w:val="24"/>
          <w:szCs w:val="24"/>
        </w:rPr>
      </w:pPr>
    </w:p>
    <w:p w14:paraId="1C836316" w14:textId="77777777" w:rsidR="00417445" w:rsidRPr="00BD689D" w:rsidRDefault="00417445" w:rsidP="00417445">
      <w:pPr>
        <w:pStyle w:val="NoSpacing"/>
        <w:rPr>
          <w:rFonts w:cstheme="minorHAnsi"/>
          <w:b/>
          <w:bCs/>
          <w:sz w:val="24"/>
          <w:szCs w:val="24"/>
        </w:rPr>
      </w:pPr>
    </w:p>
    <w:p w14:paraId="777D0A19"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12F94963" w14:textId="77777777" w:rsidR="00417445" w:rsidRPr="00BD689D" w:rsidRDefault="00417445" w:rsidP="00417445">
      <w:pPr>
        <w:pStyle w:val="NoSpacing"/>
        <w:rPr>
          <w:rFonts w:cstheme="minorHAnsi"/>
          <w:b/>
          <w:bCs/>
          <w:sz w:val="24"/>
          <w:szCs w:val="24"/>
        </w:rPr>
      </w:pPr>
    </w:p>
    <w:p w14:paraId="00810873"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&gt;&gt;</w:t>
      </w:r>
      <w:proofErr w:type="gramStart"/>
      <w:r w:rsidRPr="00BD689D">
        <w:rPr>
          <w:rFonts w:cstheme="minorHAnsi"/>
          <w:b/>
          <w:bCs/>
          <w:sz w:val="24"/>
          <w:szCs w:val="24"/>
        </w:rPr>
        <w:t>&gt;  Copy</w:t>
      </w:r>
      <w:proofErr w:type="gramEnd"/>
      <w:r w:rsidRPr="00BD689D">
        <w:rPr>
          <w:rFonts w:cstheme="minorHAnsi"/>
          <w:b/>
          <w:bCs/>
          <w:sz w:val="24"/>
          <w:szCs w:val="24"/>
        </w:rPr>
        <w:t xml:space="preserve"> this page if other emergency contacts are needed.</w:t>
      </w:r>
    </w:p>
    <w:p w14:paraId="5744C733" w14:textId="5F06B618" w:rsidR="00417445" w:rsidRPr="00BD689D" w:rsidRDefault="00417445" w:rsidP="00417445">
      <w:pPr>
        <w:pStyle w:val="NoSpacing"/>
        <w:rPr>
          <w:rStyle w:val="A1"/>
          <w:rFonts w:cstheme="minorHAnsi"/>
          <w:b/>
          <w:bCs/>
          <w:color w:val="auto"/>
          <w:sz w:val="24"/>
          <w:szCs w:val="24"/>
        </w:rPr>
      </w:pPr>
    </w:p>
    <w:p w14:paraId="049ACE64" w14:textId="77777777" w:rsidR="00417445" w:rsidRPr="00BD689D" w:rsidRDefault="00417445" w:rsidP="00417445">
      <w:pPr>
        <w:pStyle w:val="NoSpacing"/>
        <w:rPr>
          <w:rStyle w:val="A1"/>
          <w:rFonts w:cstheme="minorHAnsi"/>
          <w:b/>
          <w:color w:val="auto"/>
          <w:sz w:val="24"/>
          <w:szCs w:val="24"/>
        </w:rPr>
      </w:pPr>
      <w:r w:rsidRPr="00BD689D">
        <w:rPr>
          <w:rStyle w:val="A1"/>
          <w:rFonts w:cstheme="minorHAnsi"/>
          <w:b/>
          <w:bCs/>
          <w:color w:val="auto"/>
          <w:sz w:val="24"/>
          <w:szCs w:val="24"/>
        </w:rPr>
        <w:t xml:space="preserve">Section 4:   </w:t>
      </w:r>
      <w:r w:rsidRPr="00BD689D">
        <w:rPr>
          <w:rStyle w:val="A1"/>
          <w:rFonts w:cstheme="minorHAnsi"/>
          <w:b/>
          <w:color w:val="auto"/>
          <w:sz w:val="24"/>
          <w:szCs w:val="24"/>
        </w:rPr>
        <w:t>Other resources</w:t>
      </w:r>
    </w:p>
    <w:p w14:paraId="41EC8428" w14:textId="77777777" w:rsidR="00417445" w:rsidRPr="00BD689D" w:rsidRDefault="00417445" w:rsidP="00417445">
      <w:pPr>
        <w:pStyle w:val="NoSpacing"/>
        <w:rPr>
          <w:rStyle w:val="A1"/>
          <w:rFonts w:cstheme="minorHAnsi"/>
          <w:b/>
          <w:sz w:val="24"/>
          <w:szCs w:val="24"/>
        </w:rPr>
      </w:pPr>
    </w:p>
    <w:p w14:paraId="2996C45B" w14:textId="6351EC2E" w:rsidR="00417445" w:rsidRPr="00BD689D" w:rsidRDefault="00417445" w:rsidP="00417445">
      <w:pPr>
        <w:pStyle w:val="NoSpacing"/>
        <w:rPr>
          <w:rStyle w:val="A3"/>
          <w:rFonts w:cstheme="minorHAnsi"/>
          <w:sz w:val="24"/>
          <w:szCs w:val="24"/>
        </w:rPr>
      </w:pPr>
      <w:r w:rsidRPr="00BD689D">
        <w:rPr>
          <w:rStyle w:val="A3"/>
          <w:rFonts w:cstheme="minorHAnsi"/>
          <w:sz w:val="24"/>
          <w:szCs w:val="24"/>
        </w:rPr>
        <w:t xml:space="preserve">Please list all phone numbers. If additional space is </w:t>
      </w:r>
      <w:r w:rsidR="00D7744C" w:rsidRPr="00BD689D">
        <w:rPr>
          <w:rStyle w:val="A3"/>
          <w:rFonts w:cstheme="minorHAnsi"/>
          <w:sz w:val="24"/>
          <w:szCs w:val="24"/>
        </w:rPr>
        <w:t>needed,</w:t>
      </w:r>
      <w:r w:rsidRPr="00BD689D">
        <w:rPr>
          <w:rStyle w:val="A3"/>
          <w:rFonts w:cstheme="minorHAnsi"/>
          <w:sz w:val="24"/>
          <w:szCs w:val="24"/>
        </w:rPr>
        <w:t xml:space="preserve"> please forward to the Study Away Office on a separate sheet.</w:t>
      </w:r>
    </w:p>
    <w:p w14:paraId="17F79806" w14:textId="77777777" w:rsidR="00417445" w:rsidRPr="00BD689D" w:rsidRDefault="00417445" w:rsidP="00417445">
      <w:pPr>
        <w:pStyle w:val="NoSpacing"/>
        <w:rPr>
          <w:rStyle w:val="A3"/>
          <w:rFonts w:cstheme="minorHAnsi"/>
          <w:sz w:val="24"/>
          <w:szCs w:val="24"/>
        </w:rPr>
      </w:pPr>
    </w:p>
    <w:p w14:paraId="108FE42A" w14:textId="39B0E726" w:rsidR="00417445" w:rsidRPr="00BD689D" w:rsidRDefault="00417445" w:rsidP="00417445">
      <w:pPr>
        <w:pStyle w:val="NoSpacing"/>
        <w:rPr>
          <w:rFonts w:cstheme="minorHAnsi"/>
          <w:color w:val="000000"/>
          <w:sz w:val="24"/>
          <w:szCs w:val="24"/>
        </w:rPr>
      </w:pPr>
      <w:r w:rsidRPr="00BD689D">
        <w:rPr>
          <w:rStyle w:val="A3"/>
          <w:rFonts w:cstheme="minorHAnsi"/>
          <w:sz w:val="24"/>
          <w:szCs w:val="24"/>
        </w:rPr>
        <w:t>(Please also include addresses, if available)</w:t>
      </w:r>
    </w:p>
    <w:p w14:paraId="7B30EBC2" w14:textId="77777777" w:rsidR="00417445" w:rsidRPr="00BD689D" w:rsidRDefault="00417445" w:rsidP="00417445">
      <w:pPr>
        <w:pStyle w:val="NoSpacing"/>
        <w:rPr>
          <w:rStyle w:val="A4"/>
          <w:rFonts w:asciiTheme="minorHAnsi" w:hAnsiTheme="minorHAnsi" w:cstheme="minorHAnsi"/>
          <w:b/>
          <w:bCs/>
          <w:sz w:val="24"/>
          <w:szCs w:val="24"/>
        </w:rPr>
      </w:pPr>
    </w:p>
    <w:p w14:paraId="1ED15CC7"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Local Police Departments:</w:t>
      </w:r>
      <w:r w:rsidRPr="00BD689D">
        <w:rPr>
          <w:rStyle w:val="A4"/>
          <w:rFonts w:asciiTheme="minorHAnsi" w:hAnsiTheme="minorHAnsi" w:cstheme="minorHAnsi"/>
          <w:b/>
          <w:bCs/>
          <w:sz w:val="24"/>
          <w:szCs w:val="24"/>
        </w:rPr>
        <w:tab/>
      </w:r>
      <w:r w:rsidRPr="00BD689D">
        <w:rPr>
          <w:rStyle w:val="A4"/>
          <w:rFonts w:asciiTheme="minorHAnsi" w:hAnsiTheme="minorHAnsi" w:cstheme="minorHAnsi"/>
          <w:b/>
          <w:bCs/>
          <w:sz w:val="24"/>
          <w:szCs w:val="24"/>
        </w:rPr>
        <w:tab/>
        <w:t xml:space="preserve"> </w:t>
      </w:r>
      <w:r w:rsidRPr="00BD689D">
        <w:rPr>
          <w:rStyle w:val="A4"/>
          <w:rFonts w:asciiTheme="minorHAnsi" w:hAnsiTheme="minorHAnsi" w:cstheme="minorHAnsi"/>
          <w:b/>
          <w:bCs/>
          <w:sz w:val="24"/>
          <w:szCs w:val="24"/>
        </w:rPr>
        <w:tab/>
      </w:r>
      <w:r w:rsidRPr="00BD689D">
        <w:rPr>
          <w:rStyle w:val="A4"/>
          <w:rFonts w:asciiTheme="minorHAnsi" w:hAnsiTheme="minorHAnsi" w:cstheme="minorHAnsi"/>
          <w:b/>
          <w:bCs/>
          <w:sz w:val="24"/>
          <w:szCs w:val="24"/>
        </w:rPr>
        <w:tab/>
      </w:r>
      <w:r w:rsidRPr="00BD689D">
        <w:rPr>
          <w:rStyle w:val="A4"/>
          <w:rFonts w:asciiTheme="minorHAnsi" w:hAnsiTheme="minorHAnsi" w:cstheme="minorHAnsi"/>
          <w:b/>
          <w:bCs/>
          <w:sz w:val="24"/>
          <w:szCs w:val="24"/>
        </w:rPr>
        <w:tab/>
      </w:r>
      <w:r w:rsidRPr="00BD689D">
        <w:rPr>
          <w:rStyle w:val="A4"/>
          <w:rFonts w:asciiTheme="minorHAnsi" w:hAnsiTheme="minorHAnsi" w:cstheme="minorHAnsi"/>
          <w:b/>
          <w:bCs/>
          <w:sz w:val="24"/>
          <w:szCs w:val="24"/>
        </w:rPr>
        <w:tab/>
        <w:t>Hospitals and Doctor Clinics:</w:t>
      </w:r>
    </w:p>
    <w:p w14:paraId="60E0F5F7" w14:textId="77777777" w:rsidR="00417445" w:rsidRPr="00BD689D" w:rsidRDefault="00417445" w:rsidP="00417445">
      <w:pPr>
        <w:pStyle w:val="NoSpacing"/>
        <w:rPr>
          <w:rStyle w:val="A4"/>
          <w:rFonts w:asciiTheme="minorHAnsi" w:hAnsiTheme="minorHAnsi"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0032" behindDoc="0" locked="0" layoutInCell="1" allowOverlap="1" wp14:anchorId="73869E02" wp14:editId="0E68B601">
                <wp:simplePos x="0" y="0"/>
                <wp:positionH relativeFrom="column">
                  <wp:posOffset>2540</wp:posOffset>
                </wp:positionH>
                <wp:positionV relativeFrom="paragraph">
                  <wp:posOffset>97790</wp:posOffset>
                </wp:positionV>
                <wp:extent cx="3481070" cy="1329055"/>
                <wp:effectExtent l="0" t="0" r="24130" b="2349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329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FAAF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869E02" id="Text Box 226" o:spid="_x0000_s1108" type="#_x0000_t202" style="position:absolute;margin-left:.2pt;margin-top:7.7pt;width:274.1pt;height:104.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" fillcolor="white [3201]" strokeweight=".5pt">
                <v:path arrowok="t"/>
                <v:textbox>
                  <w:txbxContent>
                    <w:p w14:paraId="606FAAFE" w14:textId="77777777" w:rsidR="001B5A30" w:rsidRDefault="001B5A30" w:rsidP="00417445"/>
                  </w:txbxContent>
                </v:textbox>
              </v:shape>
            </w:pict>
          </mc:Fallback>
        </mc:AlternateContent>
      </w:r>
      <w:r w:rsidRPr="00BD689D">
        <w:rPr>
          <w:rFonts w:cstheme="minorHAnsi"/>
          <w:b/>
          <w:bCs/>
          <w:noProof/>
          <w:sz w:val="24"/>
          <w:szCs w:val="24"/>
        </w:rPr>
        <mc:AlternateContent>
          <mc:Choice Requires="wps">
            <w:drawing>
              <wp:anchor distT="0" distB="0" distL="114300" distR="114300" simplePos="0" relativeHeight="251822080" behindDoc="0" locked="0" layoutInCell="1" allowOverlap="1" wp14:anchorId="621B00D4" wp14:editId="40FBB542">
                <wp:simplePos x="0" y="0"/>
                <wp:positionH relativeFrom="column">
                  <wp:posOffset>3676015</wp:posOffset>
                </wp:positionH>
                <wp:positionV relativeFrom="paragraph">
                  <wp:posOffset>97790</wp:posOffset>
                </wp:positionV>
                <wp:extent cx="2681605" cy="2427605"/>
                <wp:effectExtent l="0" t="0" r="23495" b="1079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1605" cy="2427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FB9D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1B00D4" id="Text Box 227" o:spid="_x0000_s1109" type="#_x0000_t202" style="position:absolute;margin-left:289.45pt;margin-top:7.7pt;width:211.15pt;height:191.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" fillcolor="white [3201]" strokeweight=".5pt">
                <v:path arrowok="t"/>
                <v:textbox>
                  <w:txbxContent>
                    <w:p w14:paraId="36FFB9D3" w14:textId="77777777" w:rsidR="001B5A30" w:rsidRDefault="001B5A30" w:rsidP="00417445"/>
                  </w:txbxContent>
                </v:textbox>
              </v:shape>
            </w:pict>
          </mc:Fallback>
        </mc:AlternateContent>
      </w:r>
    </w:p>
    <w:p w14:paraId="3148DCFF" w14:textId="77777777" w:rsidR="00417445" w:rsidRPr="00BD689D" w:rsidRDefault="00417445" w:rsidP="00417445">
      <w:pPr>
        <w:pStyle w:val="NoSpacing"/>
        <w:rPr>
          <w:rStyle w:val="A4"/>
          <w:rFonts w:asciiTheme="minorHAnsi" w:hAnsiTheme="minorHAnsi" w:cstheme="minorHAnsi"/>
          <w:b/>
          <w:bCs/>
          <w:sz w:val="24"/>
          <w:szCs w:val="24"/>
        </w:rPr>
      </w:pPr>
    </w:p>
    <w:p w14:paraId="5352FB6D" w14:textId="77777777" w:rsidR="00417445" w:rsidRPr="00BD689D" w:rsidRDefault="00417445" w:rsidP="00417445">
      <w:pPr>
        <w:pStyle w:val="NoSpacing"/>
        <w:rPr>
          <w:rStyle w:val="A4"/>
          <w:rFonts w:asciiTheme="minorHAnsi" w:hAnsiTheme="minorHAnsi" w:cstheme="minorHAnsi"/>
          <w:b/>
          <w:bCs/>
          <w:sz w:val="24"/>
          <w:szCs w:val="24"/>
        </w:rPr>
      </w:pPr>
    </w:p>
    <w:p w14:paraId="318467CE" w14:textId="77777777" w:rsidR="00417445" w:rsidRPr="00BD689D" w:rsidRDefault="00417445" w:rsidP="00417445">
      <w:pPr>
        <w:pStyle w:val="NoSpacing"/>
        <w:rPr>
          <w:rStyle w:val="A4"/>
          <w:rFonts w:asciiTheme="minorHAnsi" w:hAnsiTheme="minorHAnsi" w:cstheme="minorHAnsi"/>
          <w:b/>
          <w:bCs/>
          <w:sz w:val="24"/>
          <w:szCs w:val="24"/>
        </w:rPr>
      </w:pPr>
    </w:p>
    <w:p w14:paraId="3F8F1032" w14:textId="77777777" w:rsidR="00417445" w:rsidRPr="00BD689D" w:rsidRDefault="00417445" w:rsidP="00417445">
      <w:pPr>
        <w:pStyle w:val="NoSpacing"/>
        <w:rPr>
          <w:rStyle w:val="A4"/>
          <w:rFonts w:asciiTheme="minorHAnsi" w:hAnsiTheme="minorHAnsi" w:cstheme="minorHAnsi"/>
          <w:b/>
          <w:bCs/>
          <w:sz w:val="24"/>
          <w:szCs w:val="24"/>
        </w:rPr>
      </w:pPr>
    </w:p>
    <w:p w14:paraId="6E6D1724" w14:textId="77777777" w:rsidR="00417445" w:rsidRPr="00BD689D" w:rsidRDefault="00417445" w:rsidP="00417445">
      <w:pPr>
        <w:pStyle w:val="NoSpacing"/>
        <w:rPr>
          <w:rStyle w:val="A4"/>
          <w:rFonts w:asciiTheme="minorHAnsi" w:hAnsiTheme="minorHAnsi" w:cstheme="minorHAnsi"/>
          <w:b/>
          <w:bCs/>
          <w:sz w:val="24"/>
          <w:szCs w:val="24"/>
        </w:rPr>
      </w:pPr>
    </w:p>
    <w:p w14:paraId="6A1DBD22" w14:textId="77777777" w:rsidR="00417445" w:rsidRPr="00BD689D" w:rsidRDefault="00417445" w:rsidP="00417445">
      <w:pPr>
        <w:pStyle w:val="NoSpacing"/>
        <w:rPr>
          <w:rStyle w:val="A4"/>
          <w:rFonts w:asciiTheme="minorHAnsi" w:hAnsiTheme="minorHAnsi" w:cstheme="minorHAnsi"/>
          <w:b/>
          <w:bCs/>
          <w:sz w:val="24"/>
          <w:szCs w:val="24"/>
        </w:rPr>
      </w:pPr>
    </w:p>
    <w:p w14:paraId="11EDA156" w14:textId="77777777" w:rsidR="00417445" w:rsidRPr="00BD689D" w:rsidRDefault="00417445" w:rsidP="00417445">
      <w:pPr>
        <w:pStyle w:val="NoSpacing"/>
        <w:rPr>
          <w:rStyle w:val="A4"/>
          <w:rFonts w:asciiTheme="minorHAnsi" w:hAnsiTheme="minorHAnsi" w:cstheme="minorHAnsi"/>
          <w:b/>
          <w:bCs/>
          <w:sz w:val="24"/>
          <w:szCs w:val="24"/>
        </w:rPr>
      </w:pPr>
    </w:p>
    <w:p w14:paraId="64532DDE" w14:textId="77777777" w:rsidR="00417445" w:rsidRPr="00BD689D" w:rsidRDefault="00417445" w:rsidP="00417445">
      <w:pPr>
        <w:pStyle w:val="NoSpacing"/>
        <w:rPr>
          <w:rStyle w:val="A4"/>
          <w:rFonts w:asciiTheme="minorHAnsi" w:hAnsiTheme="minorHAnsi" w:cstheme="minorHAnsi"/>
          <w:b/>
          <w:bCs/>
          <w:sz w:val="24"/>
          <w:szCs w:val="24"/>
        </w:rPr>
      </w:pPr>
    </w:p>
    <w:p w14:paraId="66137E61" w14:textId="0FA818C4" w:rsidR="00417445" w:rsidRPr="00BD689D" w:rsidRDefault="004D08FB" w:rsidP="00417445">
      <w:pPr>
        <w:pStyle w:val="NoSpacing"/>
        <w:rPr>
          <w:rStyle w:val="A4"/>
          <w:rFonts w:asciiTheme="minorHAnsi" w:hAnsiTheme="minorHAnsi" w:cstheme="minorHAnsi"/>
          <w:b/>
          <w:bCs/>
          <w:sz w:val="24"/>
          <w:szCs w:val="24"/>
        </w:rPr>
      </w:pPr>
      <w:r w:rsidRPr="00BD689D">
        <w:rPr>
          <w:rFonts w:cstheme="minorHAnsi"/>
          <w:b/>
          <w:bCs/>
          <w:noProof/>
          <w:sz w:val="24"/>
          <w:szCs w:val="24"/>
        </w:rPr>
        <w:lastRenderedPageBreak/>
        <mc:AlternateContent>
          <mc:Choice Requires="wps">
            <w:drawing>
              <wp:anchor distT="0" distB="0" distL="114300" distR="114300" simplePos="0" relativeHeight="251821056" behindDoc="0" locked="0" layoutInCell="1" allowOverlap="1" wp14:anchorId="13658291" wp14:editId="2ED9AE43">
                <wp:simplePos x="0" y="0"/>
                <wp:positionH relativeFrom="column">
                  <wp:posOffset>1593215</wp:posOffset>
                </wp:positionH>
                <wp:positionV relativeFrom="paragraph">
                  <wp:posOffset>64135</wp:posOffset>
                </wp:positionV>
                <wp:extent cx="3480435" cy="837565"/>
                <wp:effectExtent l="0" t="0" r="24765" b="1968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0435" cy="83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8AE8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658291" id="Text Box 228" o:spid="_x0000_s1110" type="#_x0000_t202" style="position:absolute;margin-left:125.45pt;margin-top:5.05pt;width:274.05pt;height:65.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" fillcolor="white [3201]" strokeweight=".5pt">
                <v:path arrowok="t"/>
                <v:textbox>
                  <w:txbxContent>
                    <w:p w14:paraId="0B88AE8B" w14:textId="77777777" w:rsidR="001B5A30" w:rsidRDefault="001B5A30" w:rsidP="00417445"/>
                  </w:txbxContent>
                </v:textbox>
              </v:shape>
            </w:pict>
          </mc:Fallback>
        </mc:AlternateContent>
      </w:r>
    </w:p>
    <w:p w14:paraId="14E43C30" w14:textId="61DF13C4"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Local Fire Departments:</w:t>
      </w:r>
    </w:p>
    <w:p w14:paraId="12E5B4F6" w14:textId="0716C59F" w:rsidR="00417445" w:rsidRPr="00BD689D" w:rsidRDefault="00417445" w:rsidP="00417445">
      <w:pPr>
        <w:pStyle w:val="NoSpacing"/>
        <w:rPr>
          <w:rStyle w:val="A4"/>
          <w:rFonts w:asciiTheme="minorHAnsi" w:hAnsiTheme="minorHAnsi" w:cstheme="minorHAnsi"/>
          <w:b/>
          <w:bCs/>
          <w:sz w:val="24"/>
          <w:szCs w:val="24"/>
        </w:rPr>
      </w:pPr>
    </w:p>
    <w:p w14:paraId="115C0BB3" w14:textId="77777777" w:rsidR="00417445" w:rsidRPr="00BD689D" w:rsidRDefault="00417445" w:rsidP="00417445">
      <w:pPr>
        <w:pStyle w:val="NoSpacing"/>
        <w:rPr>
          <w:rStyle w:val="A4"/>
          <w:rFonts w:asciiTheme="minorHAnsi" w:hAnsiTheme="minorHAnsi" w:cstheme="minorHAnsi"/>
          <w:b/>
          <w:bCs/>
          <w:sz w:val="24"/>
          <w:szCs w:val="24"/>
        </w:rPr>
      </w:pPr>
    </w:p>
    <w:p w14:paraId="13398CB3" w14:textId="77777777" w:rsidR="00417445" w:rsidRPr="00BD689D" w:rsidRDefault="00417445" w:rsidP="00417445">
      <w:pPr>
        <w:pStyle w:val="NoSpacing"/>
        <w:rPr>
          <w:rStyle w:val="A4"/>
          <w:rFonts w:asciiTheme="minorHAnsi" w:hAnsiTheme="minorHAnsi" w:cstheme="minorHAnsi"/>
          <w:b/>
          <w:bCs/>
          <w:sz w:val="24"/>
          <w:szCs w:val="24"/>
        </w:rPr>
      </w:pPr>
    </w:p>
    <w:p w14:paraId="0CAE6087"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 xml:space="preserve">Other Local Authorities (i.e. Ranger Stations, </w:t>
      </w:r>
      <w:proofErr w:type="spellStart"/>
      <w:r w:rsidRPr="00BD689D">
        <w:rPr>
          <w:rStyle w:val="A4"/>
          <w:rFonts w:asciiTheme="minorHAnsi" w:hAnsiTheme="minorHAnsi" w:cstheme="minorHAnsi"/>
          <w:b/>
          <w:bCs/>
          <w:sz w:val="24"/>
          <w:szCs w:val="24"/>
        </w:rPr>
        <w:t>etc</w:t>
      </w:r>
      <w:proofErr w:type="spellEnd"/>
      <w:r w:rsidRPr="00BD689D">
        <w:rPr>
          <w:rStyle w:val="A4"/>
          <w:rFonts w:asciiTheme="minorHAnsi" w:hAnsiTheme="minorHAnsi" w:cstheme="minorHAnsi"/>
          <w:b/>
          <w:bCs/>
          <w:sz w:val="24"/>
          <w:szCs w:val="24"/>
        </w:rPr>
        <w:t xml:space="preserve"> as applicable)</w:t>
      </w:r>
    </w:p>
    <w:p w14:paraId="18B9D09F" w14:textId="77777777" w:rsidR="00417445" w:rsidRPr="00BD689D" w:rsidRDefault="00417445" w:rsidP="00417445">
      <w:pPr>
        <w:pStyle w:val="NoSpacing"/>
        <w:rPr>
          <w:rStyle w:val="A4"/>
          <w:rFonts w:asciiTheme="minorHAnsi" w:hAnsiTheme="minorHAnsi"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3104" behindDoc="0" locked="0" layoutInCell="1" allowOverlap="1" wp14:anchorId="3BD51A81" wp14:editId="7966A7D1">
                <wp:simplePos x="0" y="0"/>
                <wp:positionH relativeFrom="column">
                  <wp:posOffset>2498</wp:posOffset>
                </wp:positionH>
                <wp:positionV relativeFrom="paragraph">
                  <wp:posOffset>35727</wp:posOffset>
                </wp:positionV>
                <wp:extent cx="6354196" cy="837565"/>
                <wp:effectExtent l="0" t="0" r="27940" b="1968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196" cy="83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CCAA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D51A81" id="Text Box 229" o:spid="_x0000_s1111" type="#_x0000_t202" style="position:absolute;margin-left:.2pt;margin-top:2.8pt;width:500.35pt;height:65.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" fillcolor="white [3201]" strokeweight=".5pt">
                <v:path arrowok="t"/>
                <v:textbox>
                  <w:txbxContent>
                    <w:p w14:paraId="159CCAA3" w14:textId="77777777" w:rsidR="001B5A30" w:rsidRDefault="001B5A30" w:rsidP="00417445"/>
                  </w:txbxContent>
                </v:textbox>
              </v:shape>
            </w:pict>
          </mc:Fallback>
        </mc:AlternateContent>
      </w:r>
    </w:p>
    <w:p w14:paraId="2B85125E" w14:textId="452C131F" w:rsidR="00417445" w:rsidRPr="00BD689D" w:rsidRDefault="00417445" w:rsidP="00417445">
      <w:pPr>
        <w:pStyle w:val="NoSpacing"/>
        <w:rPr>
          <w:rStyle w:val="A4"/>
          <w:rFonts w:asciiTheme="minorHAnsi" w:hAnsiTheme="minorHAnsi" w:cstheme="minorHAnsi"/>
          <w:b/>
          <w:bCs/>
          <w:sz w:val="24"/>
          <w:szCs w:val="24"/>
        </w:rPr>
      </w:pPr>
    </w:p>
    <w:p w14:paraId="2B1E793D" w14:textId="6D67DD43" w:rsidR="00417445" w:rsidRPr="00BD689D" w:rsidRDefault="00417445" w:rsidP="00417445">
      <w:pPr>
        <w:pStyle w:val="NoSpacing"/>
        <w:rPr>
          <w:rStyle w:val="A4"/>
          <w:rFonts w:asciiTheme="minorHAnsi" w:hAnsiTheme="minorHAnsi" w:cstheme="minorHAnsi"/>
          <w:b/>
          <w:bCs/>
          <w:sz w:val="24"/>
          <w:szCs w:val="24"/>
        </w:rPr>
      </w:pPr>
    </w:p>
    <w:p w14:paraId="4B1DF1E0" w14:textId="5B2DC133" w:rsidR="00417445" w:rsidRPr="00BD689D" w:rsidRDefault="00417445" w:rsidP="00417445">
      <w:pPr>
        <w:pStyle w:val="NoSpacing"/>
        <w:rPr>
          <w:rStyle w:val="A4"/>
          <w:rFonts w:asciiTheme="minorHAnsi" w:hAnsiTheme="minorHAnsi" w:cstheme="minorHAnsi"/>
          <w:b/>
          <w:bCs/>
          <w:sz w:val="24"/>
          <w:szCs w:val="24"/>
        </w:rPr>
      </w:pPr>
    </w:p>
    <w:p w14:paraId="56D4FA9C" w14:textId="533B3A08" w:rsidR="00417445" w:rsidRPr="00BD689D" w:rsidRDefault="00417445" w:rsidP="00417445">
      <w:pPr>
        <w:pStyle w:val="NoSpacing"/>
        <w:rPr>
          <w:rStyle w:val="A4"/>
          <w:rFonts w:asciiTheme="minorHAnsi" w:hAnsiTheme="minorHAnsi" w:cstheme="minorHAnsi"/>
          <w:b/>
          <w:bCs/>
          <w:sz w:val="24"/>
          <w:szCs w:val="24"/>
        </w:rPr>
      </w:pPr>
    </w:p>
    <w:p w14:paraId="4B22478F" w14:textId="3489340E" w:rsidR="00417445" w:rsidRPr="00BD689D" w:rsidRDefault="00417445" w:rsidP="00417445">
      <w:pPr>
        <w:pStyle w:val="NoSpacing"/>
        <w:rPr>
          <w:rStyle w:val="A4"/>
          <w:rFonts w:asciiTheme="minorHAnsi" w:hAnsiTheme="minorHAnsi" w:cstheme="minorHAnsi"/>
          <w:b/>
          <w:bCs/>
          <w:sz w:val="24"/>
          <w:szCs w:val="24"/>
        </w:rPr>
      </w:pPr>
    </w:p>
    <w:p w14:paraId="7D201329" w14:textId="23C19693"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Identify two meeting places on site in the event of an emergency:</w:t>
      </w:r>
    </w:p>
    <w:p w14:paraId="528C0068" w14:textId="0559B18D" w:rsidR="00417445" w:rsidRPr="00BD689D" w:rsidRDefault="00D7744C" w:rsidP="00417445">
      <w:pPr>
        <w:pStyle w:val="NoSpacing"/>
        <w:rPr>
          <w:rStyle w:val="A1"/>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4128" behindDoc="0" locked="0" layoutInCell="1" allowOverlap="1" wp14:anchorId="7240FEC6" wp14:editId="177C26F6">
                <wp:simplePos x="0" y="0"/>
                <wp:positionH relativeFrom="column">
                  <wp:posOffset>-152400</wp:posOffset>
                </wp:positionH>
                <wp:positionV relativeFrom="paragraph">
                  <wp:posOffset>68580</wp:posOffset>
                </wp:positionV>
                <wp:extent cx="6807835" cy="1143000"/>
                <wp:effectExtent l="0" t="0" r="1206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83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69546" w14:textId="77777777" w:rsidR="001B5A30" w:rsidRDefault="001B5A30" w:rsidP="00417445"/>
                          <w:p w14:paraId="6C6971E6" w14:textId="77777777" w:rsidR="001B5A30" w:rsidRDefault="001B5A30" w:rsidP="00417445"/>
                          <w:p w14:paraId="24436BB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40FEC6" id="Text Box 81" o:spid="_x0000_s1112" type="#_x0000_t202" style="position:absolute;margin-left:-12pt;margin-top:5.4pt;width:536.05pt;height:9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" fillcolor="white [3201]" strokeweight=".5pt">
                <v:path arrowok="t"/>
                <v:textbox>
                  <w:txbxContent>
                    <w:p w14:paraId="3B169546" w14:textId="77777777" w:rsidR="001B5A30" w:rsidRDefault="001B5A30" w:rsidP="00417445"/>
                    <w:p w14:paraId="6C6971E6" w14:textId="77777777" w:rsidR="001B5A30" w:rsidRDefault="001B5A30" w:rsidP="00417445"/>
                    <w:p w14:paraId="24436BBC" w14:textId="77777777" w:rsidR="001B5A30" w:rsidRDefault="001B5A30" w:rsidP="00417445"/>
                  </w:txbxContent>
                </v:textbox>
              </v:shape>
            </w:pict>
          </mc:Fallback>
        </mc:AlternateContent>
      </w:r>
    </w:p>
    <w:p w14:paraId="5FF88101" w14:textId="6E22E62E" w:rsidR="00417445" w:rsidRPr="00BD689D" w:rsidRDefault="00417445" w:rsidP="00417445">
      <w:pPr>
        <w:pStyle w:val="NoSpacing"/>
        <w:rPr>
          <w:rStyle w:val="A1"/>
          <w:rFonts w:cstheme="minorHAnsi"/>
          <w:b/>
          <w:bCs/>
          <w:sz w:val="24"/>
          <w:szCs w:val="24"/>
        </w:rPr>
      </w:pPr>
    </w:p>
    <w:p w14:paraId="4EEB7C58" w14:textId="77777777" w:rsidR="00BD689D" w:rsidRDefault="00BD689D" w:rsidP="00417445">
      <w:pPr>
        <w:pStyle w:val="NoSpacing"/>
        <w:rPr>
          <w:rStyle w:val="A1"/>
          <w:rFonts w:cstheme="minorHAnsi"/>
          <w:b/>
          <w:bCs/>
          <w:color w:val="auto"/>
          <w:sz w:val="24"/>
          <w:szCs w:val="24"/>
        </w:rPr>
      </w:pPr>
    </w:p>
    <w:p w14:paraId="25AF8026" w14:textId="77777777" w:rsidR="00BD689D" w:rsidRDefault="00BD689D" w:rsidP="00417445">
      <w:pPr>
        <w:pStyle w:val="NoSpacing"/>
        <w:rPr>
          <w:rStyle w:val="A1"/>
          <w:rFonts w:cstheme="minorHAnsi"/>
          <w:b/>
          <w:bCs/>
          <w:color w:val="auto"/>
          <w:sz w:val="24"/>
          <w:szCs w:val="24"/>
        </w:rPr>
      </w:pPr>
    </w:p>
    <w:p w14:paraId="590653AA" w14:textId="77777777" w:rsidR="00BD689D" w:rsidRDefault="00BD689D" w:rsidP="00417445">
      <w:pPr>
        <w:pStyle w:val="NoSpacing"/>
        <w:rPr>
          <w:rStyle w:val="A1"/>
          <w:rFonts w:cstheme="minorHAnsi"/>
          <w:b/>
          <w:bCs/>
          <w:color w:val="auto"/>
          <w:sz w:val="24"/>
          <w:szCs w:val="24"/>
        </w:rPr>
      </w:pPr>
    </w:p>
    <w:p w14:paraId="298B6FA1" w14:textId="77777777" w:rsidR="00BD689D" w:rsidRDefault="00BD689D" w:rsidP="00417445">
      <w:pPr>
        <w:pStyle w:val="NoSpacing"/>
        <w:rPr>
          <w:rStyle w:val="A1"/>
          <w:rFonts w:cstheme="minorHAnsi"/>
          <w:b/>
          <w:bCs/>
          <w:color w:val="auto"/>
          <w:sz w:val="24"/>
          <w:szCs w:val="24"/>
        </w:rPr>
      </w:pPr>
    </w:p>
    <w:p w14:paraId="55679D4F" w14:textId="77777777" w:rsidR="00BD689D" w:rsidRDefault="00BD689D" w:rsidP="00417445">
      <w:pPr>
        <w:pStyle w:val="NoSpacing"/>
        <w:rPr>
          <w:rStyle w:val="A1"/>
          <w:rFonts w:cstheme="minorHAnsi"/>
          <w:b/>
          <w:bCs/>
          <w:color w:val="auto"/>
          <w:sz w:val="24"/>
          <w:szCs w:val="24"/>
        </w:rPr>
      </w:pPr>
    </w:p>
    <w:p w14:paraId="4C23C453" w14:textId="77777777" w:rsidR="00BD689D" w:rsidRDefault="00BD689D" w:rsidP="00417445">
      <w:pPr>
        <w:pStyle w:val="NoSpacing"/>
        <w:rPr>
          <w:rStyle w:val="A1"/>
          <w:rFonts w:cstheme="minorHAnsi"/>
          <w:b/>
          <w:bCs/>
          <w:color w:val="auto"/>
          <w:sz w:val="24"/>
          <w:szCs w:val="24"/>
        </w:rPr>
      </w:pPr>
    </w:p>
    <w:p w14:paraId="6CBD8A58" w14:textId="030AB08D" w:rsidR="00417445" w:rsidRPr="00BD689D" w:rsidRDefault="00417445" w:rsidP="00417445">
      <w:pPr>
        <w:pStyle w:val="NoSpacing"/>
        <w:rPr>
          <w:rStyle w:val="A1"/>
          <w:rFonts w:cstheme="minorHAnsi"/>
          <w:b/>
          <w:color w:val="002060"/>
          <w:sz w:val="24"/>
          <w:szCs w:val="24"/>
        </w:rPr>
      </w:pPr>
      <w:r w:rsidRPr="00BD689D">
        <w:rPr>
          <w:rStyle w:val="A1"/>
          <w:rFonts w:cstheme="minorHAnsi"/>
          <w:b/>
          <w:bCs/>
          <w:color w:val="auto"/>
          <w:sz w:val="24"/>
          <w:szCs w:val="24"/>
        </w:rPr>
        <w:t xml:space="preserve">Section 5:  </w:t>
      </w:r>
      <w:r w:rsidRPr="00BD689D">
        <w:rPr>
          <w:rStyle w:val="A1"/>
          <w:rFonts w:cstheme="minorHAnsi"/>
          <w:b/>
          <w:color w:val="auto"/>
          <w:sz w:val="24"/>
          <w:szCs w:val="24"/>
        </w:rPr>
        <w:t>Program Cancellation</w:t>
      </w:r>
    </w:p>
    <w:p w14:paraId="3E7150BF" w14:textId="77777777" w:rsidR="00417445" w:rsidRPr="00BD689D" w:rsidRDefault="00417445" w:rsidP="00417445">
      <w:pPr>
        <w:pStyle w:val="NoSpacing"/>
        <w:rPr>
          <w:rFonts w:cstheme="minorHAnsi"/>
          <w:sz w:val="24"/>
          <w:szCs w:val="24"/>
        </w:rPr>
      </w:pPr>
    </w:p>
    <w:p w14:paraId="1C33961E" w14:textId="77777777"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What’s the earliest point at which you could grant credit in the unlikely event of program cancellation?</w:t>
      </w:r>
    </w:p>
    <w:p w14:paraId="0212B181" w14:textId="77777777" w:rsidR="00417445" w:rsidRPr="00BD689D" w:rsidRDefault="00417445" w:rsidP="00417445">
      <w:pPr>
        <w:pStyle w:val="NoSpacing"/>
        <w:rPr>
          <w:rStyle w:val="A4"/>
          <w:rFonts w:asciiTheme="minorHAnsi" w:hAnsiTheme="minorHAnsi"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5152" behindDoc="0" locked="0" layoutInCell="1" allowOverlap="1" wp14:anchorId="006BA254" wp14:editId="3C3F2378">
                <wp:simplePos x="0" y="0"/>
                <wp:positionH relativeFrom="column">
                  <wp:posOffset>3810</wp:posOffset>
                </wp:positionH>
                <wp:positionV relativeFrom="paragraph">
                  <wp:posOffset>58420</wp:posOffset>
                </wp:positionV>
                <wp:extent cx="6807835" cy="322580"/>
                <wp:effectExtent l="0" t="0" r="12065" b="2032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835" cy="32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8C36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6BA254" id="Text Box 82" o:spid="_x0000_s1113" type="#_x0000_t202" style="position:absolute;margin-left:.3pt;margin-top:4.6pt;width:536.05pt;height:25.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" fillcolor="white [3201]" strokeweight=".5pt">
                <v:path arrowok="t"/>
                <v:textbox>
                  <w:txbxContent>
                    <w:p w14:paraId="4988C36B" w14:textId="77777777" w:rsidR="001B5A30" w:rsidRDefault="001B5A30" w:rsidP="00417445"/>
                  </w:txbxContent>
                </v:textbox>
              </v:shape>
            </w:pict>
          </mc:Fallback>
        </mc:AlternateContent>
      </w:r>
    </w:p>
    <w:p w14:paraId="2230429C" w14:textId="77777777" w:rsidR="00417445" w:rsidRPr="00BD689D" w:rsidRDefault="00417445" w:rsidP="00417445">
      <w:pPr>
        <w:pStyle w:val="NoSpacing"/>
        <w:rPr>
          <w:rStyle w:val="A4"/>
          <w:rFonts w:asciiTheme="minorHAnsi" w:hAnsiTheme="minorHAnsi" w:cstheme="minorHAnsi"/>
          <w:b/>
          <w:bCs/>
          <w:sz w:val="24"/>
          <w:szCs w:val="24"/>
        </w:rPr>
      </w:pPr>
    </w:p>
    <w:p w14:paraId="30781C9D" w14:textId="77777777" w:rsidR="00417445" w:rsidRPr="00BD689D" w:rsidRDefault="00417445" w:rsidP="00417445">
      <w:pPr>
        <w:pStyle w:val="NoSpacing"/>
        <w:rPr>
          <w:rStyle w:val="A4"/>
          <w:rFonts w:asciiTheme="minorHAnsi" w:hAnsiTheme="minorHAnsi" w:cstheme="minorHAnsi"/>
          <w:b/>
          <w:bCs/>
          <w:sz w:val="24"/>
          <w:szCs w:val="24"/>
        </w:rPr>
      </w:pPr>
    </w:p>
    <w:p w14:paraId="0AEE7786"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 xml:space="preserve">Please identify the resources you would need to grant credit if program were cancelled prematurely. </w:t>
      </w:r>
      <w:r w:rsidRPr="00BD689D">
        <w:rPr>
          <w:rStyle w:val="A4"/>
          <w:rFonts w:asciiTheme="minorHAnsi" w:hAnsiTheme="minorHAnsi" w:cstheme="minorHAnsi"/>
          <w:sz w:val="24"/>
          <w:szCs w:val="24"/>
        </w:rPr>
        <w:t xml:space="preserve">(i.e. if you had to return early to from the program, would you need to use on campus accommodation and classroom space, could you complete academic work at a distance with technology, </w:t>
      </w:r>
      <w:proofErr w:type="spellStart"/>
      <w:r w:rsidRPr="00BD689D">
        <w:rPr>
          <w:rStyle w:val="A4"/>
          <w:rFonts w:asciiTheme="minorHAnsi" w:hAnsiTheme="minorHAnsi" w:cstheme="minorHAnsi"/>
          <w:sz w:val="24"/>
          <w:szCs w:val="24"/>
        </w:rPr>
        <w:t>etc</w:t>
      </w:r>
      <w:proofErr w:type="spellEnd"/>
      <w:r w:rsidRPr="00BD689D">
        <w:rPr>
          <w:rStyle w:val="A4"/>
          <w:rFonts w:asciiTheme="minorHAnsi" w:hAnsiTheme="minorHAnsi" w:cstheme="minorHAnsi"/>
          <w:sz w:val="24"/>
          <w:szCs w:val="24"/>
        </w:rPr>
        <w:t>?)</w:t>
      </w:r>
    </w:p>
    <w:p w14:paraId="796C03E7"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26176" behindDoc="0" locked="0" layoutInCell="1" allowOverlap="1" wp14:anchorId="5D4079DA" wp14:editId="0D8F7B89">
                <wp:simplePos x="0" y="0"/>
                <wp:positionH relativeFrom="column">
                  <wp:posOffset>3810</wp:posOffset>
                </wp:positionH>
                <wp:positionV relativeFrom="paragraph">
                  <wp:posOffset>87630</wp:posOffset>
                </wp:positionV>
                <wp:extent cx="6807835" cy="775970"/>
                <wp:effectExtent l="0" t="0" r="12065" b="2413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835"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BB9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4079DA" id="Text Box 83" o:spid="_x0000_s1114" type="#_x0000_t202" style="position:absolute;margin-left:.3pt;margin-top:6.9pt;width:536.05pt;height:61.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" fillcolor="white [3201]" strokeweight=".5pt">
                <v:path arrowok="t"/>
                <v:textbox>
                  <w:txbxContent>
                    <w:p w14:paraId="1EBDBB96" w14:textId="77777777" w:rsidR="001B5A30" w:rsidRDefault="001B5A30" w:rsidP="00417445"/>
                  </w:txbxContent>
                </v:textbox>
              </v:shape>
            </w:pict>
          </mc:Fallback>
        </mc:AlternateContent>
      </w:r>
    </w:p>
    <w:p w14:paraId="3FDEA5E9" w14:textId="77777777" w:rsidR="00417445" w:rsidRPr="00BD689D" w:rsidRDefault="00417445" w:rsidP="00417445">
      <w:pPr>
        <w:pStyle w:val="NoSpacing"/>
        <w:rPr>
          <w:rFonts w:cstheme="minorHAnsi"/>
          <w:sz w:val="24"/>
          <w:szCs w:val="24"/>
        </w:rPr>
      </w:pPr>
    </w:p>
    <w:p w14:paraId="5B8FB22F" w14:textId="77777777" w:rsidR="00417445" w:rsidRPr="00BD689D" w:rsidRDefault="00417445" w:rsidP="00417445">
      <w:pPr>
        <w:pStyle w:val="NoSpacing"/>
        <w:rPr>
          <w:rFonts w:cstheme="minorHAnsi"/>
          <w:sz w:val="24"/>
          <w:szCs w:val="24"/>
        </w:rPr>
      </w:pPr>
    </w:p>
    <w:p w14:paraId="32B3AD69" w14:textId="77777777" w:rsidR="00417445" w:rsidRPr="00BD689D" w:rsidRDefault="00417445" w:rsidP="00417445">
      <w:pPr>
        <w:pStyle w:val="NoSpacing"/>
        <w:rPr>
          <w:rFonts w:cstheme="minorHAnsi"/>
          <w:sz w:val="24"/>
          <w:szCs w:val="24"/>
        </w:rPr>
      </w:pPr>
    </w:p>
    <w:p w14:paraId="3210640C" w14:textId="77777777" w:rsidR="00417445" w:rsidRPr="00BD689D" w:rsidRDefault="00417445" w:rsidP="00417445">
      <w:pPr>
        <w:pStyle w:val="NoSpacing"/>
        <w:rPr>
          <w:rFonts w:cstheme="minorHAnsi"/>
          <w:b/>
          <w:bCs/>
          <w:color w:val="FF0000"/>
          <w:sz w:val="24"/>
          <w:szCs w:val="24"/>
        </w:rPr>
      </w:pPr>
    </w:p>
    <w:p w14:paraId="39DADE1A" w14:textId="77777777" w:rsidR="00417445" w:rsidRPr="00BD689D" w:rsidRDefault="00417445" w:rsidP="00417445">
      <w:pPr>
        <w:pStyle w:val="NoSpacing"/>
        <w:rPr>
          <w:rFonts w:cstheme="minorHAnsi"/>
          <w:b/>
          <w:bCs/>
          <w:color w:val="FF0000"/>
          <w:sz w:val="24"/>
          <w:szCs w:val="24"/>
        </w:rPr>
      </w:pPr>
    </w:p>
    <w:p w14:paraId="1C8758B3"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 xml:space="preserve">Section 6:   </w:t>
      </w:r>
      <w:r w:rsidRPr="00BD689D">
        <w:rPr>
          <w:rFonts w:cstheme="minorHAnsi"/>
          <w:b/>
          <w:sz w:val="24"/>
          <w:szCs w:val="24"/>
        </w:rPr>
        <w:t>Additional Emergency Contacts.</w:t>
      </w:r>
    </w:p>
    <w:p w14:paraId="0F6288EC" w14:textId="77777777" w:rsidR="00417445" w:rsidRPr="00BD689D" w:rsidRDefault="00417445" w:rsidP="00417445">
      <w:pPr>
        <w:pStyle w:val="NoSpacing"/>
        <w:rPr>
          <w:rFonts w:cstheme="minorHAnsi"/>
          <w:sz w:val="24"/>
          <w:szCs w:val="24"/>
        </w:rPr>
      </w:pPr>
    </w:p>
    <w:p w14:paraId="522B7A8F" w14:textId="6F1A1EF3" w:rsidR="00417445" w:rsidRPr="00BD689D" w:rsidRDefault="00417445" w:rsidP="00417445">
      <w:pPr>
        <w:pStyle w:val="NoSpacing"/>
        <w:rPr>
          <w:rFonts w:cstheme="minorHAnsi"/>
          <w:sz w:val="24"/>
          <w:szCs w:val="24"/>
        </w:rPr>
      </w:pPr>
      <w:r w:rsidRPr="00BD689D">
        <w:rPr>
          <w:rFonts w:cstheme="minorHAnsi"/>
          <w:sz w:val="24"/>
          <w:szCs w:val="24"/>
        </w:rPr>
        <w:t>Review the region’s recent history and identify the potential hazards and emergencies in the following areas.</w:t>
      </w:r>
    </w:p>
    <w:p w14:paraId="69099BF5" w14:textId="77777777" w:rsidR="00417445" w:rsidRPr="00BD689D" w:rsidRDefault="00417445" w:rsidP="00417445">
      <w:pPr>
        <w:pStyle w:val="NoSpacing"/>
        <w:rPr>
          <w:rFonts w:cstheme="minorHAnsi"/>
          <w:sz w:val="24"/>
          <w:szCs w:val="24"/>
        </w:rPr>
      </w:pPr>
    </w:p>
    <w:p w14:paraId="30B1084E" w14:textId="58224577" w:rsidR="00417445" w:rsidRPr="00BD689D" w:rsidRDefault="00417445" w:rsidP="00417445">
      <w:pPr>
        <w:pStyle w:val="NoSpacing"/>
        <w:rPr>
          <w:rFonts w:cstheme="minorHAnsi"/>
          <w:sz w:val="24"/>
          <w:szCs w:val="24"/>
        </w:rPr>
      </w:pPr>
      <w:r w:rsidRPr="00BD689D">
        <w:rPr>
          <w:rFonts w:cstheme="minorHAnsi"/>
          <w:sz w:val="24"/>
          <w:szCs w:val="24"/>
        </w:rPr>
        <w:t xml:space="preserve">Please use your personal knowledge, local contacts, and consult </w:t>
      </w:r>
      <w:hyperlink r:id="rId25" w:history="1">
        <w:r w:rsidRPr="00BD689D">
          <w:rPr>
            <w:rStyle w:val="Hyperlink"/>
            <w:rFonts w:cstheme="minorHAnsi"/>
            <w:b/>
            <w:bCs/>
            <w:sz w:val="24"/>
            <w:szCs w:val="24"/>
          </w:rPr>
          <w:t>www.travel.state.gov</w:t>
        </w:r>
      </w:hyperlink>
      <w:r w:rsidRPr="00BD689D">
        <w:rPr>
          <w:rFonts w:cstheme="minorHAnsi"/>
          <w:b/>
          <w:bCs/>
          <w:sz w:val="24"/>
          <w:szCs w:val="24"/>
        </w:rPr>
        <w:t xml:space="preserve">, </w:t>
      </w:r>
      <w:hyperlink r:id="rId26" w:history="1">
        <w:r w:rsidRPr="00BD689D">
          <w:rPr>
            <w:rStyle w:val="Hyperlink"/>
            <w:rFonts w:cstheme="minorHAnsi"/>
            <w:b/>
            <w:bCs/>
            <w:sz w:val="24"/>
            <w:szCs w:val="24"/>
          </w:rPr>
          <w:t>www.cdc.gov/travel</w:t>
        </w:r>
      </w:hyperlink>
      <w:r w:rsidRPr="00BD689D">
        <w:rPr>
          <w:rFonts w:cstheme="minorHAnsi"/>
          <w:b/>
          <w:bCs/>
          <w:sz w:val="24"/>
          <w:szCs w:val="24"/>
        </w:rPr>
        <w:t xml:space="preserve">,  </w:t>
      </w:r>
      <w:r w:rsidRPr="00BD689D">
        <w:rPr>
          <w:rFonts w:cstheme="minorHAnsi"/>
          <w:sz w:val="24"/>
          <w:szCs w:val="24"/>
        </w:rPr>
        <w:t xml:space="preserve">and </w:t>
      </w:r>
      <w:hyperlink r:id="rId27" w:history="1">
        <w:r w:rsidRPr="00BD689D">
          <w:rPr>
            <w:rStyle w:val="Hyperlink"/>
            <w:rFonts w:cstheme="minorHAnsi"/>
            <w:b/>
            <w:bCs/>
            <w:sz w:val="24"/>
            <w:szCs w:val="24"/>
          </w:rPr>
          <w:t>https://www.cia.gov/librarypublications/the-world-factbook</w:t>
        </w:r>
      </w:hyperlink>
      <w:r w:rsidRPr="00BD689D">
        <w:rPr>
          <w:rFonts w:cstheme="minorHAnsi"/>
          <w:b/>
          <w:bCs/>
          <w:sz w:val="24"/>
          <w:szCs w:val="24"/>
        </w:rPr>
        <w:t xml:space="preserve"> </w:t>
      </w:r>
      <w:r w:rsidRPr="00BD689D">
        <w:rPr>
          <w:rFonts w:cstheme="minorHAnsi"/>
          <w:sz w:val="24"/>
          <w:szCs w:val="24"/>
        </w:rPr>
        <w:t xml:space="preserve">for </w:t>
      </w:r>
      <w:r w:rsidRPr="00BD689D">
        <w:rPr>
          <w:rFonts w:cstheme="minorHAnsi"/>
          <w:sz w:val="24"/>
          <w:szCs w:val="24"/>
        </w:rPr>
        <w:lastRenderedPageBreak/>
        <w:t>country-specific information. Potential risks and ways to mitigate risks should be shared with students.</w:t>
      </w:r>
    </w:p>
    <w:p w14:paraId="12986D4F" w14:textId="77777777" w:rsidR="00417445" w:rsidRPr="00BD689D" w:rsidRDefault="00417445" w:rsidP="00417445">
      <w:pPr>
        <w:pStyle w:val="NoSpacing"/>
        <w:rPr>
          <w:rFonts w:cstheme="minorHAnsi"/>
          <w:sz w:val="24"/>
          <w:szCs w:val="24"/>
        </w:rPr>
      </w:pPr>
    </w:p>
    <w:p w14:paraId="7CA6226C" w14:textId="20B7FDAA" w:rsidR="00417445" w:rsidRPr="00BD689D" w:rsidRDefault="00417445" w:rsidP="00417445">
      <w:pPr>
        <w:pStyle w:val="NoSpacing"/>
        <w:rPr>
          <w:rFonts w:cstheme="minorHAnsi"/>
          <w:sz w:val="24"/>
          <w:szCs w:val="24"/>
        </w:rPr>
      </w:pPr>
      <w:r w:rsidRPr="00BD689D">
        <w:rPr>
          <w:rFonts w:cstheme="minorHAnsi"/>
          <w:sz w:val="24"/>
          <w:szCs w:val="24"/>
        </w:rPr>
        <w:t xml:space="preserve">If additional space is </w:t>
      </w:r>
      <w:r w:rsidR="00D7744C" w:rsidRPr="00BD689D">
        <w:rPr>
          <w:rFonts w:cstheme="minorHAnsi"/>
          <w:sz w:val="24"/>
          <w:szCs w:val="24"/>
        </w:rPr>
        <w:t>needed,</w:t>
      </w:r>
      <w:r w:rsidRPr="00BD689D">
        <w:rPr>
          <w:rFonts w:cstheme="minorHAnsi"/>
          <w:sz w:val="24"/>
          <w:szCs w:val="24"/>
        </w:rPr>
        <w:t xml:space="preserve"> please forward to the Study Away Office on a separate sheet.</w:t>
      </w:r>
    </w:p>
    <w:p w14:paraId="0C838851" w14:textId="77777777" w:rsidR="00417445" w:rsidRPr="00BD689D" w:rsidRDefault="00417445" w:rsidP="00417445">
      <w:pPr>
        <w:pStyle w:val="NoSpacing"/>
        <w:rPr>
          <w:rFonts w:cstheme="minorHAnsi"/>
          <w:sz w:val="24"/>
          <w:szCs w:val="24"/>
        </w:rPr>
      </w:pPr>
      <w:r w:rsidRPr="00BD689D">
        <w:rPr>
          <w:rFonts w:cstheme="minorHAnsi"/>
          <w:b/>
          <w:bCs/>
          <w:sz w:val="24"/>
          <w:szCs w:val="24"/>
        </w:rPr>
        <w:t xml:space="preserve">Natural disasters: (e.g. hurricanes, typhoons, earthquakes, floods, fires, </w:t>
      </w:r>
      <w:proofErr w:type="spellStart"/>
      <w:r w:rsidRPr="00BD689D">
        <w:rPr>
          <w:rFonts w:cstheme="minorHAnsi"/>
          <w:b/>
          <w:bCs/>
          <w:sz w:val="24"/>
          <w:szCs w:val="24"/>
        </w:rPr>
        <w:t>etc</w:t>
      </w:r>
      <w:proofErr w:type="spellEnd"/>
      <w:r w:rsidRPr="00BD689D">
        <w:rPr>
          <w:rFonts w:cstheme="minorHAnsi"/>
          <w:b/>
          <w:bCs/>
          <w:sz w:val="24"/>
          <w:szCs w:val="24"/>
        </w:rPr>
        <w:t>)</w:t>
      </w:r>
    </w:p>
    <w:p w14:paraId="2D11414D"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7200" behindDoc="0" locked="0" layoutInCell="1" allowOverlap="1" wp14:anchorId="5482FA5B" wp14:editId="3FCB48C1">
                <wp:simplePos x="0" y="0"/>
                <wp:positionH relativeFrom="column">
                  <wp:posOffset>-635</wp:posOffset>
                </wp:positionH>
                <wp:positionV relativeFrom="paragraph">
                  <wp:posOffset>139700</wp:posOffset>
                </wp:positionV>
                <wp:extent cx="6746875" cy="1360170"/>
                <wp:effectExtent l="0" t="0" r="15875" b="1143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1360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2298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82FA5B" id="Text Box 84" o:spid="_x0000_s1115" type="#_x0000_t202" style="position:absolute;margin-left:-.05pt;margin-top:11pt;width:531.25pt;height:107.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" fillcolor="white [3201]" strokeweight=".5pt">
                <v:path arrowok="t"/>
                <v:textbox>
                  <w:txbxContent>
                    <w:p w14:paraId="6FD2298E" w14:textId="77777777" w:rsidR="001B5A30" w:rsidRDefault="001B5A30" w:rsidP="00417445"/>
                  </w:txbxContent>
                </v:textbox>
              </v:shape>
            </w:pict>
          </mc:Fallback>
        </mc:AlternateContent>
      </w:r>
    </w:p>
    <w:p w14:paraId="0A02F174" w14:textId="77777777" w:rsidR="00417445" w:rsidRPr="00BD689D" w:rsidRDefault="00417445" w:rsidP="00417445">
      <w:pPr>
        <w:pStyle w:val="NoSpacing"/>
        <w:rPr>
          <w:rFonts w:cstheme="minorHAnsi"/>
          <w:b/>
          <w:bCs/>
          <w:sz w:val="24"/>
          <w:szCs w:val="24"/>
        </w:rPr>
      </w:pPr>
    </w:p>
    <w:p w14:paraId="2DF5B7BF" w14:textId="77777777" w:rsidR="00417445" w:rsidRPr="00BD689D" w:rsidRDefault="00417445" w:rsidP="00417445">
      <w:pPr>
        <w:pStyle w:val="NoSpacing"/>
        <w:rPr>
          <w:rFonts w:cstheme="minorHAnsi"/>
          <w:b/>
          <w:bCs/>
          <w:sz w:val="24"/>
          <w:szCs w:val="24"/>
        </w:rPr>
      </w:pPr>
    </w:p>
    <w:p w14:paraId="4696F49A" w14:textId="77777777" w:rsidR="00417445" w:rsidRPr="00BD689D" w:rsidRDefault="00417445" w:rsidP="00417445">
      <w:pPr>
        <w:pStyle w:val="NoSpacing"/>
        <w:rPr>
          <w:rFonts w:cstheme="minorHAnsi"/>
          <w:b/>
          <w:bCs/>
          <w:sz w:val="24"/>
          <w:szCs w:val="24"/>
        </w:rPr>
      </w:pPr>
    </w:p>
    <w:p w14:paraId="28328619" w14:textId="77777777" w:rsidR="00417445" w:rsidRPr="00BD689D" w:rsidRDefault="00417445" w:rsidP="00417445">
      <w:pPr>
        <w:pStyle w:val="NoSpacing"/>
        <w:rPr>
          <w:rFonts w:cstheme="minorHAnsi"/>
          <w:b/>
          <w:bCs/>
          <w:sz w:val="24"/>
          <w:szCs w:val="24"/>
        </w:rPr>
      </w:pPr>
    </w:p>
    <w:p w14:paraId="354F31DE" w14:textId="77777777" w:rsidR="00417445" w:rsidRPr="00BD689D" w:rsidRDefault="00417445" w:rsidP="00417445">
      <w:pPr>
        <w:pStyle w:val="NoSpacing"/>
        <w:rPr>
          <w:rFonts w:cstheme="minorHAnsi"/>
          <w:b/>
          <w:bCs/>
          <w:sz w:val="24"/>
          <w:szCs w:val="24"/>
        </w:rPr>
      </w:pPr>
    </w:p>
    <w:p w14:paraId="3A38E1BF" w14:textId="77777777" w:rsidR="00417445" w:rsidRPr="00BD689D" w:rsidRDefault="00417445" w:rsidP="00417445">
      <w:pPr>
        <w:pStyle w:val="NoSpacing"/>
        <w:rPr>
          <w:rFonts w:cstheme="minorHAnsi"/>
          <w:b/>
          <w:bCs/>
          <w:sz w:val="24"/>
          <w:szCs w:val="24"/>
        </w:rPr>
      </w:pPr>
    </w:p>
    <w:p w14:paraId="33393CE5" w14:textId="77777777" w:rsidR="00417445" w:rsidRPr="00BD689D" w:rsidRDefault="00417445" w:rsidP="00417445">
      <w:pPr>
        <w:pStyle w:val="NoSpacing"/>
        <w:rPr>
          <w:rFonts w:cstheme="minorHAnsi"/>
          <w:b/>
          <w:bCs/>
          <w:sz w:val="24"/>
          <w:szCs w:val="24"/>
        </w:rPr>
      </w:pPr>
    </w:p>
    <w:p w14:paraId="35E1F53C" w14:textId="77777777" w:rsidR="00417445" w:rsidRPr="00BD689D" w:rsidRDefault="00417445" w:rsidP="00417445">
      <w:pPr>
        <w:pStyle w:val="NoSpacing"/>
        <w:rPr>
          <w:rFonts w:cstheme="minorHAnsi"/>
          <w:b/>
          <w:bCs/>
          <w:sz w:val="24"/>
          <w:szCs w:val="24"/>
        </w:rPr>
      </w:pPr>
    </w:p>
    <w:p w14:paraId="3889C2AF" w14:textId="77777777" w:rsidR="00417445" w:rsidRPr="00BD689D" w:rsidRDefault="00417445" w:rsidP="00417445">
      <w:pPr>
        <w:pStyle w:val="NoSpacing"/>
        <w:rPr>
          <w:rFonts w:cstheme="minorHAnsi"/>
          <w:sz w:val="24"/>
          <w:szCs w:val="24"/>
        </w:rPr>
      </w:pPr>
      <w:r w:rsidRPr="00BD689D">
        <w:rPr>
          <w:rFonts w:cstheme="minorHAnsi"/>
          <w:b/>
          <w:bCs/>
          <w:sz w:val="24"/>
          <w:szCs w:val="24"/>
        </w:rPr>
        <w:t>Environmental:(e.g. nuclear hazards, pollution, water, and air contaminants)</w:t>
      </w:r>
    </w:p>
    <w:p w14:paraId="17FE7CC8"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8224" behindDoc="0" locked="0" layoutInCell="1" allowOverlap="1" wp14:anchorId="74B2E9D4" wp14:editId="0EC1626E">
                <wp:simplePos x="0" y="0"/>
                <wp:positionH relativeFrom="column">
                  <wp:posOffset>9525</wp:posOffset>
                </wp:positionH>
                <wp:positionV relativeFrom="paragraph">
                  <wp:posOffset>121285</wp:posOffset>
                </wp:positionV>
                <wp:extent cx="6746240" cy="1359535"/>
                <wp:effectExtent l="0" t="0" r="16510" b="1206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1120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2E9D4" id="Text Box 85" o:spid="_x0000_s1116" type="#_x0000_t202" style="position:absolute;margin-left:.75pt;margin-top:9.55pt;width:531.2pt;height:107.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" fillcolor="white [3201]" strokeweight=".5pt">
                <v:path arrowok="t"/>
                <v:textbox>
                  <w:txbxContent>
                    <w:p w14:paraId="6C911209" w14:textId="77777777" w:rsidR="001B5A30" w:rsidRDefault="001B5A30" w:rsidP="00417445"/>
                  </w:txbxContent>
                </v:textbox>
              </v:shape>
            </w:pict>
          </mc:Fallback>
        </mc:AlternateContent>
      </w:r>
    </w:p>
    <w:p w14:paraId="1905C9E5" w14:textId="77777777" w:rsidR="00417445" w:rsidRPr="00BD689D" w:rsidRDefault="00417445" w:rsidP="00417445">
      <w:pPr>
        <w:pStyle w:val="NoSpacing"/>
        <w:rPr>
          <w:rFonts w:cstheme="minorHAnsi"/>
          <w:b/>
          <w:bCs/>
          <w:sz w:val="24"/>
          <w:szCs w:val="24"/>
        </w:rPr>
      </w:pPr>
    </w:p>
    <w:p w14:paraId="0E1F0360" w14:textId="77777777" w:rsidR="00417445" w:rsidRPr="00BD689D" w:rsidRDefault="00417445" w:rsidP="00417445">
      <w:pPr>
        <w:pStyle w:val="NoSpacing"/>
        <w:rPr>
          <w:rFonts w:cstheme="minorHAnsi"/>
          <w:b/>
          <w:bCs/>
          <w:sz w:val="24"/>
          <w:szCs w:val="24"/>
        </w:rPr>
      </w:pPr>
    </w:p>
    <w:p w14:paraId="56D141A8" w14:textId="77777777" w:rsidR="00417445" w:rsidRPr="00BD689D" w:rsidRDefault="00417445" w:rsidP="00417445">
      <w:pPr>
        <w:pStyle w:val="NoSpacing"/>
        <w:rPr>
          <w:rFonts w:cstheme="minorHAnsi"/>
          <w:b/>
          <w:bCs/>
          <w:sz w:val="24"/>
          <w:szCs w:val="24"/>
        </w:rPr>
      </w:pPr>
    </w:p>
    <w:p w14:paraId="34D0A452" w14:textId="77777777" w:rsidR="00417445" w:rsidRPr="00BD689D" w:rsidRDefault="00417445" w:rsidP="00417445">
      <w:pPr>
        <w:pStyle w:val="NoSpacing"/>
        <w:rPr>
          <w:rFonts w:cstheme="minorHAnsi"/>
          <w:b/>
          <w:bCs/>
          <w:sz w:val="24"/>
          <w:szCs w:val="24"/>
        </w:rPr>
      </w:pPr>
    </w:p>
    <w:p w14:paraId="76DD882B" w14:textId="6FA3C224" w:rsidR="00417445" w:rsidRPr="00BD689D" w:rsidRDefault="00417445" w:rsidP="00417445">
      <w:pPr>
        <w:pStyle w:val="NoSpacing"/>
        <w:rPr>
          <w:rFonts w:cstheme="minorHAnsi"/>
          <w:b/>
          <w:bCs/>
          <w:sz w:val="24"/>
          <w:szCs w:val="24"/>
        </w:rPr>
      </w:pPr>
    </w:p>
    <w:p w14:paraId="2BBDDCF9" w14:textId="77777777" w:rsidR="00417445" w:rsidRPr="00BD689D" w:rsidRDefault="00417445" w:rsidP="00417445">
      <w:pPr>
        <w:pStyle w:val="NoSpacing"/>
        <w:rPr>
          <w:rFonts w:cstheme="minorHAnsi"/>
          <w:b/>
          <w:bCs/>
          <w:sz w:val="24"/>
          <w:szCs w:val="24"/>
        </w:rPr>
      </w:pPr>
    </w:p>
    <w:p w14:paraId="2DD2FFF8" w14:textId="6505A437" w:rsidR="00417445" w:rsidRPr="00BD689D" w:rsidRDefault="00417445" w:rsidP="00417445">
      <w:pPr>
        <w:pStyle w:val="NoSpacing"/>
        <w:rPr>
          <w:rFonts w:cstheme="minorHAnsi"/>
          <w:sz w:val="24"/>
          <w:szCs w:val="24"/>
        </w:rPr>
      </w:pPr>
      <w:r w:rsidRPr="00BD689D">
        <w:rPr>
          <w:rFonts w:cstheme="minorHAnsi"/>
          <w:b/>
          <w:bCs/>
          <w:sz w:val="24"/>
          <w:szCs w:val="24"/>
        </w:rPr>
        <w:t>Medical:(e.g. accidents, injuries, epidemics)</w:t>
      </w:r>
    </w:p>
    <w:p w14:paraId="12B299D3" w14:textId="2479B2CA" w:rsidR="00417445" w:rsidRPr="00BD689D" w:rsidRDefault="004D08FB"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9248" behindDoc="0" locked="0" layoutInCell="1" allowOverlap="1" wp14:anchorId="2BE9C58B" wp14:editId="40E49438">
                <wp:simplePos x="0" y="0"/>
                <wp:positionH relativeFrom="column">
                  <wp:posOffset>9525</wp:posOffset>
                </wp:positionH>
                <wp:positionV relativeFrom="paragraph">
                  <wp:posOffset>67310</wp:posOffset>
                </wp:positionV>
                <wp:extent cx="6746240" cy="1359535"/>
                <wp:effectExtent l="0" t="0" r="16510" b="1206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6DE16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E9C58B" id="Text Box 86" o:spid="_x0000_s1117" type="#_x0000_t202" style="position:absolute;margin-left:.75pt;margin-top:5.3pt;width:531.2pt;height:107.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" fillcolor="white [3201]" strokeweight=".5pt">
                <v:path arrowok="t"/>
                <v:textbox>
                  <w:txbxContent>
                    <w:p w14:paraId="146DE160" w14:textId="77777777" w:rsidR="001B5A30" w:rsidRDefault="001B5A30" w:rsidP="00417445"/>
                  </w:txbxContent>
                </v:textbox>
              </v:shape>
            </w:pict>
          </mc:Fallback>
        </mc:AlternateContent>
      </w:r>
    </w:p>
    <w:p w14:paraId="68C3E720" w14:textId="50B7C1E3" w:rsidR="00417445" w:rsidRPr="00BD689D" w:rsidRDefault="00417445" w:rsidP="00417445">
      <w:pPr>
        <w:pStyle w:val="NoSpacing"/>
        <w:rPr>
          <w:rFonts w:cstheme="minorHAnsi"/>
          <w:b/>
          <w:bCs/>
          <w:sz w:val="24"/>
          <w:szCs w:val="24"/>
        </w:rPr>
      </w:pPr>
    </w:p>
    <w:p w14:paraId="3E86AEA9" w14:textId="5FD64389" w:rsidR="00417445" w:rsidRPr="00BD689D" w:rsidRDefault="00417445" w:rsidP="00417445">
      <w:pPr>
        <w:pStyle w:val="NoSpacing"/>
        <w:rPr>
          <w:rFonts w:cstheme="minorHAnsi"/>
          <w:b/>
          <w:bCs/>
          <w:sz w:val="24"/>
          <w:szCs w:val="24"/>
        </w:rPr>
      </w:pPr>
    </w:p>
    <w:p w14:paraId="4FE762C9" w14:textId="03DC87EA" w:rsidR="00417445" w:rsidRPr="00BD689D" w:rsidRDefault="00417445" w:rsidP="00417445">
      <w:pPr>
        <w:pStyle w:val="NoSpacing"/>
        <w:rPr>
          <w:rFonts w:cstheme="minorHAnsi"/>
          <w:b/>
          <w:bCs/>
          <w:sz w:val="24"/>
          <w:szCs w:val="24"/>
        </w:rPr>
      </w:pPr>
    </w:p>
    <w:p w14:paraId="7AC5873E" w14:textId="5ACFBF9E" w:rsidR="00417445" w:rsidRPr="00BD689D" w:rsidRDefault="00417445" w:rsidP="00417445">
      <w:pPr>
        <w:pStyle w:val="NoSpacing"/>
        <w:rPr>
          <w:rFonts w:cstheme="minorHAnsi"/>
          <w:b/>
          <w:bCs/>
          <w:sz w:val="24"/>
          <w:szCs w:val="24"/>
        </w:rPr>
      </w:pPr>
    </w:p>
    <w:p w14:paraId="06E247A5" w14:textId="77777777" w:rsidR="00417445" w:rsidRPr="00BD689D" w:rsidRDefault="00417445" w:rsidP="00417445">
      <w:pPr>
        <w:pStyle w:val="NoSpacing"/>
        <w:rPr>
          <w:rFonts w:cstheme="minorHAnsi"/>
          <w:b/>
          <w:bCs/>
          <w:sz w:val="24"/>
          <w:szCs w:val="24"/>
        </w:rPr>
      </w:pPr>
    </w:p>
    <w:p w14:paraId="31E32AA2" w14:textId="77777777" w:rsidR="00417445" w:rsidRPr="00BD689D" w:rsidRDefault="00417445" w:rsidP="00417445">
      <w:pPr>
        <w:pStyle w:val="NoSpacing"/>
        <w:rPr>
          <w:rFonts w:cstheme="minorHAnsi"/>
          <w:b/>
          <w:bCs/>
          <w:sz w:val="24"/>
          <w:szCs w:val="24"/>
        </w:rPr>
      </w:pPr>
    </w:p>
    <w:p w14:paraId="72E74A56" w14:textId="77777777" w:rsidR="00417445" w:rsidRPr="00BD689D" w:rsidRDefault="00417445" w:rsidP="00417445">
      <w:pPr>
        <w:pStyle w:val="NoSpacing"/>
        <w:rPr>
          <w:rFonts w:cstheme="minorHAnsi"/>
          <w:b/>
          <w:bCs/>
          <w:sz w:val="24"/>
          <w:szCs w:val="24"/>
        </w:rPr>
      </w:pPr>
    </w:p>
    <w:p w14:paraId="2E1BBC01" w14:textId="77777777" w:rsidR="00417445" w:rsidRPr="00BD689D" w:rsidRDefault="00417445" w:rsidP="00417445">
      <w:pPr>
        <w:pStyle w:val="NoSpacing"/>
        <w:rPr>
          <w:rFonts w:cstheme="minorHAnsi"/>
          <w:sz w:val="24"/>
          <w:szCs w:val="24"/>
        </w:rPr>
      </w:pPr>
      <w:r w:rsidRPr="00BD689D">
        <w:rPr>
          <w:rFonts w:cstheme="minorHAnsi"/>
          <w:b/>
          <w:bCs/>
          <w:sz w:val="24"/>
          <w:szCs w:val="24"/>
        </w:rPr>
        <w:t>Technical:(e.g. communications systems failures, power failures)</w:t>
      </w:r>
    </w:p>
    <w:p w14:paraId="79084874"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54848" behindDoc="0" locked="0" layoutInCell="1" allowOverlap="1" wp14:anchorId="7E5DE37E" wp14:editId="72ED603E">
                <wp:simplePos x="0" y="0"/>
                <wp:positionH relativeFrom="column">
                  <wp:posOffset>9525</wp:posOffset>
                </wp:positionH>
                <wp:positionV relativeFrom="paragraph">
                  <wp:posOffset>52705</wp:posOffset>
                </wp:positionV>
                <wp:extent cx="6746240" cy="1359535"/>
                <wp:effectExtent l="0" t="0" r="16510" b="1206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BEE5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5DE37E" id="Text Box 102" o:spid="_x0000_s1118" type="#_x0000_t202" style="position:absolute;margin-left:.75pt;margin-top:4.15pt;width:531.2pt;height:107.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" fillcolor="white [3201]" strokeweight=".5pt">
                <v:path arrowok="t"/>
                <v:textbox>
                  <w:txbxContent>
                    <w:p w14:paraId="566BEE53" w14:textId="77777777" w:rsidR="001B5A30" w:rsidRDefault="001B5A30" w:rsidP="00417445"/>
                  </w:txbxContent>
                </v:textbox>
              </v:shape>
            </w:pict>
          </mc:Fallback>
        </mc:AlternateContent>
      </w:r>
    </w:p>
    <w:p w14:paraId="4DD07F07" w14:textId="77777777" w:rsidR="00417445" w:rsidRPr="00BD689D" w:rsidRDefault="00417445" w:rsidP="00417445">
      <w:pPr>
        <w:pStyle w:val="NoSpacing"/>
        <w:rPr>
          <w:rFonts w:cstheme="minorHAnsi"/>
          <w:b/>
          <w:bCs/>
          <w:sz w:val="24"/>
          <w:szCs w:val="24"/>
        </w:rPr>
      </w:pPr>
    </w:p>
    <w:p w14:paraId="52A6172B" w14:textId="77777777" w:rsidR="00417445" w:rsidRPr="00BD689D" w:rsidRDefault="00417445" w:rsidP="00417445">
      <w:pPr>
        <w:pStyle w:val="NoSpacing"/>
        <w:rPr>
          <w:rFonts w:cstheme="minorHAnsi"/>
          <w:b/>
          <w:bCs/>
          <w:sz w:val="24"/>
          <w:szCs w:val="24"/>
        </w:rPr>
      </w:pPr>
    </w:p>
    <w:p w14:paraId="48D3AE7A" w14:textId="77777777" w:rsidR="00417445" w:rsidRPr="00BD689D" w:rsidRDefault="00417445" w:rsidP="00417445">
      <w:pPr>
        <w:pStyle w:val="NoSpacing"/>
        <w:rPr>
          <w:rFonts w:cstheme="minorHAnsi"/>
          <w:b/>
          <w:bCs/>
          <w:sz w:val="24"/>
          <w:szCs w:val="24"/>
        </w:rPr>
      </w:pPr>
    </w:p>
    <w:p w14:paraId="7BD960B3" w14:textId="77777777" w:rsidR="00417445" w:rsidRPr="00BD689D" w:rsidRDefault="00417445" w:rsidP="00417445">
      <w:pPr>
        <w:pStyle w:val="NoSpacing"/>
        <w:rPr>
          <w:rFonts w:cstheme="minorHAnsi"/>
          <w:b/>
          <w:bCs/>
          <w:sz w:val="24"/>
          <w:szCs w:val="24"/>
        </w:rPr>
      </w:pPr>
    </w:p>
    <w:p w14:paraId="5D5F9FD2" w14:textId="77777777" w:rsidR="00417445" w:rsidRPr="00BD689D" w:rsidRDefault="00417445" w:rsidP="00417445">
      <w:pPr>
        <w:pStyle w:val="NoSpacing"/>
        <w:rPr>
          <w:rFonts w:cstheme="minorHAnsi"/>
          <w:b/>
          <w:bCs/>
          <w:sz w:val="24"/>
          <w:szCs w:val="24"/>
        </w:rPr>
      </w:pPr>
    </w:p>
    <w:p w14:paraId="3883319A" w14:textId="77777777" w:rsidR="00417445" w:rsidRPr="00BD689D" w:rsidRDefault="00417445" w:rsidP="00417445">
      <w:pPr>
        <w:pStyle w:val="NoSpacing"/>
        <w:rPr>
          <w:rFonts w:cstheme="minorHAnsi"/>
          <w:b/>
          <w:bCs/>
          <w:sz w:val="24"/>
          <w:szCs w:val="24"/>
        </w:rPr>
      </w:pPr>
    </w:p>
    <w:p w14:paraId="1C12B385" w14:textId="77777777" w:rsidR="00417445" w:rsidRPr="00BD689D" w:rsidRDefault="00417445" w:rsidP="00417445">
      <w:pPr>
        <w:pStyle w:val="NoSpacing"/>
        <w:rPr>
          <w:rFonts w:cstheme="minorHAnsi"/>
          <w:b/>
          <w:bCs/>
          <w:sz w:val="24"/>
          <w:szCs w:val="24"/>
        </w:rPr>
      </w:pPr>
    </w:p>
    <w:p w14:paraId="147DAF3D" w14:textId="77777777" w:rsidR="00417445" w:rsidRPr="00BD689D" w:rsidRDefault="00417445" w:rsidP="00417445">
      <w:pPr>
        <w:pStyle w:val="NoSpacing"/>
        <w:rPr>
          <w:rFonts w:cstheme="minorHAnsi"/>
          <w:b/>
          <w:bCs/>
          <w:sz w:val="24"/>
          <w:szCs w:val="24"/>
        </w:rPr>
      </w:pPr>
    </w:p>
    <w:p w14:paraId="243885DC"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Sociopolitical:(e.g. civil and political unrest, riots and demonstrations, military coups):</w:t>
      </w:r>
    </w:p>
    <w:p w14:paraId="27741101"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39488" behindDoc="0" locked="0" layoutInCell="1" allowOverlap="1" wp14:anchorId="179213F3" wp14:editId="5A141AA2">
                <wp:simplePos x="0" y="0"/>
                <wp:positionH relativeFrom="column">
                  <wp:posOffset>4445</wp:posOffset>
                </wp:positionH>
                <wp:positionV relativeFrom="paragraph">
                  <wp:posOffset>111125</wp:posOffset>
                </wp:positionV>
                <wp:extent cx="6746240" cy="1359535"/>
                <wp:effectExtent l="0" t="0" r="16510" b="1206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2C6D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9213F3" id="Text Box 88" o:spid="_x0000_s1119" type="#_x0000_t202" style="position:absolute;margin-left:.35pt;margin-top:8.75pt;width:531.2pt;height:107.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" fillcolor="white [3201]" strokeweight=".5pt">
                <v:path arrowok="t"/>
                <v:textbox>
                  <w:txbxContent>
                    <w:p w14:paraId="05A2C6D0" w14:textId="77777777" w:rsidR="001B5A30" w:rsidRDefault="001B5A30" w:rsidP="00417445"/>
                  </w:txbxContent>
                </v:textbox>
              </v:shape>
            </w:pict>
          </mc:Fallback>
        </mc:AlternateContent>
      </w:r>
    </w:p>
    <w:p w14:paraId="2ABD232A" w14:textId="77777777" w:rsidR="00417445" w:rsidRPr="00BD689D" w:rsidRDefault="00417445" w:rsidP="00417445">
      <w:pPr>
        <w:pStyle w:val="NoSpacing"/>
        <w:rPr>
          <w:rFonts w:cstheme="minorHAnsi"/>
          <w:b/>
          <w:bCs/>
          <w:sz w:val="24"/>
          <w:szCs w:val="24"/>
        </w:rPr>
      </w:pPr>
    </w:p>
    <w:p w14:paraId="34FAC6E5" w14:textId="77777777" w:rsidR="00417445" w:rsidRPr="00BD689D" w:rsidRDefault="00417445" w:rsidP="00417445">
      <w:pPr>
        <w:pStyle w:val="NoSpacing"/>
        <w:rPr>
          <w:rFonts w:cstheme="minorHAnsi"/>
          <w:b/>
          <w:bCs/>
          <w:sz w:val="24"/>
          <w:szCs w:val="24"/>
        </w:rPr>
      </w:pPr>
    </w:p>
    <w:p w14:paraId="0D2416BC" w14:textId="77777777" w:rsidR="00417445" w:rsidRPr="00BD689D" w:rsidRDefault="00417445" w:rsidP="00417445">
      <w:pPr>
        <w:pStyle w:val="NoSpacing"/>
        <w:rPr>
          <w:rFonts w:cstheme="minorHAnsi"/>
          <w:b/>
          <w:bCs/>
          <w:sz w:val="24"/>
          <w:szCs w:val="24"/>
        </w:rPr>
      </w:pPr>
    </w:p>
    <w:p w14:paraId="3C88DD40" w14:textId="77777777" w:rsidR="00417445" w:rsidRPr="00BD689D" w:rsidRDefault="00417445" w:rsidP="00417445">
      <w:pPr>
        <w:pStyle w:val="NoSpacing"/>
        <w:rPr>
          <w:rFonts w:cstheme="minorHAnsi"/>
          <w:sz w:val="24"/>
          <w:szCs w:val="24"/>
        </w:rPr>
      </w:pPr>
      <w:r w:rsidRPr="00BD689D">
        <w:rPr>
          <w:rFonts w:cstheme="minorHAnsi"/>
          <w:b/>
          <w:bCs/>
          <w:sz w:val="24"/>
          <w:szCs w:val="24"/>
        </w:rPr>
        <w:t>Crime and Safety:(e.g. prevalence of theft and other threats to student safety)</w:t>
      </w:r>
    </w:p>
    <w:p w14:paraId="699CA781" w14:textId="77777777" w:rsidR="00417445" w:rsidRPr="00BD689D" w:rsidRDefault="00417445" w:rsidP="00417445">
      <w:pPr>
        <w:pStyle w:val="NoSpacing"/>
        <w:rPr>
          <w:rFonts w:cstheme="minorHAnsi"/>
          <w:sz w:val="24"/>
          <w:szCs w:val="24"/>
        </w:rPr>
      </w:pPr>
    </w:p>
    <w:p w14:paraId="39D2F61A"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0272" behindDoc="0" locked="0" layoutInCell="1" allowOverlap="1" wp14:anchorId="504E8C05" wp14:editId="705E8D7B">
                <wp:simplePos x="0" y="0"/>
                <wp:positionH relativeFrom="column">
                  <wp:posOffset>4445</wp:posOffset>
                </wp:positionH>
                <wp:positionV relativeFrom="paragraph">
                  <wp:posOffset>2540</wp:posOffset>
                </wp:positionV>
                <wp:extent cx="6746240" cy="1359535"/>
                <wp:effectExtent l="0" t="0" r="16510" b="1206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1D92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4E8C05" id="Text Box 89" o:spid="_x0000_s1120" type="#_x0000_t202" style="position:absolute;margin-left:.35pt;margin-top:.2pt;width:531.2pt;height:107.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" fillcolor="white [3201]" strokeweight=".5pt">
                <v:path arrowok="t"/>
                <v:textbox>
                  <w:txbxContent>
                    <w:p w14:paraId="50B1D92D" w14:textId="77777777" w:rsidR="001B5A30" w:rsidRDefault="001B5A30" w:rsidP="00417445"/>
                  </w:txbxContent>
                </v:textbox>
              </v:shape>
            </w:pict>
          </mc:Fallback>
        </mc:AlternateContent>
      </w:r>
    </w:p>
    <w:p w14:paraId="6D380F0C" w14:textId="77777777" w:rsidR="00417445" w:rsidRPr="00BD689D" w:rsidRDefault="00417445" w:rsidP="00417445">
      <w:pPr>
        <w:pStyle w:val="NoSpacing"/>
        <w:rPr>
          <w:rFonts w:cstheme="minorHAnsi"/>
          <w:sz w:val="24"/>
          <w:szCs w:val="24"/>
        </w:rPr>
      </w:pPr>
    </w:p>
    <w:p w14:paraId="1AA623C4" w14:textId="77777777" w:rsidR="00417445" w:rsidRPr="00BD689D" w:rsidRDefault="00417445" w:rsidP="00417445">
      <w:pPr>
        <w:pStyle w:val="NoSpacing"/>
        <w:rPr>
          <w:rFonts w:cstheme="minorHAnsi"/>
          <w:sz w:val="24"/>
          <w:szCs w:val="24"/>
        </w:rPr>
      </w:pPr>
    </w:p>
    <w:p w14:paraId="72B6D8F6" w14:textId="77777777" w:rsidR="00417445" w:rsidRPr="00BD689D" w:rsidRDefault="00417445" w:rsidP="00417445">
      <w:pPr>
        <w:pStyle w:val="NoSpacing"/>
        <w:rPr>
          <w:rFonts w:cstheme="minorHAnsi"/>
          <w:sz w:val="24"/>
          <w:szCs w:val="24"/>
        </w:rPr>
      </w:pPr>
    </w:p>
    <w:p w14:paraId="6BAE4F7F" w14:textId="77777777" w:rsidR="00417445" w:rsidRPr="00BD689D" w:rsidRDefault="00417445" w:rsidP="00417445">
      <w:pPr>
        <w:pStyle w:val="NoSpacing"/>
        <w:rPr>
          <w:rFonts w:cstheme="minorHAnsi"/>
          <w:sz w:val="24"/>
          <w:szCs w:val="24"/>
        </w:rPr>
      </w:pPr>
    </w:p>
    <w:p w14:paraId="192CBE57" w14:textId="77777777" w:rsidR="00417445" w:rsidRPr="00BD689D" w:rsidRDefault="00417445" w:rsidP="00417445">
      <w:pPr>
        <w:pStyle w:val="NoSpacing"/>
        <w:rPr>
          <w:rFonts w:cstheme="minorHAnsi"/>
          <w:sz w:val="24"/>
          <w:szCs w:val="24"/>
        </w:rPr>
      </w:pPr>
    </w:p>
    <w:p w14:paraId="648EC52D" w14:textId="77777777" w:rsidR="00417445" w:rsidRPr="00BD689D" w:rsidRDefault="00417445" w:rsidP="00417445">
      <w:pPr>
        <w:pStyle w:val="NoSpacing"/>
        <w:rPr>
          <w:rStyle w:val="A1"/>
          <w:rFonts w:cstheme="minorHAnsi"/>
          <w:b/>
          <w:bCs/>
          <w:color w:val="FF0000"/>
          <w:sz w:val="24"/>
          <w:szCs w:val="24"/>
        </w:rPr>
      </w:pPr>
    </w:p>
    <w:p w14:paraId="542F4AAE" w14:textId="77777777" w:rsidR="00417445" w:rsidRPr="00BD689D" w:rsidRDefault="00417445" w:rsidP="00417445">
      <w:pPr>
        <w:pStyle w:val="NoSpacing"/>
        <w:rPr>
          <w:rStyle w:val="A1"/>
          <w:rFonts w:cstheme="minorHAnsi"/>
          <w:b/>
          <w:bCs/>
          <w:color w:val="FF0000"/>
          <w:sz w:val="24"/>
          <w:szCs w:val="24"/>
        </w:rPr>
      </w:pPr>
    </w:p>
    <w:p w14:paraId="3550CE4D" w14:textId="5AF7B4CE" w:rsidR="00417445" w:rsidRPr="00BD689D" w:rsidRDefault="00417445" w:rsidP="00417445">
      <w:pPr>
        <w:rPr>
          <w:rStyle w:val="A1"/>
          <w:rFonts w:cstheme="minorHAnsi"/>
          <w:b/>
          <w:bCs/>
          <w:color w:val="FF0000"/>
          <w:sz w:val="24"/>
          <w:szCs w:val="24"/>
        </w:rPr>
      </w:pPr>
    </w:p>
    <w:p w14:paraId="780738AF" w14:textId="77777777" w:rsidR="00417445" w:rsidRPr="00BD689D" w:rsidRDefault="00417445" w:rsidP="00417445">
      <w:pPr>
        <w:pStyle w:val="NoSpacing"/>
        <w:rPr>
          <w:rFonts w:cstheme="minorHAnsi"/>
          <w:b/>
          <w:bCs/>
          <w:sz w:val="24"/>
          <w:szCs w:val="24"/>
        </w:rPr>
      </w:pPr>
      <w:r w:rsidRPr="00BD689D">
        <w:rPr>
          <w:rStyle w:val="A1"/>
          <w:rFonts w:cstheme="minorHAnsi"/>
          <w:b/>
          <w:bCs/>
          <w:color w:val="auto"/>
          <w:sz w:val="24"/>
          <w:szCs w:val="24"/>
        </w:rPr>
        <w:t xml:space="preserve">Section 7:  </w:t>
      </w:r>
      <w:r w:rsidRPr="00BD689D">
        <w:rPr>
          <w:rStyle w:val="A1"/>
          <w:rFonts w:cstheme="minorHAnsi"/>
          <w:b/>
          <w:color w:val="auto"/>
          <w:sz w:val="24"/>
          <w:szCs w:val="24"/>
        </w:rPr>
        <w:t>Program Itinerary and Addresses</w:t>
      </w:r>
    </w:p>
    <w:p w14:paraId="4816942D" w14:textId="77777777" w:rsidR="00417445" w:rsidRPr="00BD689D" w:rsidRDefault="00417445" w:rsidP="00417445">
      <w:pPr>
        <w:pStyle w:val="NoSpacing"/>
        <w:rPr>
          <w:rStyle w:val="A3"/>
          <w:rFonts w:cstheme="minorHAnsi"/>
          <w:sz w:val="24"/>
          <w:szCs w:val="24"/>
        </w:rPr>
      </w:pPr>
    </w:p>
    <w:p w14:paraId="253F4CE7" w14:textId="7E86BE84" w:rsidR="00417445" w:rsidRPr="00BD689D" w:rsidRDefault="00417445" w:rsidP="00417445">
      <w:pPr>
        <w:pStyle w:val="NoSpacing"/>
        <w:rPr>
          <w:rStyle w:val="A3"/>
          <w:rFonts w:cstheme="minorHAnsi"/>
          <w:sz w:val="24"/>
          <w:szCs w:val="24"/>
        </w:rPr>
      </w:pPr>
      <w:r w:rsidRPr="00BD689D">
        <w:rPr>
          <w:rStyle w:val="A3"/>
          <w:rFonts w:cstheme="minorHAnsi"/>
          <w:sz w:val="24"/>
          <w:szCs w:val="24"/>
        </w:rPr>
        <w:t>Please describe program activities that may need EAP response such as transportation (</w:t>
      </w:r>
      <w:proofErr w:type="spellStart"/>
      <w:r w:rsidRPr="00BD689D">
        <w:rPr>
          <w:rStyle w:val="A3"/>
          <w:rFonts w:cstheme="minorHAnsi"/>
          <w:sz w:val="24"/>
          <w:szCs w:val="24"/>
        </w:rPr>
        <w:t>ie</w:t>
      </w:r>
      <w:proofErr w:type="spellEnd"/>
      <w:r w:rsidRPr="00BD689D">
        <w:rPr>
          <w:rStyle w:val="A3"/>
          <w:rFonts w:cstheme="minorHAnsi"/>
          <w:sz w:val="24"/>
          <w:szCs w:val="24"/>
        </w:rPr>
        <w:t xml:space="preserve"> train), locations (</w:t>
      </w:r>
      <w:proofErr w:type="spellStart"/>
      <w:r w:rsidRPr="00BD689D">
        <w:rPr>
          <w:rStyle w:val="A3"/>
          <w:rFonts w:cstheme="minorHAnsi"/>
          <w:sz w:val="24"/>
          <w:szCs w:val="24"/>
        </w:rPr>
        <w:t>ie</w:t>
      </w:r>
      <w:proofErr w:type="spellEnd"/>
      <w:r w:rsidRPr="00BD689D">
        <w:rPr>
          <w:rStyle w:val="A3"/>
          <w:rFonts w:cstheme="minorHAnsi"/>
          <w:sz w:val="24"/>
          <w:szCs w:val="24"/>
        </w:rPr>
        <w:t xml:space="preserve"> volcanic area), etc.</w:t>
      </w:r>
    </w:p>
    <w:p w14:paraId="0876097F" w14:textId="77777777" w:rsidR="00417445" w:rsidRPr="00BD689D" w:rsidRDefault="00417445" w:rsidP="00417445">
      <w:pPr>
        <w:pStyle w:val="NoSpacing"/>
        <w:rPr>
          <w:rStyle w:val="A3"/>
          <w:rFonts w:cstheme="minorHAnsi"/>
          <w:sz w:val="24"/>
          <w:szCs w:val="24"/>
        </w:rPr>
      </w:pPr>
    </w:p>
    <w:p w14:paraId="3356FCDE" w14:textId="1247D833" w:rsidR="00417445" w:rsidRPr="00BD689D" w:rsidRDefault="00417445" w:rsidP="00417445">
      <w:pPr>
        <w:pStyle w:val="NoSpacing"/>
        <w:rPr>
          <w:rFonts w:cstheme="minorHAnsi"/>
          <w:color w:val="000000"/>
          <w:sz w:val="24"/>
          <w:szCs w:val="24"/>
        </w:rPr>
      </w:pPr>
      <w:r w:rsidRPr="00BD689D">
        <w:rPr>
          <w:rFonts w:cstheme="minorHAnsi"/>
          <w:sz w:val="24"/>
          <w:szCs w:val="24"/>
        </w:rPr>
        <w:t>&gt;&gt;</w:t>
      </w:r>
      <w:proofErr w:type="gramStart"/>
      <w:r w:rsidRPr="00BD689D">
        <w:rPr>
          <w:rFonts w:cstheme="minorHAnsi"/>
          <w:sz w:val="24"/>
          <w:szCs w:val="24"/>
        </w:rPr>
        <w:t>&gt;  Copy</w:t>
      </w:r>
      <w:proofErr w:type="gramEnd"/>
      <w:r w:rsidRPr="00BD689D">
        <w:rPr>
          <w:rFonts w:cstheme="minorHAnsi"/>
          <w:sz w:val="24"/>
          <w:szCs w:val="24"/>
        </w:rPr>
        <w:t xml:space="preserve"> this sheet if more space needed.</w:t>
      </w:r>
    </w:p>
    <w:p w14:paraId="2B2F9F2D" w14:textId="77777777" w:rsidR="00417445" w:rsidRPr="00BD689D" w:rsidRDefault="00417445" w:rsidP="00417445">
      <w:pPr>
        <w:pStyle w:val="NoSpacing"/>
        <w:rPr>
          <w:rFonts w:cstheme="minorHAnsi"/>
          <w:b/>
          <w:bCs/>
          <w:sz w:val="24"/>
          <w:szCs w:val="24"/>
        </w:rPr>
      </w:pPr>
    </w:p>
    <w:p w14:paraId="5CFA429C" w14:textId="6E372E1E" w:rsidR="00417445" w:rsidRPr="00BD689D" w:rsidRDefault="00417445" w:rsidP="00417445">
      <w:pPr>
        <w:pStyle w:val="NoSpacing"/>
        <w:rPr>
          <w:rFonts w:cstheme="minorHAnsi"/>
          <w:sz w:val="24"/>
          <w:szCs w:val="24"/>
        </w:rPr>
      </w:pPr>
      <w:r w:rsidRPr="00BD689D">
        <w:rPr>
          <w:rFonts w:cstheme="minorHAnsi"/>
          <w:b/>
          <w:bCs/>
          <w:sz w:val="24"/>
          <w:szCs w:val="24"/>
        </w:rPr>
        <w:t>Location:  __________________________________________________</w:t>
      </w:r>
      <w:r w:rsidR="004D08FB">
        <w:rPr>
          <w:rFonts w:cstheme="minorHAnsi"/>
          <w:b/>
          <w:bCs/>
          <w:sz w:val="24"/>
          <w:szCs w:val="24"/>
        </w:rPr>
        <w:tab/>
      </w:r>
      <w:proofErr w:type="gramStart"/>
      <w:r w:rsidR="004D08FB">
        <w:rPr>
          <w:rFonts w:cstheme="minorHAnsi"/>
          <w:b/>
          <w:bCs/>
          <w:sz w:val="24"/>
          <w:szCs w:val="24"/>
        </w:rPr>
        <w:t>Date:</w:t>
      </w:r>
      <w:r w:rsidRPr="00BD689D">
        <w:rPr>
          <w:rFonts w:cstheme="minorHAnsi"/>
          <w:b/>
          <w:bCs/>
          <w:sz w:val="24"/>
          <w:szCs w:val="24"/>
        </w:rPr>
        <w:t>_</w:t>
      </w:r>
      <w:proofErr w:type="gramEnd"/>
      <w:r w:rsidRPr="00BD689D">
        <w:rPr>
          <w:rFonts w:cstheme="minorHAnsi"/>
          <w:b/>
          <w:bCs/>
          <w:sz w:val="24"/>
          <w:szCs w:val="24"/>
        </w:rPr>
        <w:t>______________</w:t>
      </w:r>
    </w:p>
    <w:p w14:paraId="07DA3C88"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31296" behindDoc="0" locked="0" layoutInCell="1" allowOverlap="1" wp14:anchorId="76669693" wp14:editId="58AB7F03">
                <wp:simplePos x="0" y="0"/>
                <wp:positionH relativeFrom="column">
                  <wp:posOffset>11430</wp:posOffset>
                </wp:positionH>
                <wp:positionV relativeFrom="paragraph">
                  <wp:posOffset>106680</wp:posOffset>
                </wp:positionV>
                <wp:extent cx="6746875" cy="1360170"/>
                <wp:effectExtent l="0" t="0" r="15875" b="1143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1360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5755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69693" id="Text Box 90" o:spid="_x0000_s1121" type="#_x0000_t202" style="position:absolute;margin-left:.9pt;margin-top:8.4pt;width:531.25pt;height:107.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" fillcolor="white [3201]" strokeweight=".5pt">
                <v:path arrowok="t"/>
                <v:textbox>
                  <w:txbxContent>
                    <w:p w14:paraId="51E5755A" w14:textId="77777777" w:rsidR="001B5A30" w:rsidRDefault="001B5A30" w:rsidP="00417445"/>
                  </w:txbxContent>
                </v:textbox>
              </v:shape>
            </w:pict>
          </mc:Fallback>
        </mc:AlternateContent>
      </w:r>
    </w:p>
    <w:p w14:paraId="5A50E96C" w14:textId="77777777" w:rsidR="00417445" w:rsidRPr="00BD689D" w:rsidRDefault="00417445" w:rsidP="00417445">
      <w:pPr>
        <w:pStyle w:val="NoSpacing"/>
        <w:rPr>
          <w:rFonts w:cstheme="minorHAnsi"/>
          <w:b/>
          <w:bCs/>
          <w:sz w:val="24"/>
          <w:szCs w:val="24"/>
        </w:rPr>
      </w:pPr>
    </w:p>
    <w:p w14:paraId="6D17C107" w14:textId="77777777" w:rsidR="00417445" w:rsidRPr="00BD689D" w:rsidRDefault="00417445" w:rsidP="00417445">
      <w:pPr>
        <w:pStyle w:val="NoSpacing"/>
        <w:rPr>
          <w:rFonts w:cstheme="minorHAnsi"/>
          <w:b/>
          <w:bCs/>
          <w:sz w:val="24"/>
          <w:szCs w:val="24"/>
        </w:rPr>
      </w:pPr>
    </w:p>
    <w:p w14:paraId="43551FDB" w14:textId="77777777" w:rsidR="00417445" w:rsidRPr="00BD689D" w:rsidRDefault="00417445" w:rsidP="00417445">
      <w:pPr>
        <w:pStyle w:val="NoSpacing"/>
        <w:rPr>
          <w:rFonts w:cstheme="minorHAnsi"/>
          <w:b/>
          <w:bCs/>
          <w:sz w:val="24"/>
          <w:szCs w:val="24"/>
        </w:rPr>
      </w:pPr>
    </w:p>
    <w:p w14:paraId="33B3E735" w14:textId="77777777" w:rsidR="00417445" w:rsidRPr="00BD689D" w:rsidRDefault="00417445" w:rsidP="00417445">
      <w:pPr>
        <w:pStyle w:val="NoSpacing"/>
        <w:rPr>
          <w:rFonts w:cstheme="minorHAnsi"/>
          <w:b/>
          <w:bCs/>
          <w:sz w:val="24"/>
          <w:szCs w:val="24"/>
        </w:rPr>
      </w:pPr>
    </w:p>
    <w:p w14:paraId="17B99D25" w14:textId="77777777" w:rsidR="00417445" w:rsidRPr="00BD689D" w:rsidRDefault="00417445" w:rsidP="00417445">
      <w:pPr>
        <w:pStyle w:val="NoSpacing"/>
        <w:rPr>
          <w:rFonts w:cstheme="minorHAnsi"/>
          <w:b/>
          <w:bCs/>
          <w:sz w:val="24"/>
          <w:szCs w:val="24"/>
        </w:rPr>
      </w:pPr>
    </w:p>
    <w:p w14:paraId="46CE5375" w14:textId="77777777" w:rsidR="00417445" w:rsidRPr="00BD689D" w:rsidRDefault="00417445" w:rsidP="00417445">
      <w:pPr>
        <w:pStyle w:val="NoSpacing"/>
        <w:rPr>
          <w:rFonts w:cstheme="minorHAnsi"/>
          <w:b/>
          <w:bCs/>
          <w:sz w:val="24"/>
          <w:szCs w:val="24"/>
        </w:rPr>
      </w:pPr>
    </w:p>
    <w:p w14:paraId="74648020" w14:textId="77777777" w:rsidR="00417445" w:rsidRPr="00BD689D" w:rsidRDefault="00417445" w:rsidP="00417445">
      <w:pPr>
        <w:pStyle w:val="NoSpacing"/>
        <w:rPr>
          <w:rFonts w:cstheme="minorHAnsi"/>
          <w:b/>
          <w:bCs/>
          <w:sz w:val="24"/>
          <w:szCs w:val="24"/>
        </w:rPr>
      </w:pPr>
    </w:p>
    <w:p w14:paraId="4E94368C" w14:textId="77777777" w:rsidR="00417445" w:rsidRPr="00BD689D" w:rsidRDefault="00417445" w:rsidP="00417445">
      <w:pPr>
        <w:pStyle w:val="NoSpacing"/>
        <w:rPr>
          <w:rFonts w:cstheme="minorHAnsi"/>
          <w:b/>
          <w:bCs/>
          <w:sz w:val="24"/>
          <w:szCs w:val="24"/>
        </w:rPr>
      </w:pPr>
    </w:p>
    <w:p w14:paraId="26FD7A7E" w14:textId="77777777" w:rsidR="00417445" w:rsidRPr="00BD689D" w:rsidRDefault="00417445" w:rsidP="00417445">
      <w:pPr>
        <w:pStyle w:val="NoSpacing"/>
        <w:rPr>
          <w:rFonts w:cstheme="minorHAnsi"/>
          <w:b/>
          <w:bCs/>
          <w:sz w:val="24"/>
          <w:szCs w:val="24"/>
        </w:rPr>
      </w:pPr>
    </w:p>
    <w:p w14:paraId="6551013F" w14:textId="6EDA4C1D"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w:t>
      </w:r>
      <w:r w:rsidRPr="00BD689D">
        <w:rPr>
          <w:rFonts w:cstheme="minorHAnsi"/>
          <w:b/>
          <w:bCs/>
          <w:sz w:val="24"/>
          <w:szCs w:val="24"/>
        </w:rPr>
        <w:tab/>
      </w:r>
      <w:r w:rsidR="004D08FB">
        <w:rPr>
          <w:rFonts w:cstheme="minorHAnsi"/>
          <w:b/>
          <w:bCs/>
          <w:sz w:val="24"/>
          <w:szCs w:val="24"/>
        </w:rPr>
        <w:t>D</w:t>
      </w:r>
      <w:r w:rsidRPr="00BD689D">
        <w:rPr>
          <w:rFonts w:cstheme="minorHAnsi"/>
          <w:b/>
          <w:bCs/>
          <w:sz w:val="24"/>
          <w:szCs w:val="24"/>
        </w:rPr>
        <w:t>ate:  _______________</w:t>
      </w:r>
    </w:p>
    <w:p w14:paraId="6FA9C70B"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32320" behindDoc="0" locked="0" layoutInCell="1" allowOverlap="1" wp14:anchorId="46346870" wp14:editId="63975C10">
                <wp:simplePos x="0" y="0"/>
                <wp:positionH relativeFrom="column">
                  <wp:posOffset>9525</wp:posOffset>
                </wp:positionH>
                <wp:positionV relativeFrom="paragraph">
                  <wp:posOffset>29845</wp:posOffset>
                </wp:positionV>
                <wp:extent cx="6746240" cy="1359535"/>
                <wp:effectExtent l="0" t="0" r="16510" b="1206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3EE0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346870" id="Text Box 91" o:spid="_x0000_s1122" type="#_x0000_t202" style="position:absolute;margin-left:.75pt;margin-top:2.35pt;width:531.2pt;height:107.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" fillcolor="white [3201]" strokeweight=".5pt">
                <v:path arrowok="t"/>
                <v:textbox>
                  <w:txbxContent>
                    <w:p w14:paraId="6AD3EE03" w14:textId="77777777" w:rsidR="001B5A30" w:rsidRDefault="001B5A30" w:rsidP="00417445"/>
                  </w:txbxContent>
                </v:textbox>
              </v:shape>
            </w:pict>
          </mc:Fallback>
        </mc:AlternateContent>
      </w:r>
    </w:p>
    <w:p w14:paraId="5F45E62F" w14:textId="77777777" w:rsidR="00417445" w:rsidRPr="00BD689D" w:rsidRDefault="00417445" w:rsidP="00417445">
      <w:pPr>
        <w:pStyle w:val="NoSpacing"/>
        <w:rPr>
          <w:rFonts w:cstheme="minorHAnsi"/>
          <w:b/>
          <w:bCs/>
          <w:sz w:val="24"/>
          <w:szCs w:val="24"/>
        </w:rPr>
      </w:pPr>
    </w:p>
    <w:p w14:paraId="179C7636" w14:textId="77777777" w:rsidR="00417445" w:rsidRPr="00BD689D" w:rsidRDefault="00417445" w:rsidP="00417445">
      <w:pPr>
        <w:pStyle w:val="NoSpacing"/>
        <w:rPr>
          <w:rFonts w:cstheme="minorHAnsi"/>
          <w:b/>
          <w:bCs/>
          <w:sz w:val="24"/>
          <w:szCs w:val="24"/>
        </w:rPr>
      </w:pPr>
    </w:p>
    <w:p w14:paraId="686FC6FD" w14:textId="77777777" w:rsidR="00417445" w:rsidRPr="00BD689D" w:rsidRDefault="00417445" w:rsidP="00417445">
      <w:pPr>
        <w:pStyle w:val="NoSpacing"/>
        <w:rPr>
          <w:rFonts w:cstheme="minorHAnsi"/>
          <w:b/>
          <w:bCs/>
          <w:sz w:val="24"/>
          <w:szCs w:val="24"/>
        </w:rPr>
      </w:pPr>
    </w:p>
    <w:p w14:paraId="2331BBCB" w14:textId="77777777" w:rsidR="00417445" w:rsidRPr="00BD689D" w:rsidRDefault="00417445" w:rsidP="00417445">
      <w:pPr>
        <w:pStyle w:val="NoSpacing"/>
        <w:rPr>
          <w:rFonts w:cstheme="minorHAnsi"/>
          <w:b/>
          <w:bCs/>
          <w:sz w:val="24"/>
          <w:szCs w:val="24"/>
        </w:rPr>
      </w:pPr>
    </w:p>
    <w:p w14:paraId="45FE1318" w14:textId="77777777" w:rsidR="00417445" w:rsidRPr="00BD689D" w:rsidRDefault="00417445" w:rsidP="00417445">
      <w:pPr>
        <w:pStyle w:val="NoSpacing"/>
        <w:rPr>
          <w:rFonts w:cstheme="minorHAnsi"/>
          <w:b/>
          <w:bCs/>
          <w:sz w:val="24"/>
          <w:szCs w:val="24"/>
        </w:rPr>
      </w:pPr>
    </w:p>
    <w:p w14:paraId="3F2F49F9" w14:textId="38182D7E" w:rsidR="00417445" w:rsidRPr="00BD689D" w:rsidRDefault="00417445" w:rsidP="00417445">
      <w:pPr>
        <w:pStyle w:val="NoSpacing"/>
        <w:rPr>
          <w:rFonts w:cstheme="minorHAnsi"/>
          <w:b/>
          <w:bCs/>
          <w:sz w:val="24"/>
          <w:szCs w:val="24"/>
        </w:rPr>
      </w:pPr>
    </w:p>
    <w:p w14:paraId="1435AF86" w14:textId="5F982023" w:rsidR="00417445" w:rsidRPr="00BD689D" w:rsidRDefault="00417445" w:rsidP="00417445">
      <w:pPr>
        <w:pStyle w:val="NoSpacing"/>
        <w:rPr>
          <w:rFonts w:cstheme="minorHAnsi"/>
          <w:b/>
          <w:bCs/>
          <w:sz w:val="24"/>
          <w:szCs w:val="24"/>
        </w:rPr>
      </w:pPr>
    </w:p>
    <w:p w14:paraId="6A9B67E4" w14:textId="20AC0748" w:rsidR="00417445" w:rsidRPr="00BD689D" w:rsidRDefault="00417445" w:rsidP="00417445">
      <w:pPr>
        <w:pStyle w:val="NoSpacing"/>
        <w:rPr>
          <w:rFonts w:cstheme="minorHAnsi"/>
          <w:b/>
          <w:bCs/>
          <w:sz w:val="24"/>
          <w:szCs w:val="24"/>
        </w:rPr>
      </w:pPr>
    </w:p>
    <w:p w14:paraId="66ED8937" w14:textId="47A6E9DF"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w:t>
      </w:r>
      <w:r w:rsidRPr="00BD689D">
        <w:rPr>
          <w:rFonts w:cstheme="minorHAnsi"/>
          <w:b/>
          <w:bCs/>
          <w:sz w:val="24"/>
          <w:szCs w:val="24"/>
        </w:rPr>
        <w:tab/>
        <w:t>Date:  _______________</w:t>
      </w:r>
    </w:p>
    <w:p w14:paraId="41B5F8B1" w14:textId="5737A58E" w:rsidR="00417445" w:rsidRPr="00BD689D" w:rsidRDefault="004D08FB"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3344" behindDoc="0" locked="0" layoutInCell="1" allowOverlap="1" wp14:anchorId="40B3C7AD" wp14:editId="2186FECF">
                <wp:simplePos x="0" y="0"/>
                <wp:positionH relativeFrom="column">
                  <wp:posOffset>7620</wp:posOffset>
                </wp:positionH>
                <wp:positionV relativeFrom="paragraph">
                  <wp:posOffset>92075</wp:posOffset>
                </wp:positionV>
                <wp:extent cx="6746240" cy="1359535"/>
                <wp:effectExtent l="0" t="0" r="16510" b="1206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ECDA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B3C7AD" id="Text Box 92" o:spid="_x0000_s1123" type="#_x0000_t202" style="position:absolute;margin-left:.6pt;margin-top:7.25pt;width:531.2pt;height:107.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" fillcolor="white [3201]" strokeweight=".5pt">
                <v:path arrowok="t"/>
                <v:textbox>
                  <w:txbxContent>
                    <w:p w14:paraId="5F5ECDA4" w14:textId="77777777" w:rsidR="001B5A30" w:rsidRDefault="001B5A30" w:rsidP="00417445"/>
                  </w:txbxContent>
                </v:textbox>
              </v:shape>
            </w:pict>
          </mc:Fallback>
        </mc:AlternateContent>
      </w:r>
    </w:p>
    <w:p w14:paraId="7D1285D9" w14:textId="77777777" w:rsidR="00417445" w:rsidRPr="00BD689D" w:rsidRDefault="00417445" w:rsidP="00417445">
      <w:pPr>
        <w:pStyle w:val="NoSpacing"/>
        <w:rPr>
          <w:rFonts w:cstheme="minorHAnsi"/>
          <w:b/>
          <w:bCs/>
          <w:sz w:val="24"/>
          <w:szCs w:val="24"/>
        </w:rPr>
      </w:pPr>
    </w:p>
    <w:p w14:paraId="4AA5D715" w14:textId="77777777" w:rsidR="00417445" w:rsidRPr="00BD689D" w:rsidRDefault="00417445" w:rsidP="00417445">
      <w:pPr>
        <w:pStyle w:val="NoSpacing"/>
        <w:rPr>
          <w:rFonts w:cstheme="minorHAnsi"/>
          <w:b/>
          <w:bCs/>
          <w:sz w:val="24"/>
          <w:szCs w:val="24"/>
        </w:rPr>
      </w:pPr>
    </w:p>
    <w:p w14:paraId="57392734" w14:textId="77777777" w:rsidR="00417445" w:rsidRPr="00BD689D" w:rsidRDefault="00417445" w:rsidP="00417445">
      <w:pPr>
        <w:pStyle w:val="NoSpacing"/>
        <w:rPr>
          <w:rFonts w:cstheme="minorHAnsi"/>
          <w:b/>
          <w:bCs/>
          <w:sz w:val="24"/>
          <w:szCs w:val="24"/>
        </w:rPr>
      </w:pPr>
    </w:p>
    <w:p w14:paraId="46A1E948" w14:textId="77777777" w:rsidR="00417445" w:rsidRPr="00BD689D" w:rsidRDefault="00417445" w:rsidP="00417445">
      <w:pPr>
        <w:pStyle w:val="NoSpacing"/>
        <w:rPr>
          <w:rFonts w:cstheme="minorHAnsi"/>
          <w:b/>
          <w:bCs/>
          <w:sz w:val="24"/>
          <w:szCs w:val="24"/>
        </w:rPr>
      </w:pPr>
    </w:p>
    <w:p w14:paraId="16220432" w14:textId="77777777" w:rsidR="00417445" w:rsidRPr="00BD689D" w:rsidRDefault="00417445" w:rsidP="00417445">
      <w:pPr>
        <w:pStyle w:val="NoSpacing"/>
        <w:rPr>
          <w:rFonts w:cstheme="minorHAnsi"/>
          <w:b/>
          <w:bCs/>
          <w:sz w:val="24"/>
          <w:szCs w:val="24"/>
        </w:rPr>
      </w:pPr>
    </w:p>
    <w:p w14:paraId="3207B839" w14:textId="55F1225E"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w:t>
      </w:r>
      <w:r w:rsidRPr="00BD689D">
        <w:rPr>
          <w:rFonts w:cstheme="minorHAnsi"/>
          <w:b/>
          <w:bCs/>
          <w:sz w:val="24"/>
          <w:szCs w:val="24"/>
        </w:rPr>
        <w:tab/>
        <w:t>Date:  _______________</w:t>
      </w:r>
    </w:p>
    <w:p w14:paraId="6D3341AD"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4368" behindDoc="0" locked="0" layoutInCell="1" allowOverlap="1" wp14:anchorId="3818511B" wp14:editId="17EC39B3">
                <wp:simplePos x="0" y="0"/>
                <wp:positionH relativeFrom="column">
                  <wp:posOffset>0</wp:posOffset>
                </wp:positionH>
                <wp:positionV relativeFrom="paragraph">
                  <wp:posOffset>103505</wp:posOffset>
                </wp:positionV>
                <wp:extent cx="6746240" cy="1359535"/>
                <wp:effectExtent l="0" t="0" r="16510" b="1206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403C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18511B" id="Text Box 93" o:spid="_x0000_s1124" type="#_x0000_t202" style="position:absolute;margin-left:0;margin-top:8.15pt;width:531.2pt;height:107.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" fillcolor="white [3201]" strokeweight=".5pt">
                <v:path arrowok="t"/>
                <v:textbox>
                  <w:txbxContent>
                    <w:p w14:paraId="530403CA" w14:textId="77777777" w:rsidR="001B5A30" w:rsidRDefault="001B5A30" w:rsidP="00417445"/>
                  </w:txbxContent>
                </v:textbox>
              </v:shape>
            </w:pict>
          </mc:Fallback>
        </mc:AlternateContent>
      </w:r>
    </w:p>
    <w:p w14:paraId="626B7FAC" w14:textId="77777777" w:rsidR="00417445" w:rsidRPr="00BD689D" w:rsidRDefault="00417445" w:rsidP="00417445">
      <w:pPr>
        <w:pStyle w:val="NoSpacing"/>
        <w:rPr>
          <w:rFonts w:cstheme="minorHAnsi"/>
          <w:sz w:val="24"/>
          <w:szCs w:val="24"/>
        </w:rPr>
      </w:pPr>
    </w:p>
    <w:p w14:paraId="510DC86B" w14:textId="77777777" w:rsidR="00417445" w:rsidRPr="00BD689D" w:rsidRDefault="00417445" w:rsidP="00417445">
      <w:pPr>
        <w:pStyle w:val="NoSpacing"/>
        <w:rPr>
          <w:rFonts w:cstheme="minorHAnsi"/>
          <w:sz w:val="24"/>
          <w:szCs w:val="24"/>
        </w:rPr>
      </w:pPr>
    </w:p>
    <w:p w14:paraId="18CE9008" w14:textId="77777777" w:rsidR="00417445" w:rsidRPr="00BD689D" w:rsidRDefault="00417445" w:rsidP="00417445">
      <w:pPr>
        <w:pStyle w:val="NoSpacing"/>
        <w:rPr>
          <w:rFonts w:cstheme="minorHAnsi"/>
          <w:sz w:val="24"/>
          <w:szCs w:val="24"/>
        </w:rPr>
      </w:pPr>
    </w:p>
    <w:p w14:paraId="4778509B" w14:textId="77777777" w:rsidR="00417445" w:rsidRPr="00BD689D" w:rsidRDefault="00417445" w:rsidP="00417445">
      <w:pPr>
        <w:pStyle w:val="NoSpacing"/>
        <w:rPr>
          <w:rFonts w:cstheme="minorHAnsi"/>
          <w:sz w:val="24"/>
          <w:szCs w:val="24"/>
        </w:rPr>
      </w:pPr>
    </w:p>
    <w:p w14:paraId="639B67F8"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_______________________________________________________________</w:t>
      </w:r>
      <w:r w:rsidRPr="00BD689D">
        <w:rPr>
          <w:rFonts w:cstheme="minorHAnsi"/>
          <w:b/>
          <w:bCs/>
          <w:sz w:val="24"/>
          <w:szCs w:val="24"/>
        </w:rPr>
        <w:tab/>
        <w:t>Date:  _______________</w:t>
      </w:r>
    </w:p>
    <w:p w14:paraId="5BF0741A" w14:textId="68FEDE65" w:rsidR="00417445" w:rsidRPr="00BD689D" w:rsidRDefault="00417445" w:rsidP="00417445">
      <w:pPr>
        <w:pStyle w:val="NoSpacing"/>
        <w:rPr>
          <w:rFonts w:cstheme="minorHAnsi"/>
          <w:b/>
          <w:bCs/>
          <w:sz w:val="24"/>
          <w:szCs w:val="24"/>
        </w:rPr>
      </w:pPr>
    </w:p>
    <w:p w14:paraId="32A2EF93" w14:textId="14A6C0A8" w:rsidR="00417445" w:rsidRPr="00BD689D" w:rsidRDefault="001919C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35392" behindDoc="0" locked="0" layoutInCell="1" allowOverlap="1" wp14:anchorId="5C6E470A" wp14:editId="723CD93E">
                <wp:simplePos x="0" y="0"/>
                <wp:positionH relativeFrom="column">
                  <wp:posOffset>-20955</wp:posOffset>
                </wp:positionH>
                <wp:positionV relativeFrom="paragraph">
                  <wp:posOffset>125095</wp:posOffset>
                </wp:positionV>
                <wp:extent cx="6746240" cy="1359535"/>
                <wp:effectExtent l="0" t="0" r="16510" b="1206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235D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6E470A" id="Text Box 96" o:spid="_x0000_s1125" type="#_x0000_t202" style="position:absolute;margin-left:-1.65pt;margin-top:9.85pt;width:531.2pt;height:107.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" fillcolor="white [3201]" strokeweight=".5pt">
                <v:path arrowok="t"/>
                <v:textbox>
                  <w:txbxContent>
                    <w:p w14:paraId="5C1235D9" w14:textId="77777777" w:rsidR="001B5A30" w:rsidRDefault="001B5A30" w:rsidP="00417445"/>
                  </w:txbxContent>
                </v:textbox>
              </v:shape>
            </w:pict>
          </mc:Fallback>
        </mc:AlternateContent>
      </w:r>
    </w:p>
    <w:p w14:paraId="2FCDA3FC" w14:textId="227B81D4" w:rsidR="00417445" w:rsidRPr="00BD689D" w:rsidRDefault="00417445" w:rsidP="00417445">
      <w:pPr>
        <w:pStyle w:val="NoSpacing"/>
        <w:rPr>
          <w:rFonts w:cstheme="minorHAnsi"/>
          <w:b/>
          <w:bCs/>
          <w:sz w:val="24"/>
          <w:szCs w:val="24"/>
        </w:rPr>
      </w:pPr>
    </w:p>
    <w:p w14:paraId="7F18BC41" w14:textId="77777777" w:rsidR="00417445" w:rsidRPr="00BD689D" w:rsidRDefault="00417445" w:rsidP="00417445">
      <w:pPr>
        <w:pStyle w:val="NoSpacing"/>
        <w:rPr>
          <w:rFonts w:cstheme="minorHAnsi"/>
          <w:b/>
          <w:bCs/>
          <w:sz w:val="24"/>
          <w:szCs w:val="24"/>
        </w:rPr>
      </w:pPr>
    </w:p>
    <w:p w14:paraId="72FB1547" w14:textId="77777777" w:rsidR="00417445" w:rsidRPr="00BD689D" w:rsidRDefault="00417445" w:rsidP="00417445">
      <w:pPr>
        <w:pStyle w:val="NoSpacing"/>
        <w:rPr>
          <w:rFonts w:cstheme="minorHAnsi"/>
          <w:b/>
          <w:bCs/>
          <w:sz w:val="24"/>
          <w:szCs w:val="24"/>
        </w:rPr>
      </w:pPr>
    </w:p>
    <w:p w14:paraId="256C34D0" w14:textId="77777777" w:rsidR="00417445" w:rsidRPr="00BD689D" w:rsidRDefault="00417445" w:rsidP="00417445">
      <w:pPr>
        <w:pStyle w:val="NoSpacing"/>
        <w:rPr>
          <w:rFonts w:cstheme="minorHAnsi"/>
          <w:b/>
          <w:bCs/>
          <w:sz w:val="24"/>
          <w:szCs w:val="24"/>
        </w:rPr>
      </w:pPr>
    </w:p>
    <w:p w14:paraId="4332D851" w14:textId="77777777" w:rsidR="00417445" w:rsidRPr="00BD689D" w:rsidRDefault="00417445" w:rsidP="00417445">
      <w:pPr>
        <w:pStyle w:val="NoSpacing"/>
        <w:rPr>
          <w:rFonts w:cstheme="minorHAnsi"/>
          <w:b/>
          <w:bCs/>
          <w:sz w:val="24"/>
          <w:szCs w:val="24"/>
        </w:rPr>
      </w:pPr>
    </w:p>
    <w:p w14:paraId="10A18394" w14:textId="77777777" w:rsidR="00417445" w:rsidRPr="00BD689D" w:rsidRDefault="00417445" w:rsidP="00417445">
      <w:pPr>
        <w:pStyle w:val="NoSpacing"/>
        <w:rPr>
          <w:rFonts w:cstheme="minorHAnsi"/>
          <w:b/>
          <w:bCs/>
          <w:sz w:val="24"/>
          <w:szCs w:val="24"/>
        </w:rPr>
      </w:pPr>
    </w:p>
    <w:p w14:paraId="1F418AAD" w14:textId="77777777" w:rsidR="00417445" w:rsidRPr="00BD689D" w:rsidRDefault="00417445" w:rsidP="00417445">
      <w:pPr>
        <w:pStyle w:val="NoSpacing"/>
        <w:rPr>
          <w:rFonts w:cstheme="minorHAnsi"/>
          <w:b/>
          <w:bCs/>
          <w:sz w:val="24"/>
          <w:szCs w:val="24"/>
        </w:rPr>
      </w:pPr>
    </w:p>
    <w:p w14:paraId="3071D462" w14:textId="77777777" w:rsidR="00417445" w:rsidRPr="00BD689D" w:rsidRDefault="00417445" w:rsidP="00417445">
      <w:pPr>
        <w:pStyle w:val="NoSpacing"/>
        <w:rPr>
          <w:rFonts w:cstheme="minorHAnsi"/>
          <w:b/>
          <w:bCs/>
          <w:sz w:val="24"/>
          <w:szCs w:val="24"/>
        </w:rPr>
      </w:pPr>
    </w:p>
    <w:p w14:paraId="19ED7CA9" w14:textId="5410E77E"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____________________________________________________Date:  _______________</w:t>
      </w:r>
    </w:p>
    <w:p w14:paraId="46D416B1"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6416" behindDoc="0" locked="0" layoutInCell="1" allowOverlap="1" wp14:anchorId="0AEA3553" wp14:editId="560C6C58">
                <wp:simplePos x="0" y="0"/>
                <wp:positionH relativeFrom="column">
                  <wp:posOffset>0</wp:posOffset>
                </wp:positionH>
                <wp:positionV relativeFrom="paragraph">
                  <wp:posOffset>103505</wp:posOffset>
                </wp:positionV>
                <wp:extent cx="6746240" cy="1359535"/>
                <wp:effectExtent l="0" t="0" r="16510" b="12065"/>
                <wp:wrapNone/>
                <wp:docPr id="2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A89B0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A3553" id="Text Box 97" o:spid="_x0000_s1126" type="#_x0000_t202" style="position:absolute;margin-left:0;margin-top:8.15pt;width:531.2pt;height:107.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" fillcolor="white [3201]" strokeweight=".5pt">
                <v:path arrowok="t"/>
                <v:textbox>
                  <w:txbxContent>
                    <w:p w14:paraId="41A89B07" w14:textId="77777777" w:rsidR="001B5A30" w:rsidRDefault="001B5A30" w:rsidP="00417445"/>
                  </w:txbxContent>
                </v:textbox>
              </v:shape>
            </w:pict>
          </mc:Fallback>
        </mc:AlternateContent>
      </w:r>
    </w:p>
    <w:p w14:paraId="51776016" w14:textId="77777777" w:rsidR="00417445" w:rsidRPr="00BD689D" w:rsidRDefault="00417445" w:rsidP="00417445">
      <w:pPr>
        <w:pStyle w:val="NoSpacing"/>
        <w:rPr>
          <w:rFonts w:cstheme="minorHAnsi"/>
          <w:sz w:val="24"/>
          <w:szCs w:val="24"/>
        </w:rPr>
      </w:pPr>
    </w:p>
    <w:p w14:paraId="6BAE1963" w14:textId="77777777" w:rsidR="00417445" w:rsidRPr="00BD689D" w:rsidRDefault="00417445" w:rsidP="00417445">
      <w:pPr>
        <w:pStyle w:val="NoSpacing"/>
        <w:rPr>
          <w:rFonts w:cstheme="minorHAnsi"/>
          <w:sz w:val="24"/>
          <w:szCs w:val="24"/>
        </w:rPr>
      </w:pPr>
    </w:p>
    <w:p w14:paraId="1110CC4D" w14:textId="77777777" w:rsidR="00417445" w:rsidRPr="00BD689D" w:rsidRDefault="00417445" w:rsidP="00417445">
      <w:pPr>
        <w:pStyle w:val="NoSpacing"/>
        <w:rPr>
          <w:rFonts w:cstheme="minorHAnsi"/>
          <w:sz w:val="24"/>
          <w:szCs w:val="24"/>
        </w:rPr>
      </w:pPr>
    </w:p>
    <w:p w14:paraId="4C7A57A6" w14:textId="77777777" w:rsidR="00417445" w:rsidRPr="00BD689D" w:rsidRDefault="00417445" w:rsidP="00417445">
      <w:pPr>
        <w:pStyle w:val="NoSpacing"/>
        <w:rPr>
          <w:rFonts w:cstheme="minorHAnsi"/>
          <w:sz w:val="24"/>
          <w:szCs w:val="24"/>
        </w:rPr>
      </w:pPr>
    </w:p>
    <w:p w14:paraId="0C81658E" w14:textId="77777777" w:rsidR="00417445" w:rsidRPr="00BD689D" w:rsidRDefault="00417445" w:rsidP="00417445">
      <w:pPr>
        <w:pStyle w:val="NoSpacing"/>
        <w:rPr>
          <w:rFonts w:cstheme="minorHAnsi"/>
          <w:sz w:val="24"/>
          <w:szCs w:val="24"/>
        </w:rPr>
      </w:pPr>
    </w:p>
    <w:p w14:paraId="5B21C1CA" w14:textId="77777777" w:rsidR="00417445" w:rsidRPr="00BD689D" w:rsidRDefault="00417445" w:rsidP="00417445">
      <w:pPr>
        <w:pStyle w:val="NoSpacing"/>
        <w:rPr>
          <w:rFonts w:cstheme="minorHAnsi"/>
          <w:sz w:val="24"/>
          <w:szCs w:val="24"/>
        </w:rPr>
      </w:pPr>
    </w:p>
    <w:p w14:paraId="39144DFB" w14:textId="77777777" w:rsidR="00417445" w:rsidRPr="00BD689D" w:rsidRDefault="00417445" w:rsidP="00417445">
      <w:pPr>
        <w:pStyle w:val="NoSpacing"/>
        <w:rPr>
          <w:rFonts w:cstheme="minorHAnsi"/>
          <w:sz w:val="24"/>
          <w:szCs w:val="24"/>
        </w:rPr>
      </w:pPr>
    </w:p>
    <w:p w14:paraId="5B0069BA" w14:textId="77777777" w:rsidR="00417445" w:rsidRPr="00BD689D" w:rsidRDefault="00417445" w:rsidP="00417445">
      <w:pPr>
        <w:pStyle w:val="NoSpacing"/>
        <w:rPr>
          <w:rFonts w:cstheme="minorHAnsi"/>
          <w:sz w:val="24"/>
          <w:szCs w:val="24"/>
        </w:rPr>
      </w:pPr>
    </w:p>
    <w:p w14:paraId="39E4F2B7" w14:textId="278DAC4F"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w:t>
      </w:r>
      <w:r w:rsidRPr="00BD689D">
        <w:rPr>
          <w:rFonts w:cstheme="minorHAnsi"/>
          <w:b/>
          <w:bCs/>
          <w:sz w:val="24"/>
          <w:szCs w:val="24"/>
        </w:rPr>
        <w:tab/>
        <w:t>Date:  _______________</w:t>
      </w:r>
    </w:p>
    <w:p w14:paraId="1F4030C5"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7440" behindDoc="0" locked="0" layoutInCell="1" allowOverlap="1" wp14:anchorId="35A558D7" wp14:editId="234E0706">
                <wp:simplePos x="0" y="0"/>
                <wp:positionH relativeFrom="column">
                  <wp:posOffset>0</wp:posOffset>
                </wp:positionH>
                <wp:positionV relativeFrom="paragraph">
                  <wp:posOffset>103505</wp:posOffset>
                </wp:positionV>
                <wp:extent cx="6746240" cy="1359535"/>
                <wp:effectExtent l="0" t="0" r="16510" b="12065"/>
                <wp:wrapNone/>
                <wp:docPr id="2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0232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558D7" id="_x0000_s1127" type="#_x0000_t202" style="position:absolute;margin-left:0;margin-top:8.15pt;width:531.2pt;height:107.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" fillcolor="white [3201]" strokeweight=".5pt">
                <v:path arrowok="t"/>
                <v:textbox>
                  <w:txbxContent>
                    <w:p w14:paraId="7C50232C" w14:textId="77777777" w:rsidR="001B5A30" w:rsidRDefault="001B5A30" w:rsidP="00417445"/>
                  </w:txbxContent>
                </v:textbox>
              </v:shape>
            </w:pict>
          </mc:Fallback>
        </mc:AlternateContent>
      </w:r>
    </w:p>
    <w:p w14:paraId="7C9BCAAE" w14:textId="77777777" w:rsidR="00417445" w:rsidRPr="00BD689D" w:rsidRDefault="00417445" w:rsidP="00417445">
      <w:pPr>
        <w:pStyle w:val="NoSpacing"/>
        <w:rPr>
          <w:rFonts w:cstheme="minorHAnsi"/>
          <w:sz w:val="24"/>
          <w:szCs w:val="24"/>
        </w:rPr>
      </w:pPr>
    </w:p>
    <w:p w14:paraId="7FBB8299" w14:textId="77777777" w:rsidR="00417445" w:rsidRPr="00BD689D" w:rsidRDefault="00417445" w:rsidP="00417445">
      <w:pPr>
        <w:pStyle w:val="NoSpacing"/>
        <w:rPr>
          <w:rFonts w:cstheme="minorHAnsi"/>
          <w:sz w:val="24"/>
          <w:szCs w:val="24"/>
        </w:rPr>
      </w:pPr>
    </w:p>
    <w:p w14:paraId="578E1E7E" w14:textId="77777777" w:rsidR="00417445" w:rsidRPr="00BD689D" w:rsidRDefault="00417445" w:rsidP="00417445">
      <w:pPr>
        <w:pStyle w:val="NoSpacing"/>
        <w:rPr>
          <w:rFonts w:cstheme="minorHAnsi"/>
          <w:sz w:val="24"/>
          <w:szCs w:val="24"/>
        </w:rPr>
      </w:pPr>
    </w:p>
    <w:p w14:paraId="0234ABCF" w14:textId="77777777" w:rsidR="00417445" w:rsidRPr="00BD689D" w:rsidRDefault="00417445" w:rsidP="00417445">
      <w:pPr>
        <w:pStyle w:val="NoSpacing"/>
        <w:rPr>
          <w:rFonts w:cstheme="minorHAnsi"/>
          <w:sz w:val="24"/>
          <w:szCs w:val="24"/>
        </w:rPr>
      </w:pPr>
    </w:p>
    <w:p w14:paraId="39AFC41F" w14:textId="77777777" w:rsidR="00417445" w:rsidRPr="00BD689D" w:rsidRDefault="00417445" w:rsidP="00417445">
      <w:pPr>
        <w:pStyle w:val="NoSpacing"/>
        <w:rPr>
          <w:rFonts w:cstheme="minorHAnsi"/>
          <w:sz w:val="24"/>
          <w:szCs w:val="24"/>
        </w:rPr>
      </w:pPr>
    </w:p>
    <w:p w14:paraId="27039B47" w14:textId="77777777" w:rsidR="00417445" w:rsidRPr="00BD689D" w:rsidRDefault="00417445" w:rsidP="00417445">
      <w:pPr>
        <w:pStyle w:val="NoSpacing"/>
        <w:rPr>
          <w:rFonts w:cstheme="minorHAnsi"/>
          <w:sz w:val="24"/>
          <w:szCs w:val="24"/>
        </w:rPr>
      </w:pPr>
    </w:p>
    <w:p w14:paraId="5068BE3F" w14:textId="77777777" w:rsidR="00417445" w:rsidRPr="00BD689D" w:rsidRDefault="00417445" w:rsidP="00417445">
      <w:pPr>
        <w:pStyle w:val="NoSpacing"/>
        <w:rPr>
          <w:rFonts w:cstheme="minorHAnsi"/>
          <w:sz w:val="24"/>
          <w:szCs w:val="24"/>
        </w:rPr>
      </w:pPr>
    </w:p>
    <w:p w14:paraId="5D574D5A" w14:textId="77777777" w:rsidR="00417445" w:rsidRPr="00BD689D" w:rsidRDefault="00417445" w:rsidP="00417445">
      <w:pPr>
        <w:pStyle w:val="NoSpacing"/>
        <w:rPr>
          <w:rFonts w:cstheme="minorHAnsi"/>
          <w:sz w:val="24"/>
          <w:szCs w:val="24"/>
        </w:rPr>
      </w:pPr>
    </w:p>
    <w:p w14:paraId="793F670F" w14:textId="01181CE2"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__________________________________________________</w:t>
      </w:r>
      <w:r w:rsidRPr="00BD689D">
        <w:rPr>
          <w:rFonts w:cstheme="minorHAnsi"/>
          <w:b/>
          <w:bCs/>
          <w:sz w:val="24"/>
          <w:szCs w:val="24"/>
        </w:rPr>
        <w:tab/>
        <w:t>Date:  _______________</w:t>
      </w:r>
    </w:p>
    <w:p w14:paraId="1061A3D6" w14:textId="5446693A" w:rsidR="00417445" w:rsidRPr="00BD689D" w:rsidRDefault="004D08FB"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8464" behindDoc="0" locked="0" layoutInCell="1" allowOverlap="1" wp14:anchorId="03703FA2" wp14:editId="7887EF92">
                <wp:simplePos x="0" y="0"/>
                <wp:positionH relativeFrom="column">
                  <wp:posOffset>9525</wp:posOffset>
                </wp:positionH>
                <wp:positionV relativeFrom="paragraph">
                  <wp:posOffset>100965</wp:posOffset>
                </wp:positionV>
                <wp:extent cx="6746240" cy="1130935"/>
                <wp:effectExtent l="0" t="0" r="16510" b="1206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130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241B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703FA2" id="_x0000_s1128" type="#_x0000_t202" style="position:absolute;margin-left:.75pt;margin-top:7.95pt;width:531.2pt;height:89.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" fillcolor="white [3201]" strokeweight=".5pt">
                <v:path arrowok="t"/>
                <v:textbox>
                  <w:txbxContent>
                    <w:p w14:paraId="296241B4" w14:textId="77777777" w:rsidR="001B5A30" w:rsidRDefault="001B5A30" w:rsidP="00417445"/>
                  </w:txbxContent>
                </v:textbox>
              </v:shape>
            </w:pict>
          </mc:Fallback>
        </mc:AlternateContent>
      </w:r>
    </w:p>
    <w:p w14:paraId="0CD7061D" w14:textId="4AC0749C" w:rsidR="00417445" w:rsidRPr="00BD689D" w:rsidRDefault="00417445" w:rsidP="00417445">
      <w:pPr>
        <w:pStyle w:val="NoSpacing"/>
        <w:rPr>
          <w:rFonts w:cstheme="minorHAnsi"/>
          <w:sz w:val="24"/>
          <w:szCs w:val="24"/>
        </w:rPr>
      </w:pPr>
    </w:p>
    <w:sectPr w:rsidR="00417445" w:rsidRPr="00BD689D" w:rsidSect="00BD689D">
      <w:pgSz w:w="12240" w:h="15840"/>
      <w:pgMar w:top="720" w:right="1620" w:bottom="1440" w:left="72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B87A" w14:textId="77777777" w:rsidR="00CF426E" w:rsidRDefault="00CF426E" w:rsidP="00DE0F66">
      <w:pPr>
        <w:spacing w:after="0" w:line="240" w:lineRule="auto"/>
      </w:pPr>
      <w:r>
        <w:separator/>
      </w:r>
    </w:p>
  </w:endnote>
  <w:endnote w:type="continuationSeparator" w:id="0">
    <w:p w14:paraId="791E9ADF" w14:textId="77777777" w:rsidR="00CF426E" w:rsidRDefault="00CF426E" w:rsidP="00DE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72091"/>
      <w:docPartObj>
        <w:docPartGallery w:val="Page Numbers (Bottom of Page)"/>
        <w:docPartUnique/>
      </w:docPartObj>
    </w:sdtPr>
    <w:sdtEndPr>
      <w:rPr>
        <w:color w:val="7F7F7F" w:themeColor="background1" w:themeShade="7F"/>
        <w:spacing w:val="60"/>
      </w:rPr>
    </w:sdtEndPr>
    <w:sdtContent>
      <w:p w14:paraId="5EBD36B7" w14:textId="44AE18DA" w:rsidR="00C36EFB" w:rsidRDefault="00C36EFB">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79213A3B" wp14:editId="75DBC31B">
                  <wp:simplePos x="0" y="0"/>
                  <wp:positionH relativeFrom="column">
                    <wp:posOffset>4600575</wp:posOffset>
                  </wp:positionH>
                  <wp:positionV relativeFrom="paragraph">
                    <wp:posOffset>-11430</wp:posOffset>
                  </wp:positionV>
                  <wp:extent cx="971550" cy="276225"/>
                  <wp:effectExtent l="0" t="0" r="0" b="9525"/>
                  <wp:wrapNone/>
                  <wp:docPr id="4" name="Rectangle 4"/>
                  <wp:cNvGraphicFramePr/>
                  <a:graphic xmlns:a="http://schemas.openxmlformats.org/drawingml/2006/main">
                    <a:graphicData uri="http://schemas.microsoft.com/office/word/2010/wordprocessingShape">
                      <wps:wsp>
                        <wps:cNvSpPr/>
                        <wps:spPr>
                          <a:xfrm>
                            <a:off x="0" y="0"/>
                            <a:ext cx="971550" cy="2762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6C096" id="Rectangle 4" o:spid="_x0000_s1026" style="position:absolute;margin-left:362.25pt;margin-top:-.9pt;width:76.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" fillcolor="white [3201]" stroked="f" strokeweight="1pt"/>
              </w:pict>
            </mc:Fallback>
          </mc:AlternateConten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A43D96" w14:textId="77777777" w:rsidR="00C36EFB" w:rsidRDefault="00C36EFB">
    <w:pPr>
      <w:pStyle w:val="Footer"/>
    </w:pPr>
    <w:bookmarkStart w:id="10" w:name="_GoBack"/>
    <w:bookmarkEnd w:id="1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80647"/>
      <w:docPartObj>
        <w:docPartGallery w:val="Page Numbers (Bottom of Page)"/>
        <w:docPartUnique/>
      </w:docPartObj>
    </w:sdtPr>
    <w:sdtEndPr>
      <w:rPr>
        <w:color w:val="7F7F7F" w:themeColor="background1" w:themeShade="7F"/>
        <w:spacing w:val="60"/>
      </w:rPr>
    </w:sdtEndPr>
    <w:sdtContent>
      <w:p w14:paraId="588D3BA4" w14:textId="2B9BBE7F" w:rsidR="009D2D1C" w:rsidRDefault="009D2D1C">
        <w:pPr>
          <w:pStyle w:val="Footer"/>
          <w:pBdr>
            <w:top w:val="single" w:sz="4" w:space="1" w:color="D9D9D9" w:themeColor="background1" w:themeShade="D9"/>
          </w:pBdr>
          <w:jc w:val="right"/>
        </w:pPr>
      </w:p>
      <w:p w14:paraId="2D8D7531" w14:textId="69CE1620" w:rsidR="001B5A30" w:rsidRDefault="00CF426E">
        <w:pPr>
          <w:pStyle w:val="Footer"/>
          <w:pBdr>
            <w:top w:val="single" w:sz="4" w:space="1" w:color="D9D9D9" w:themeColor="background1" w:themeShade="D9"/>
          </w:pBdr>
          <w:jc w:val="right"/>
        </w:pPr>
      </w:p>
    </w:sdtContent>
  </w:sdt>
  <w:p w14:paraId="157D443B" w14:textId="543C53DE" w:rsidR="001B5A30" w:rsidRDefault="001B5A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84F9" w14:textId="77777777" w:rsidR="00C36EFB" w:rsidRDefault="00C36E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FA1F9" w14:textId="77777777" w:rsidR="00CF426E" w:rsidRDefault="00CF426E" w:rsidP="00DE0F66">
      <w:pPr>
        <w:spacing w:after="0" w:line="240" w:lineRule="auto"/>
      </w:pPr>
      <w:r>
        <w:separator/>
      </w:r>
    </w:p>
  </w:footnote>
  <w:footnote w:type="continuationSeparator" w:id="0">
    <w:p w14:paraId="772963D8" w14:textId="77777777" w:rsidR="00CF426E" w:rsidRDefault="00CF426E" w:rsidP="00DE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2681" w14:textId="77777777" w:rsidR="00C36EFB" w:rsidRDefault="00C36E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89D1" w14:textId="77777777" w:rsidR="00C36EFB" w:rsidRDefault="00C36E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826B" w14:textId="77777777" w:rsidR="00C36EFB" w:rsidRDefault="00C36E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87BCA0F8"/>
    <w:lvl w:ilvl="0" w:tplc="D7903064">
      <w:start w:val="1"/>
      <w:numFmt w:val="decimal"/>
      <w:lvlText w:val="%1."/>
      <w:lvlJc w:val="left"/>
      <w:pPr>
        <w:tabs>
          <w:tab w:val="num" w:pos="720"/>
        </w:tabs>
        <w:ind w:left="720" w:hanging="360"/>
      </w:pPr>
      <w:rPr>
        <w:rFonts w:asciiTheme="minorHAnsi" w:hAnsiTheme="minorHAnsi" w:cs="Times New Roman" w:hint="default"/>
        <w:b/>
        <w:sz w:val="24"/>
        <w:szCs w:val="24"/>
        <w:vertAlign w:val="baseline"/>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E536D3C0"/>
    <w:lvl w:ilvl="0" w:tplc="0DA4B0F2">
      <w:start w:val="2"/>
      <w:numFmt w:val="decimal"/>
      <w:lvlText w:val="%1."/>
      <w:lvlJc w:val="left"/>
      <w:pPr>
        <w:tabs>
          <w:tab w:val="num" w:pos="720"/>
        </w:tabs>
        <w:ind w:left="720" w:hanging="360"/>
      </w:pPr>
      <w:rPr>
        <w:rFonts w:asciiTheme="minorHAnsi" w:hAnsiTheme="minorHAnsi" w:cs="Times New Roman" w:hint="default"/>
        <w:b/>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EA6"/>
    <w:multiLevelType w:val="hybridMultilevel"/>
    <w:tmpl w:val="BFA80410"/>
    <w:lvl w:ilvl="0" w:tplc="17625BEE">
      <w:start w:val="3"/>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19564FF4"/>
    <w:lvl w:ilvl="0" w:tplc="C98C7612">
      <w:start w:val="4"/>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3738FC"/>
    <w:multiLevelType w:val="hybridMultilevel"/>
    <w:tmpl w:val="C67C2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785B3F"/>
    <w:multiLevelType w:val="hybridMultilevel"/>
    <w:tmpl w:val="B0D2EA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6C3CD7"/>
    <w:multiLevelType w:val="hybridMultilevel"/>
    <w:tmpl w:val="6C546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41096E"/>
    <w:multiLevelType w:val="hybridMultilevel"/>
    <w:tmpl w:val="CFF6A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6E5BA0"/>
    <w:multiLevelType w:val="hybridMultilevel"/>
    <w:tmpl w:val="8722A8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B0576"/>
    <w:multiLevelType w:val="hybridMultilevel"/>
    <w:tmpl w:val="48BA88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96253B"/>
    <w:multiLevelType w:val="hybridMultilevel"/>
    <w:tmpl w:val="FB9AF5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6D48B2"/>
    <w:multiLevelType w:val="hybridMultilevel"/>
    <w:tmpl w:val="50EA9B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F709A2"/>
    <w:multiLevelType w:val="hybridMultilevel"/>
    <w:tmpl w:val="862CE6F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51100"/>
    <w:multiLevelType w:val="hybridMultilevel"/>
    <w:tmpl w:val="520AB3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D74184"/>
    <w:multiLevelType w:val="hybridMultilevel"/>
    <w:tmpl w:val="475AAC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3718B"/>
    <w:multiLevelType w:val="hybridMultilevel"/>
    <w:tmpl w:val="5ED69C1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F521D12"/>
    <w:multiLevelType w:val="hybridMultilevel"/>
    <w:tmpl w:val="D584E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A5CD8"/>
    <w:multiLevelType w:val="hybridMultilevel"/>
    <w:tmpl w:val="1278F1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A71542"/>
    <w:multiLevelType w:val="hybridMultilevel"/>
    <w:tmpl w:val="8A88F5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076BFA"/>
    <w:multiLevelType w:val="hybridMultilevel"/>
    <w:tmpl w:val="5694E4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C6A81"/>
    <w:multiLevelType w:val="hybridMultilevel"/>
    <w:tmpl w:val="578E39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A4002"/>
    <w:multiLevelType w:val="hybridMultilevel"/>
    <w:tmpl w:val="A726E0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96CA0"/>
    <w:multiLevelType w:val="hybridMultilevel"/>
    <w:tmpl w:val="01F42C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B3B69"/>
    <w:multiLevelType w:val="hybridMultilevel"/>
    <w:tmpl w:val="0B1693F0"/>
    <w:lvl w:ilvl="0" w:tplc="2626F600">
      <w:start w:val="1"/>
      <w:numFmt w:val="decimal"/>
      <w:lvlText w:val="%1."/>
      <w:lvlJc w:val="left"/>
      <w:pPr>
        <w:ind w:left="400" w:hanging="360"/>
      </w:pPr>
      <w:rPr>
        <w:rFonts w:asciiTheme="minorHAnsi" w:hAnsiTheme="minorHAnsi" w:cs="Book Antiqua"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7" w15:restartNumberingAfterBreak="0">
    <w:nsid w:val="47530288"/>
    <w:multiLevelType w:val="hybridMultilevel"/>
    <w:tmpl w:val="9A0A1B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04EF1"/>
    <w:multiLevelType w:val="hybridMultilevel"/>
    <w:tmpl w:val="5024CE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4F4C41"/>
    <w:multiLevelType w:val="hybridMultilevel"/>
    <w:tmpl w:val="1FA422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A0B8B"/>
    <w:multiLevelType w:val="hybridMultilevel"/>
    <w:tmpl w:val="2FA65F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848D7"/>
    <w:multiLevelType w:val="hybridMultilevel"/>
    <w:tmpl w:val="5C848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C67B6"/>
    <w:multiLevelType w:val="hybridMultilevel"/>
    <w:tmpl w:val="DC5C4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05B14"/>
    <w:multiLevelType w:val="multilevel"/>
    <w:tmpl w:val="AD7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36266"/>
    <w:multiLevelType w:val="hybridMultilevel"/>
    <w:tmpl w:val="4A642E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B61E69"/>
    <w:multiLevelType w:val="hybridMultilevel"/>
    <w:tmpl w:val="BDE489A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33CCA"/>
    <w:multiLevelType w:val="hybridMultilevel"/>
    <w:tmpl w:val="AAF05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0574BF"/>
    <w:multiLevelType w:val="hybridMultilevel"/>
    <w:tmpl w:val="39EEC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34FCD"/>
    <w:multiLevelType w:val="hybridMultilevel"/>
    <w:tmpl w:val="4E487B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A5453"/>
    <w:multiLevelType w:val="hybridMultilevel"/>
    <w:tmpl w:val="950C6F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D1A8A"/>
    <w:multiLevelType w:val="hybridMultilevel"/>
    <w:tmpl w:val="C68A4B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154CE"/>
    <w:multiLevelType w:val="hybridMultilevel"/>
    <w:tmpl w:val="709EF00E"/>
    <w:lvl w:ilvl="0" w:tplc="04090005">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6AF7449"/>
    <w:multiLevelType w:val="hybridMultilevel"/>
    <w:tmpl w:val="E5C452A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7606698"/>
    <w:multiLevelType w:val="hybridMultilevel"/>
    <w:tmpl w:val="3AB825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
  </w:num>
  <w:num w:numId="3">
    <w:abstractNumId w:val="1"/>
  </w:num>
  <w:num w:numId="4">
    <w:abstractNumId w:val="2"/>
  </w:num>
  <w:num w:numId="5">
    <w:abstractNumId w:val="4"/>
  </w:num>
  <w:num w:numId="6">
    <w:abstractNumId w:val="6"/>
  </w:num>
  <w:num w:numId="7">
    <w:abstractNumId w:val="26"/>
  </w:num>
  <w:num w:numId="8">
    <w:abstractNumId w:val="0"/>
  </w:num>
  <w:num w:numId="9">
    <w:abstractNumId w:val="5"/>
  </w:num>
  <w:num w:numId="10">
    <w:abstractNumId w:val="42"/>
  </w:num>
  <w:num w:numId="11">
    <w:abstractNumId w:val="40"/>
  </w:num>
  <w:num w:numId="12">
    <w:abstractNumId w:val="35"/>
  </w:num>
  <w:num w:numId="13">
    <w:abstractNumId w:val="18"/>
  </w:num>
  <w:num w:numId="14">
    <w:abstractNumId w:val="41"/>
  </w:num>
  <w:num w:numId="15">
    <w:abstractNumId w:val="27"/>
  </w:num>
  <w:num w:numId="16">
    <w:abstractNumId w:val="22"/>
  </w:num>
  <w:num w:numId="17">
    <w:abstractNumId w:val="11"/>
  </w:num>
  <w:num w:numId="18">
    <w:abstractNumId w:val="39"/>
  </w:num>
  <w:num w:numId="19">
    <w:abstractNumId w:val="21"/>
  </w:num>
  <w:num w:numId="20">
    <w:abstractNumId w:val="12"/>
  </w:num>
  <w:num w:numId="21">
    <w:abstractNumId w:val="37"/>
  </w:num>
  <w:num w:numId="22">
    <w:abstractNumId w:val="34"/>
  </w:num>
  <w:num w:numId="23">
    <w:abstractNumId w:val="25"/>
  </w:num>
  <w:num w:numId="24">
    <w:abstractNumId w:val="23"/>
  </w:num>
  <w:num w:numId="25">
    <w:abstractNumId w:val="24"/>
  </w:num>
  <w:num w:numId="26">
    <w:abstractNumId w:val="38"/>
  </w:num>
  <w:num w:numId="27">
    <w:abstractNumId w:val="20"/>
  </w:num>
  <w:num w:numId="28">
    <w:abstractNumId w:val="19"/>
  </w:num>
  <w:num w:numId="29">
    <w:abstractNumId w:val="29"/>
  </w:num>
  <w:num w:numId="30">
    <w:abstractNumId w:val="31"/>
  </w:num>
  <w:num w:numId="31">
    <w:abstractNumId w:val="30"/>
  </w:num>
  <w:num w:numId="32">
    <w:abstractNumId w:val="9"/>
  </w:num>
  <w:num w:numId="33">
    <w:abstractNumId w:val="17"/>
  </w:num>
  <w:num w:numId="34">
    <w:abstractNumId w:val="14"/>
  </w:num>
  <w:num w:numId="35">
    <w:abstractNumId w:val="28"/>
  </w:num>
  <w:num w:numId="36">
    <w:abstractNumId w:val="10"/>
  </w:num>
  <w:num w:numId="37">
    <w:abstractNumId w:val="13"/>
  </w:num>
  <w:num w:numId="38">
    <w:abstractNumId w:val="16"/>
  </w:num>
  <w:num w:numId="39">
    <w:abstractNumId w:val="7"/>
  </w:num>
  <w:num w:numId="40">
    <w:abstractNumId w:val="15"/>
  </w:num>
  <w:num w:numId="41">
    <w:abstractNumId w:val="32"/>
  </w:num>
  <w:num w:numId="42">
    <w:abstractNumId w:val="8"/>
  </w:num>
  <w:num w:numId="43">
    <w:abstractNumId w:val="43"/>
  </w:num>
  <w:num w:numId="44">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Callaway">
    <w15:presenceInfo w15:providerId="None" w15:userId="Nicole Callaw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CB"/>
    <w:rsid w:val="0001262A"/>
    <w:rsid w:val="0002584D"/>
    <w:rsid w:val="00035A31"/>
    <w:rsid w:val="0005136B"/>
    <w:rsid w:val="00067DA7"/>
    <w:rsid w:val="000D2327"/>
    <w:rsid w:val="0014701E"/>
    <w:rsid w:val="001539CC"/>
    <w:rsid w:val="001754CF"/>
    <w:rsid w:val="001919C5"/>
    <w:rsid w:val="001B2DFE"/>
    <w:rsid w:val="001B5A30"/>
    <w:rsid w:val="001C4F88"/>
    <w:rsid w:val="00205DF6"/>
    <w:rsid w:val="002773F0"/>
    <w:rsid w:val="002775EC"/>
    <w:rsid w:val="00296684"/>
    <w:rsid w:val="002B6F0D"/>
    <w:rsid w:val="0031615D"/>
    <w:rsid w:val="00362997"/>
    <w:rsid w:val="00367390"/>
    <w:rsid w:val="003C2C61"/>
    <w:rsid w:val="00417445"/>
    <w:rsid w:val="00421F71"/>
    <w:rsid w:val="004555DD"/>
    <w:rsid w:val="00484616"/>
    <w:rsid w:val="00490FB5"/>
    <w:rsid w:val="004C11CE"/>
    <w:rsid w:val="004D08FB"/>
    <w:rsid w:val="00507391"/>
    <w:rsid w:val="00512981"/>
    <w:rsid w:val="00543B91"/>
    <w:rsid w:val="00557142"/>
    <w:rsid w:val="005F5774"/>
    <w:rsid w:val="006171F1"/>
    <w:rsid w:val="006C068B"/>
    <w:rsid w:val="00747090"/>
    <w:rsid w:val="007A6647"/>
    <w:rsid w:val="007B2557"/>
    <w:rsid w:val="007E5627"/>
    <w:rsid w:val="0082613A"/>
    <w:rsid w:val="0085071E"/>
    <w:rsid w:val="00867750"/>
    <w:rsid w:val="008F53B2"/>
    <w:rsid w:val="00916480"/>
    <w:rsid w:val="0094355A"/>
    <w:rsid w:val="009479FB"/>
    <w:rsid w:val="009B589E"/>
    <w:rsid w:val="009C0B05"/>
    <w:rsid w:val="009D2D1C"/>
    <w:rsid w:val="009F5EA5"/>
    <w:rsid w:val="00A077CB"/>
    <w:rsid w:val="00A116B4"/>
    <w:rsid w:val="00A27493"/>
    <w:rsid w:val="00A43567"/>
    <w:rsid w:val="00A64020"/>
    <w:rsid w:val="00AC3FB8"/>
    <w:rsid w:val="00AE0C0E"/>
    <w:rsid w:val="00B11EE7"/>
    <w:rsid w:val="00B7249F"/>
    <w:rsid w:val="00B9783D"/>
    <w:rsid w:val="00BC14C8"/>
    <w:rsid w:val="00BD689D"/>
    <w:rsid w:val="00BE27FF"/>
    <w:rsid w:val="00BE4259"/>
    <w:rsid w:val="00BF15F5"/>
    <w:rsid w:val="00C32F4D"/>
    <w:rsid w:val="00C36EFB"/>
    <w:rsid w:val="00CA302B"/>
    <w:rsid w:val="00CA771C"/>
    <w:rsid w:val="00CB45D3"/>
    <w:rsid w:val="00CD2EDA"/>
    <w:rsid w:val="00CF426E"/>
    <w:rsid w:val="00D21FA5"/>
    <w:rsid w:val="00D3371E"/>
    <w:rsid w:val="00D7744C"/>
    <w:rsid w:val="00D931F5"/>
    <w:rsid w:val="00DE0F66"/>
    <w:rsid w:val="00E14CA9"/>
    <w:rsid w:val="00E46D44"/>
    <w:rsid w:val="00E96DCF"/>
    <w:rsid w:val="00EC26FE"/>
    <w:rsid w:val="00F076BD"/>
    <w:rsid w:val="00F1265B"/>
    <w:rsid w:val="00F64B9D"/>
    <w:rsid w:val="00F71BBD"/>
    <w:rsid w:val="00FA264B"/>
    <w:rsid w:val="00FC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F02BD"/>
  <w15:chartTrackingRefBased/>
  <w15:docId w15:val="{83E02D0A-B7E4-49A5-AFA5-D9E1A34A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7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A077CB"/>
    <w:pPr>
      <w:autoSpaceDE w:val="0"/>
      <w:autoSpaceDN w:val="0"/>
      <w:adjustRightInd w:val="0"/>
      <w:spacing w:after="0" w:line="241" w:lineRule="atLeast"/>
    </w:pPr>
    <w:rPr>
      <w:rFonts w:ascii="Adobe Garamond Pro Bold" w:hAnsi="Adobe Garamond Pro Bold"/>
      <w:sz w:val="24"/>
      <w:szCs w:val="24"/>
    </w:rPr>
  </w:style>
  <w:style w:type="character" w:customStyle="1" w:styleId="A6">
    <w:name w:val="A6"/>
    <w:uiPriority w:val="99"/>
    <w:rsid w:val="00A077CB"/>
    <w:rPr>
      <w:rFonts w:cs="Adobe Garamond Pro Bold"/>
      <w:b/>
      <w:bCs/>
      <w:color w:val="000000"/>
      <w:sz w:val="34"/>
      <w:szCs w:val="34"/>
    </w:rPr>
  </w:style>
  <w:style w:type="character" w:customStyle="1" w:styleId="A4">
    <w:name w:val="A4"/>
    <w:uiPriority w:val="99"/>
    <w:rsid w:val="00A077CB"/>
    <w:rPr>
      <w:rFonts w:ascii="Adobe Garamond Pro" w:hAnsi="Adobe Garamond Pro" w:cs="Adobe Garamond Pro"/>
      <w:color w:val="000000"/>
      <w:sz w:val="32"/>
      <w:szCs w:val="32"/>
    </w:rPr>
  </w:style>
  <w:style w:type="paragraph" w:customStyle="1" w:styleId="Pa2">
    <w:name w:val="Pa2"/>
    <w:basedOn w:val="Normal"/>
    <w:next w:val="Normal"/>
    <w:uiPriority w:val="99"/>
    <w:rsid w:val="00A077CB"/>
    <w:pPr>
      <w:autoSpaceDE w:val="0"/>
      <w:autoSpaceDN w:val="0"/>
      <w:adjustRightInd w:val="0"/>
      <w:spacing w:after="0" w:line="241" w:lineRule="atLeast"/>
    </w:pPr>
    <w:rPr>
      <w:rFonts w:ascii="Adobe Garamond Pro" w:hAnsi="Adobe Garamond Pro"/>
      <w:sz w:val="24"/>
      <w:szCs w:val="24"/>
    </w:rPr>
  </w:style>
  <w:style w:type="character" w:customStyle="1" w:styleId="A8">
    <w:name w:val="A8"/>
    <w:uiPriority w:val="99"/>
    <w:rsid w:val="00A077CB"/>
    <w:rPr>
      <w:rFonts w:cs="Adobe Garamond Pro Bold"/>
      <w:b/>
      <w:bCs/>
      <w:color w:val="000000"/>
      <w:sz w:val="28"/>
      <w:szCs w:val="28"/>
    </w:rPr>
  </w:style>
  <w:style w:type="paragraph" w:styleId="BalloonText">
    <w:name w:val="Balloon Text"/>
    <w:basedOn w:val="Normal"/>
    <w:link w:val="BalloonTextChar"/>
    <w:uiPriority w:val="99"/>
    <w:semiHidden/>
    <w:unhideWhenUsed/>
    <w:rsid w:val="0048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16"/>
    <w:rPr>
      <w:rFonts w:ascii="Segoe UI" w:hAnsi="Segoe UI" w:cs="Segoe UI"/>
      <w:sz w:val="18"/>
      <w:szCs w:val="18"/>
    </w:rPr>
  </w:style>
  <w:style w:type="character" w:styleId="CommentReference">
    <w:name w:val="annotation reference"/>
    <w:basedOn w:val="DefaultParagraphFont"/>
    <w:uiPriority w:val="99"/>
    <w:semiHidden/>
    <w:unhideWhenUsed/>
    <w:rsid w:val="00484616"/>
    <w:rPr>
      <w:sz w:val="16"/>
      <w:szCs w:val="16"/>
    </w:rPr>
  </w:style>
  <w:style w:type="paragraph" w:styleId="CommentText">
    <w:name w:val="annotation text"/>
    <w:basedOn w:val="Normal"/>
    <w:link w:val="CommentTextChar"/>
    <w:uiPriority w:val="99"/>
    <w:semiHidden/>
    <w:unhideWhenUsed/>
    <w:rsid w:val="00484616"/>
    <w:pPr>
      <w:spacing w:line="240" w:lineRule="auto"/>
    </w:pPr>
    <w:rPr>
      <w:sz w:val="20"/>
      <w:szCs w:val="20"/>
    </w:rPr>
  </w:style>
  <w:style w:type="character" w:customStyle="1" w:styleId="CommentTextChar">
    <w:name w:val="Comment Text Char"/>
    <w:basedOn w:val="DefaultParagraphFont"/>
    <w:link w:val="CommentText"/>
    <w:uiPriority w:val="99"/>
    <w:semiHidden/>
    <w:rsid w:val="00484616"/>
    <w:rPr>
      <w:sz w:val="20"/>
      <w:szCs w:val="20"/>
    </w:rPr>
  </w:style>
  <w:style w:type="paragraph" w:styleId="CommentSubject">
    <w:name w:val="annotation subject"/>
    <w:basedOn w:val="CommentText"/>
    <w:next w:val="CommentText"/>
    <w:link w:val="CommentSubjectChar"/>
    <w:uiPriority w:val="99"/>
    <w:semiHidden/>
    <w:unhideWhenUsed/>
    <w:rsid w:val="00484616"/>
    <w:rPr>
      <w:b/>
      <w:bCs/>
    </w:rPr>
  </w:style>
  <w:style w:type="character" w:customStyle="1" w:styleId="CommentSubjectChar">
    <w:name w:val="Comment Subject Char"/>
    <w:basedOn w:val="CommentTextChar"/>
    <w:link w:val="CommentSubject"/>
    <w:uiPriority w:val="99"/>
    <w:semiHidden/>
    <w:rsid w:val="00484616"/>
    <w:rPr>
      <w:b/>
      <w:bCs/>
      <w:sz w:val="20"/>
      <w:szCs w:val="20"/>
    </w:rPr>
  </w:style>
  <w:style w:type="paragraph" w:styleId="Revision">
    <w:name w:val="Revision"/>
    <w:hidden/>
    <w:uiPriority w:val="99"/>
    <w:semiHidden/>
    <w:rsid w:val="00484616"/>
    <w:pPr>
      <w:spacing w:after="0" w:line="240" w:lineRule="auto"/>
    </w:pPr>
  </w:style>
  <w:style w:type="paragraph" w:styleId="NoSpacing">
    <w:name w:val="No Spacing"/>
    <w:uiPriority w:val="1"/>
    <w:qFormat/>
    <w:rsid w:val="00A43567"/>
    <w:pPr>
      <w:spacing w:after="0" w:line="240" w:lineRule="auto"/>
    </w:pPr>
  </w:style>
  <w:style w:type="paragraph" w:styleId="Header">
    <w:name w:val="header"/>
    <w:basedOn w:val="Normal"/>
    <w:link w:val="HeaderChar"/>
    <w:uiPriority w:val="99"/>
    <w:unhideWhenUsed/>
    <w:rsid w:val="00DE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66"/>
  </w:style>
  <w:style w:type="paragraph" w:styleId="Footer">
    <w:name w:val="footer"/>
    <w:basedOn w:val="Normal"/>
    <w:link w:val="FooterChar"/>
    <w:uiPriority w:val="99"/>
    <w:unhideWhenUsed/>
    <w:rsid w:val="00DE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66"/>
  </w:style>
  <w:style w:type="paragraph" w:styleId="ListParagraph">
    <w:name w:val="List Paragraph"/>
    <w:basedOn w:val="Normal"/>
    <w:uiPriority w:val="34"/>
    <w:qFormat/>
    <w:rsid w:val="00AC3FB8"/>
    <w:pPr>
      <w:ind w:left="720"/>
      <w:contextualSpacing/>
    </w:pPr>
    <w:rPr>
      <w:rFonts w:eastAsiaTheme="minorEastAsia" w:cs="Times New Roman"/>
    </w:rPr>
  </w:style>
  <w:style w:type="character" w:styleId="Hyperlink">
    <w:name w:val="Hyperlink"/>
    <w:basedOn w:val="DefaultParagraphFont"/>
    <w:uiPriority w:val="99"/>
    <w:unhideWhenUsed/>
    <w:rsid w:val="00AC3FB8"/>
    <w:rPr>
      <w:color w:val="0563C1" w:themeColor="hyperlink"/>
      <w:u w:val="single"/>
    </w:rPr>
  </w:style>
  <w:style w:type="character" w:customStyle="1" w:styleId="A1">
    <w:name w:val="A1"/>
    <w:uiPriority w:val="99"/>
    <w:rsid w:val="00417445"/>
    <w:rPr>
      <w:rFonts w:cs="GillSans"/>
      <w:color w:val="000000"/>
      <w:sz w:val="28"/>
      <w:szCs w:val="28"/>
    </w:rPr>
  </w:style>
  <w:style w:type="character" w:customStyle="1" w:styleId="A3">
    <w:name w:val="A3"/>
    <w:uiPriority w:val="99"/>
    <w:rsid w:val="00417445"/>
    <w:rPr>
      <w:rFonts w:cs="GillSans"/>
      <w:color w:val="000000"/>
      <w:sz w:val="20"/>
      <w:szCs w:val="20"/>
    </w:rPr>
  </w:style>
  <w:style w:type="table" w:styleId="TableGrid">
    <w:name w:val="Table Grid"/>
    <w:basedOn w:val="TableNormal"/>
    <w:uiPriority w:val="39"/>
    <w:rsid w:val="004D08F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yperlink" Target="http://www.cdc.gov/trave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http://www.travel.state.gov"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weber.edu/wsuimages/studyabroad/2016StudyAbroadBudgetSheet.xls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yperlink" Target="https://www.cia.gov/librarypublications/the-world-factboo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F8CF-DE0C-40A9-B332-EBC0C1E3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67</Pages>
  <Words>11057</Words>
  <Characters>63025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Schwartz</dc:creator>
  <cp:keywords/>
  <dc:description/>
  <cp:lastModifiedBy>Nicole Callaway</cp:lastModifiedBy>
  <cp:revision>12</cp:revision>
  <cp:lastPrinted>2017-08-03T17:31:00Z</cp:lastPrinted>
  <dcterms:created xsi:type="dcterms:W3CDTF">2017-09-15T16:13:00Z</dcterms:created>
  <dcterms:modified xsi:type="dcterms:W3CDTF">2017-11-14T22:52:00Z</dcterms:modified>
</cp:coreProperties>
</file>