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39876685"/>
        <w:docPartObj>
          <w:docPartGallery w:val="Cover Pages"/>
          <w:docPartUnique/>
        </w:docPartObj>
      </w:sdtPr>
      <w:sdtEndPr>
        <w:rPr>
          <w:rFonts w:ascii="Times New Roman" w:hAnsi="Times New Roman" w:cs="Times New Roman"/>
          <w:sz w:val="24"/>
          <w:szCs w:val="24"/>
        </w:rPr>
      </w:sdtEndPr>
      <w:sdtContent>
        <w:p w:rsidR="00DC1146" w:rsidRDefault="00DC1146"/>
        <w:p w:rsidR="00DC1146" w:rsidRDefault="00DC1146">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7691755"/>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TUDENT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r>
            <w:rPr>
              <w:rFonts w:ascii="Times New Roman" w:hAnsi="Times New Roman" w:cs="Times New Roman"/>
              <w:sz w:val="24"/>
              <w:szCs w:val="24"/>
            </w:rPr>
            <w:br w:type="page"/>
          </w:r>
        </w:p>
      </w:sdtContent>
    </w:sdt>
    <w:p w:rsidR="00B10ABE" w:rsidRPr="005970EF" w:rsidRDefault="00B10ABE" w:rsidP="00EB2D08">
      <w:pPr>
        <w:rPr>
          <w:rFonts w:ascii="Times New Roman" w:hAnsi="Times New Roman" w:cs="Times New Roman"/>
          <w:sz w:val="24"/>
          <w:szCs w:val="24"/>
        </w:rPr>
      </w:pPr>
      <w:r w:rsidRPr="005970EF">
        <w:rPr>
          <w:rFonts w:ascii="Times New Roman" w:hAnsi="Times New Roman" w:cs="Times New Roman"/>
          <w:sz w:val="24"/>
          <w:szCs w:val="24"/>
        </w:rPr>
        <w:lastRenderedPageBreak/>
        <w:t>Dear Students,</w:t>
      </w:r>
    </w:p>
    <w:p w:rsidR="00B10ABE" w:rsidRPr="005970EF" w:rsidRDefault="00B10ABE" w:rsidP="00152935">
      <w:pPr>
        <w:rPr>
          <w:rFonts w:ascii="Times New Roman" w:hAnsi="Times New Roman" w:cs="Times New Roman"/>
          <w:sz w:val="24"/>
          <w:szCs w:val="24"/>
        </w:rPr>
      </w:pPr>
      <w:r w:rsidRPr="005970EF">
        <w:rPr>
          <w:rFonts w:ascii="Times New Roman" w:hAnsi="Times New Roman" w:cs="Times New Roman"/>
          <w:sz w:val="24"/>
          <w:szCs w:val="24"/>
        </w:rPr>
        <w:tab/>
        <w:t xml:space="preserve">Congratulations!  You’ve taken the first step on an exciting adventure that can propel your personal and professional development.  Your decision to study abroad will be one of the most impactful decisions you make in your lifetime.  </w:t>
      </w:r>
      <w:r w:rsidRPr="005970EF">
        <w:rPr>
          <w:rFonts w:ascii="Times New Roman" w:hAnsi="Times New Roman" w:cs="Times New Roman"/>
          <w:noProof/>
          <w:sz w:val="24"/>
          <w:szCs w:val="24"/>
        </w:rPr>
        <w:t>Experi</w:t>
      </w:r>
      <w:ins w:id="0" w:author="Eduardo Diaz-Vela" w:date="2017-08-23T14:23:00Z">
        <w:r w:rsidR="00254B02" w:rsidRPr="005970EF">
          <w:rPr>
            <w:rFonts w:ascii="Times New Roman" w:hAnsi="Times New Roman" w:cs="Times New Roman"/>
            <w:noProof/>
            <w:sz w:val="24"/>
            <w:szCs w:val="24"/>
          </w:rPr>
          <w:t>e</w:t>
        </w:r>
      </w:ins>
      <w:r w:rsidRPr="005970EF">
        <w:rPr>
          <w:rFonts w:ascii="Times New Roman" w:hAnsi="Times New Roman" w:cs="Times New Roman"/>
          <w:noProof/>
          <w:sz w:val="24"/>
          <w:szCs w:val="24"/>
        </w:rPr>
        <w:t>ncing</w:t>
      </w:r>
      <w:r w:rsidRPr="005970EF">
        <w:rPr>
          <w:rFonts w:ascii="Times New Roman" w:hAnsi="Times New Roman" w:cs="Times New Roman"/>
          <w:sz w:val="24"/>
          <w:szCs w:val="24"/>
        </w:rPr>
        <w:t xml:space="preserve"> other cultures can shape you in more ways than you anticipate. </w:t>
      </w:r>
      <w:r w:rsidR="00152935" w:rsidRPr="005970EF">
        <w:rPr>
          <w:rFonts w:ascii="Times New Roman" w:hAnsi="Times New Roman" w:cs="Times New Roman"/>
          <w:sz w:val="24"/>
          <w:szCs w:val="24"/>
        </w:rPr>
        <w:t xml:space="preserve">  This educational opportunity will be a milestone in your maturation and intellectual growth. You have made the right decision.</w:t>
      </w:r>
    </w:p>
    <w:p w:rsidR="00B10ABE" w:rsidRPr="005970EF" w:rsidRDefault="00152935" w:rsidP="00152935">
      <w:pPr>
        <w:ind w:firstLine="720"/>
        <w:rPr>
          <w:rFonts w:ascii="Times New Roman" w:hAnsi="Times New Roman" w:cs="Times New Roman"/>
          <w:sz w:val="24"/>
          <w:szCs w:val="24"/>
        </w:rPr>
      </w:pPr>
      <w:r w:rsidRPr="005970EF">
        <w:rPr>
          <w:rFonts w:ascii="Times New Roman" w:hAnsi="Times New Roman" w:cs="Times New Roman"/>
          <w:sz w:val="24"/>
          <w:szCs w:val="24"/>
        </w:rPr>
        <w:t xml:space="preserve">Study abroad is one of the best means to transform students </w:t>
      </w:r>
      <w:ins w:id="1" w:author="Eduardo Diaz-Vela" w:date="2017-08-23T14:23:00Z">
        <w:r w:rsidR="00254B02" w:rsidRPr="005970EF">
          <w:rPr>
            <w:rFonts w:ascii="Times New Roman" w:hAnsi="Times New Roman" w:cs="Times New Roman"/>
            <w:noProof/>
            <w:sz w:val="24"/>
            <w:szCs w:val="24"/>
          </w:rPr>
          <w:t>positivel</w:t>
        </w:r>
      </w:ins>
      <w:del w:id="2" w:author="Eduardo Diaz-Vela" w:date="2017-08-23T14:23:00Z">
        <w:r w:rsidRPr="005970EF" w:rsidDel="00254B02">
          <w:rPr>
            <w:rFonts w:ascii="Times New Roman" w:hAnsi="Times New Roman" w:cs="Times New Roman"/>
            <w:noProof/>
            <w:sz w:val="24"/>
            <w:szCs w:val="24"/>
          </w:rPr>
          <w:delText>in a positive wa</w:delText>
        </w:r>
      </w:del>
      <w:r w:rsidRPr="005970EF">
        <w:rPr>
          <w:rFonts w:ascii="Times New Roman" w:hAnsi="Times New Roman" w:cs="Times New Roman"/>
          <w:noProof/>
          <w:sz w:val="24"/>
          <w:szCs w:val="24"/>
        </w:rPr>
        <w:t>y</w:t>
      </w:r>
      <w:r w:rsidRPr="005970EF">
        <w:rPr>
          <w:rFonts w:ascii="Times New Roman" w:hAnsi="Times New Roman" w:cs="Times New Roman"/>
          <w:sz w:val="24"/>
          <w:szCs w:val="24"/>
        </w:rPr>
        <w:t xml:space="preserve">. In addition to the </w:t>
      </w:r>
      <w:r w:rsidRPr="005970EF">
        <w:rPr>
          <w:rFonts w:ascii="Times New Roman" w:hAnsi="Times New Roman" w:cs="Times New Roman"/>
          <w:noProof/>
          <w:sz w:val="24"/>
          <w:szCs w:val="24"/>
        </w:rPr>
        <w:t>knowledge</w:t>
      </w:r>
      <w:ins w:id="3" w:author="Eduardo Diaz-Vela" w:date="2017-08-23T14:23:00Z">
        <w:r w:rsidR="00254B02" w:rsidRPr="005970EF">
          <w:rPr>
            <w:rFonts w:ascii="Times New Roman" w:hAnsi="Times New Roman" w:cs="Times New Roman"/>
            <w:noProof/>
            <w:sz w:val="24"/>
            <w:szCs w:val="24"/>
          </w:rPr>
          <w:t>,</w:t>
        </w:r>
      </w:ins>
      <w:r w:rsidRPr="005970EF">
        <w:rPr>
          <w:rFonts w:ascii="Times New Roman" w:hAnsi="Times New Roman" w:cs="Times New Roman"/>
          <w:sz w:val="24"/>
          <w:szCs w:val="24"/>
        </w:rPr>
        <w:t xml:space="preserve"> you will acquire from the </w:t>
      </w:r>
      <w:r w:rsidRPr="005970EF">
        <w:rPr>
          <w:rFonts w:ascii="Times New Roman" w:hAnsi="Times New Roman" w:cs="Times New Roman"/>
          <w:noProof/>
          <w:sz w:val="24"/>
          <w:szCs w:val="24"/>
        </w:rPr>
        <w:t>course</w:t>
      </w:r>
      <w:ins w:id="4" w:author="Eduardo Diaz-Vela" w:date="2017-08-23T14:23:00Z">
        <w:r w:rsidR="00254B02" w:rsidRPr="005970EF">
          <w:rPr>
            <w:rFonts w:ascii="Times New Roman" w:hAnsi="Times New Roman" w:cs="Times New Roman"/>
            <w:noProof/>
            <w:sz w:val="24"/>
            <w:szCs w:val="24"/>
          </w:rPr>
          <w:t>;</w:t>
        </w:r>
      </w:ins>
      <w:del w:id="5" w:author="Eduardo Diaz-Vela" w:date="2017-08-23T14:23:00Z">
        <w:r w:rsidRPr="005970EF" w:rsidDel="00254B02">
          <w:rPr>
            <w:rFonts w:ascii="Times New Roman" w:hAnsi="Times New Roman" w:cs="Times New Roman"/>
            <w:noProof/>
            <w:sz w:val="24"/>
            <w:szCs w:val="24"/>
          </w:rPr>
          <w:delText>,</w:delText>
        </w:r>
      </w:del>
      <w:r w:rsidRPr="005970EF">
        <w:rPr>
          <w:rFonts w:ascii="Times New Roman" w:hAnsi="Times New Roman" w:cs="Times New Roman"/>
          <w:noProof/>
          <w:sz w:val="24"/>
          <w:szCs w:val="24"/>
        </w:rPr>
        <w:t xml:space="preserve"> you</w:t>
      </w:r>
      <w:r w:rsidRPr="005970EF">
        <w:rPr>
          <w:rFonts w:ascii="Times New Roman" w:hAnsi="Times New Roman" w:cs="Times New Roman"/>
          <w:sz w:val="24"/>
          <w:szCs w:val="24"/>
        </w:rPr>
        <w:t xml:space="preserve"> will gain valuable international and intercultural experiences that will certainly provide you a competitive advantage over your peers. As you embark upon this learning opportunity, please have an open mind and appreciate cultural differences. Cultures elsewhere view the world entirely different than Americans. For example, Americans view "black" symbolic color for mourning however Chinese view "white" as</w:t>
      </w:r>
      <w:ins w:id="6" w:author="Eduardo Diaz-Vela" w:date="2017-08-23T14:23:00Z">
        <w:r w:rsidR="00254B02" w:rsidRPr="005970EF">
          <w:rPr>
            <w:rFonts w:ascii="Times New Roman" w:hAnsi="Times New Roman" w:cs="Times New Roman"/>
            <w:sz w:val="24"/>
            <w:szCs w:val="24"/>
          </w:rPr>
          <w:t xml:space="preserve"> a</w:t>
        </w:r>
      </w:ins>
      <w:r w:rsidRPr="005970EF">
        <w:rPr>
          <w:rFonts w:ascii="Times New Roman" w:hAnsi="Times New Roman" w:cs="Times New Roman"/>
          <w:sz w:val="24"/>
          <w:szCs w:val="24"/>
        </w:rPr>
        <w:t xml:space="preserve"> </w:t>
      </w:r>
      <w:r w:rsidRPr="005970EF">
        <w:rPr>
          <w:rFonts w:ascii="Times New Roman" w:hAnsi="Times New Roman" w:cs="Times New Roman"/>
          <w:noProof/>
          <w:sz w:val="24"/>
          <w:szCs w:val="24"/>
        </w:rPr>
        <w:t>symbolic</w:t>
      </w:r>
      <w:r w:rsidRPr="005970EF">
        <w:rPr>
          <w:rFonts w:ascii="Times New Roman" w:hAnsi="Times New Roman" w:cs="Times New Roman"/>
          <w:sz w:val="24"/>
          <w:szCs w:val="24"/>
        </w:rPr>
        <w:t xml:space="preserve"> color for mourning. Americans view certain animals as pets, but in some countries what we view as pets is considered food, while what we view as food, in other countries is seen as pets (</w:t>
      </w:r>
      <w:r w:rsidRPr="005970EF">
        <w:rPr>
          <w:rFonts w:ascii="Times New Roman" w:hAnsi="Times New Roman" w:cs="Times New Roman"/>
          <w:noProof/>
          <w:sz w:val="24"/>
          <w:szCs w:val="24"/>
        </w:rPr>
        <w:t>e.g.</w:t>
      </w:r>
      <w:ins w:id="7" w:author="Eduardo Diaz-Vela" w:date="2017-08-23T14:23:00Z">
        <w:r w:rsidR="00254B02" w:rsidRPr="005970EF">
          <w:rPr>
            <w:rFonts w:ascii="Times New Roman" w:hAnsi="Times New Roman" w:cs="Times New Roman"/>
            <w:noProof/>
            <w:sz w:val="24"/>
            <w:szCs w:val="24"/>
          </w:rPr>
          <w:t>,</w:t>
        </w:r>
      </w:ins>
      <w:r w:rsidRPr="005970EF">
        <w:rPr>
          <w:rFonts w:ascii="Times New Roman" w:hAnsi="Times New Roman" w:cs="Times New Roman"/>
          <w:sz w:val="24"/>
          <w:szCs w:val="24"/>
        </w:rPr>
        <w:t xml:space="preserve"> cows are considered sacred in India). When traveling and interacting with people do not make value judgments based on American standards. Seeing the world </w:t>
      </w:r>
      <w:ins w:id="8" w:author="Eduardo Diaz-Vela" w:date="2017-08-23T14:23:00Z">
        <w:r w:rsidR="00254B02" w:rsidRPr="005970EF">
          <w:rPr>
            <w:rFonts w:ascii="Times New Roman" w:hAnsi="Times New Roman" w:cs="Times New Roman"/>
            <w:noProof/>
            <w:sz w:val="24"/>
            <w:szCs w:val="24"/>
          </w:rPr>
          <w:t>through</w:t>
        </w:r>
      </w:ins>
      <w:del w:id="9" w:author="Eduardo Diaz-Vela" w:date="2017-08-23T14:23:00Z">
        <w:r w:rsidRPr="005970EF" w:rsidDel="00254B02">
          <w:rPr>
            <w:rFonts w:ascii="Times New Roman" w:hAnsi="Times New Roman" w:cs="Times New Roman"/>
            <w:noProof/>
            <w:sz w:val="24"/>
            <w:szCs w:val="24"/>
          </w:rPr>
          <w:delText>from</w:delText>
        </w:r>
      </w:del>
      <w:r w:rsidRPr="005970EF">
        <w:rPr>
          <w:rFonts w:ascii="Times New Roman" w:hAnsi="Times New Roman" w:cs="Times New Roman"/>
          <w:sz w:val="24"/>
          <w:szCs w:val="24"/>
        </w:rPr>
        <w:t xml:space="preserve"> other people's lenses may also help you reflect on ways through which we can build a more peaceful world.</w:t>
      </w:r>
      <w:r w:rsidR="00B10ABE" w:rsidRPr="005970EF">
        <w:rPr>
          <w:rFonts w:ascii="Times New Roman" w:hAnsi="Times New Roman" w:cs="Times New Roman"/>
          <w:sz w:val="24"/>
          <w:szCs w:val="24"/>
        </w:rPr>
        <w:tab/>
      </w:r>
    </w:p>
    <w:p w:rsidR="00B10ABE" w:rsidRPr="005970EF" w:rsidRDefault="00B10ABE" w:rsidP="00EB2D08">
      <w:pPr>
        <w:rPr>
          <w:rFonts w:ascii="Times New Roman" w:hAnsi="Times New Roman" w:cs="Times New Roman"/>
          <w:sz w:val="24"/>
          <w:szCs w:val="24"/>
        </w:rPr>
      </w:pPr>
      <w:r w:rsidRPr="005970EF">
        <w:rPr>
          <w:rFonts w:ascii="Times New Roman" w:hAnsi="Times New Roman" w:cs="Times New Roman"/>
          <w:sz w:val="24"/>
          <w:szCs w:val="24"/>
        </w:rPr>
        <w:tab/>
        <w:t xml:space="preserve">The goal of this handbook is to provide you with information to </w:t>
      </w:r>
      <w:r w:rsidRPr="005970EF">
        <w:rPr>
          <w:rFonts w:ascii="Times New Roman" w:hAnsi="Times New Roman" w:cs="Times New Roman"/>
          <w:noProof/>
          <w:sz w:val="24"/>
          <w:szCs w:val="24"/>
        </w:rPr>
        <w:t>maximi</w:t>
      </w:r>
      <w:del w:id="10" w:author="Eduardo Diaz-Vela" w:date="2017-08-23T14:23:00Z">
        <w:r w:rsidRPr="005970EF" w:rsidDel="00254B02">
          <w:rPr>
            <w:rFonts w:ascii="Times New Roman" w:hAnsi="Times New Roman" w:cs="Times New Roman"/>
            <w:noProof/>
            <w:sz w:val="24"/>
            <w:szCs w:val="24"/>
          </w:rPr>
          <w:delText>a</w:delText>
        </w:r>
      </w:del>
      <w:r w:rsidRPr="005970EF">
        <w:rPr>
          <w:rFonts w:ascii="Times New Roman" w:hAnsi="Times New Roman" w:cs="Times New Roman"/>
          <w:noProof/>
          <w:sz w:val="24"/>
          <w:szCs w:val="24"/>
        </w:rPr>
        <w:t>ze</w:t>
      </w:r>
      <w:r w:rsidRPr="005970EF">
        <w:rPr>
          <w:rFonts w:ascii="Times New Roman" w:hAnsi="Times New Roman" w:cs="Times New Roman"/>
          <w:sz w:val="24"/>
          <w:szCs w:val="24"/>
        </w:rPr>
        <w:t xml:space="preserve"> your study abroad experience.  Utilizing the information will enable you to stay healthy and safe while </w:t>
      </w:r>
      <w:r w:rsidRPr="005970EF">
        <w:rPr>
          <w:rFonts w:ascii="Times New Roman" w:hAnsi="Times New Roman" w:cs="Times New Roman"/>
          <w:noProof/>
          <w:sz w:val="24"/>
          <w:szCs w:val="24"/>
        </w:rPr>
        <w:t>abroad</w:t>
      </w:r>
      <w:del w:id="11" w:author="Eduardo Diaz-Vela" w:date="2017-08-23T14:23:00Z">
        <w:r w:rsidRPr="005970EF" w:rsidDel="00254B02">
          <w:rPr>
            <w:rFonts w:ascii="Times New Roman" w:hAnsi="Times New Roman" w:cs="Times New Roman"/>
            <w:noProof/>
            <w:sz w:val="24"/>
            <w:szCs w:val="24"/>
          </w:rPr>
          <w:delText>,</w:delText>
        </w:r>
      </w:del>
      <w:r w:rsidRPr="005970EF">
        <w:rPr>
          <w:rFonts w:ascii="Times New Roman" w:hAnsi="Times New Roman" w:cs="Times New Roman"/>
          <w:sz w:val="24"/>
          <w:szCs w:val="24"/>
        </w:rPr>
        <w:t xml:space="preserve"> while enriching the overall experience. </w:t>
      </w:r>
    </w:p>
    <w:p w:rsidR="00B10ABE" w:rsidRPr="005970EF" w:rsidRDefault="00B10ABE" w:rsidP="00EB2D08">
      <w:pPr>
        <w:rPr>
          <w:rFonts w:ascii="Times New Roman" w:hAnsi="Times New Roman" w:cs="Times New Roman"/>
          <w:sz w:val="24"/>
          <w:szCs w:val="24"/>
        </w:rPr>
      </w:pPr>
      <w:r w:rsidRPr="005970EF">
        <w:rPr>
          <w:rFonts w:ascii="Times New Roman" w:hAnsi="Times New Roman" w:cs="Times New Roman"/>
          <w:sz w:val="24"/>
          <w:szCs w:val="24"/>
        </w:rPr>
        <w:tab/>
        <w:t xml:space="preserve">The Study Abroad would like you to know we are here for you.  You might </w:t>
      </w:r>
      <w:r w:rsidRPr="005970EF">
        <w:rPr>
          <w:rFonts w:ascii="Times New Roman" w:hAnsi="Times New Roman" w:cs="Times New Roman"/>
          <w:noProof/>
          <w:sz w:val="24"/>
          <w:szCs w:val="24"/>
        </w:rPr>
        <w:t>be filled</w:t>
      </w:r>
      <w:r w:rsidRPr="005970EF">
        <w:rPr>
          <w:rFonts w:ascii="Times New Roman" w:hAnsi="Times New Roman" w:cs="Times New Roman"/>
          <w:sz w:val="24"/>
          <w:szCs w:val="24"/>
        </w:rPr>
        <w:t xml:space="preserve"> with excitement or nervous energy as you prepare to go abroad.  We look forward to aiding with </w:t>
      </w:r>
      <w:r w:rsidRPr="005970EF">
        <w:rPr>
          <w:rFonts w:ascii="Times New Roman" w:hAnsi="Times New Roman" w:cs="Times New Roman"/>
          <w:noProof/>
          <w:sz w:val="24"/>
          <w:szCs w:val="24"/>
        </w:rPr>
        <w:t>you</w:t>
      </w:r>
      <w:ins w:id="12" w:author="Eduardo Diaz-Vela" w:date="2017-08-23T14:24:00Z">
        <w:r w:rsidR="00254B02" w:rsidRPr="005970EF">
          <w:rPr>
            <w:rFonts w:ascii="Times New Roman" w:hAnsi="Times New Roman" w:cs="Times New Roman"/>
            <w:noProof/>
            <w:sz w:val="24"/>
            <w:szCs w:val="24"/>
          </w:rPr>
          <w:t>r</w:t>
        </w:r>
      </w:ins>
      <w:r w:rsidRPr="005970EF">
        <w:rPr>
          <w:rFonts w:ascii="Times New Roman" w:hAnsi="Times New Roman" w:cs="Times New Roman"/>
          <w:sz w:val="24"/>
          <w:szCs w:val="24"/>
        </w:rPr>
        <w:t xml:space="preserve"> </w:t>
      </w:r>
      <w:r w:rsidRPr="005970EF">
        <w:rPr>
          <w:rFonts w:ascii="Times New Roman" w:hAnsi="Times New Roman" w:cs="Times New Roman"/>
          <w:noProof/>
          <w:sz w:val="24"/>
          <w:szCs w:val="24"/>
        </w:rPr>
        <w:t>prep</w:t>
      </w:r>
      <w:ins w:id="13" w:author="Eduardo Diaz-Vela" w:date="2017-08-23T14:24:00Z">
        <w:r w:rsidR="00254B02" w:rsidRPr="005970EF">
          <w:rPr>
            <w:rFonts w:ascii="Times New Roman" w:hAnsi="Times New Roman" w:cs="Times New Roman"/>
            <w:noProof/>
            <w:sz w:val="24"/>
            <w:szCs w:val="24"/>
          </w:rPr>
          <w:t>ara</w:t>
        </w:r>
      </w:ins>
      <w:del w:id="14" w:author="Eduardo Diaz-Vela" w:date="2017-08-23T14:24:00Z">
        <w:r w:rsidRPr="005970EF" w:rsidDel="00254B02">
          <w:rPr>
            <w:rFonts w:ascii="Times New Roman" w:hAnsi="Times New Roman" w:cs="Times New Roman"/>
            <w:noProof/>
            <w:sz w:val="24"/>
            <w:szCs w:val="24"/>
          </w:rPr>
          <w:delText>rar</w:delText>
        </w:r>
      </w:del>
      <w:r w:rsidRPr="005970EF">
        <w:rPr>
          <w:rFonts w:ascii="Times New Roman" w:hAnsi="Times New Roman" w:cs="Times New Roman"/>
          <w:noProof/>
          <w:sz w:val="24"/>
          <w:szCs w:val="24"/>
        </w:rPr>
        <w:t>tion</w:t>
      </w:r>
      <w:r w:rsidRPr="005970EF">
        <w:rPr>
          <w:rFonts w:ascii="Times New Roman" w:hAnsi="Times New Roman" w:cs="Times New Roman"/>
          <w:sz w:val="24"/>
          <w:szCs w:val="24"/>
        </w:rPr>
        <w:t>, and keeping contact while you are abroad, and listening to your amazing stories and seeing the great pictures you take on your adventure.</w:t>
      </w:r>
    </w:p>
    <w:p w:rsidR="00B10ABE" w:rsidRPr="005970EF" w:rsidRDefault="00B10ABE" w:rsidP="00EB2D08">
      <w:pPr>
        <w:rPr>
          <w:rFonts w:ascii="Times New Roman" w:hAnsi="Times New Roman" w:cs="Times New Roman"/>
          <w:sz w:val="24"/>
          <w:szCs w:val="24"/>
        </w:rPr>
      </w:pPr>
      <w:r w:rsidRPr="005970EF">
        <w:rPr>
          <w:rFonts w:ascii="Times New Roman" w:hAnsi="Times New Roman" w:cs="Times New Roman"/>
          <w:sz w:val="24"/>
          <w:szCs w:val="24"/>
        </w:rPr>
        <w:tab/>
      </w:r>
      <w:r w:rsidRPr="005970EF">
        <w:rPr>
          <w:rFonts w:ascii="Times New Roman" w:hAnsi="Times New Roman" w:cs="Times New Roman"/>
          <w:noProof/>
          <w:sz w:val="24"/>
          <w:szCs w:val="24"/>
        </w:rPr>
        <w:t>Congra</w:t>
      </w:r>
      <w:ins w:id="15" w:author="Eduardo Diaz-Vela" w:date="2017-08-23T14:24:00Z">
        <w:r w:rsidR="00254B02" w:rsidRPr="005970EF">
          <w:rPr>
            <w:rFonts w:ascii="Times New Roman" w:hAnsi="Times New Roman" w:cs="Times New Roman"/>
            <w:noProof/>
            <w:sz w:val="24"/>
            <w:szCs w:val="24"/>
          </w:rPr>
          <w:t>t</w:t>
        </w:r>
      </w:ins>
      <w:r w:rsidRPr="005970EF">
        <w:rPr>
          <w:rFonts w:ascii="Times New Roman" w:hAnsi="Times New Roman" w:cs="Times New Roman"/>
          <w:noProof/>
          <w:sz w:val="24"/>
          <w:szCs w:val="24"/>
        </w:rPr>
        <w:t>ulations</w:t>
      </w:r>
      <w:r w:rsidRPr="005970EF">
        <w:rPr>
          <w:rFonts w:ascii="Times New Roman" w:hAnsi="Times New Roman" w:cs="Times New Roman"/>
          <w:sz w:val="24"/>
          <w:szCs w:val="24"/>
        </w:rPr>
        <w:t xml:space="preserve"> again.  Dream big Wildcats.</w:t>
      </w:r>
    </w:p>
    <w:p w:rsidR="00B10ABE" w:rsidRPr="005970EF" w:rsidRDefault="00B10ABE" w:rsidP="00EB2D08">
      <w:pPr>
        <w:rPr>
          <w:rFonts w:ascii="Times New Roman" w:hAnsi="Times New Roman" w:cs="Times New Roman"/>
          <w:sz w:val="24"/>
          <w:szCs w:val="24"/>
        </w:rPr>
      </w:pPr>
    </w:p>
    <w:p w:rsidR="00B10ABE" w:rsidRPr="005970EF" w:rsidRDefault="00B10ABE" w:rsidP="00B10ABE">
      <w:pPr>
        <w:pStyle w:val="ListParagraph"/>
        <w:ind w:left="1080"/>
        <w:rPr>
          <w:rFonts w:ascii="Times New Roman" w:hAnsi="Times New Roman" w:cs="Times New Roman"/>
          <w:sz w:val="24"/>
          <w:szCs w:val="24"/>
        </w:rPr>
      </w:pPr>
      <w:r w:rsidRPr="005970EF">
        <w:rPr>
          <w:rFonts w:ascii="Times New Roman" w:hAnsi="Times New Roman" w:cs="Times New Roman"/>
          <w:sz w:val="24"/>
          <w:szCs w:val="24"/>
        </w:rPr>
        <w:t>Sincerely,</w:t>
      </w:r>
    </w:p>
    <w:p w:rsidR="004720D3" w:rsidRPr="005970EF" w:rsidRDefault="00B10ABE" w:rsidP="004720D3">
      <w:pPr>
        <w:pStyle w:val="ListParagraph"/>
        <w:ind w:left="1080"/>
        <w:rPr>
          <w:rFonts w:ascii="Times New Roman" w:hAnsi="Times New Roman" w:cs="Times New Roman"/>
          <w:sz w:val="24"/>
          <w:szCs w:val="24"/>
        </w:rPr>
        <w:sectPr w:rsidR="004720D3" w:rsidRPr="005970EF" w:rsidSect="00DC1146">
          <w:footerReference w:type="default" r:id="rId9"/>
          <w:pgSz w:w="12240" w:h="15840"/>
          <w:pgMar w:top="1440" w:right="1440" w:bottom="1440" w:left="1440" w:header="720" w:footer="720" w:gutter="0"/>
          <w:pgNumType w:fmt="lowerRoman" w:start="0"/>
          <w:cols w:space="720"/>
          <w:titlePg/>
          <w:docGrid w:linePitch="360"/>
        </w:sectPr>
      </w:pPr>
      <w:r w:rsidRPr="005970EF">
        <w:rPr>
          <w:rFonts w:ascii="Times New Roman" w:hAnsi="Times New Roman" w:cs="Times New Roman"/>
          <w:sz w:val="24"/>
          <w:szCs w:val="24"/>
        </w:rPr>
        <w:tab/>
        <w:t>The Study Abroad Office</w:t>
      </w:r>
    </w:p>
    <w:p w:rsidR="00B10ABE" w:rsidRPr="005970EF" w:rsidRDefault="00B10ABE" w:rsidP="004720D3">
      <w:pPr>
        <w:rPr>
          <w:rFonts w:ascii="Times New Roman" w:hAnsi="Times New Roman" w:cs="Times New Roman"/>
          <w:sz w:val="24"/>
          <w:szCs w:val="24"/>
        </w:rPr>
      </w:pPr>
    </w:p>
    <w:p w:rsidR="00DC1146" w:rsidRPr="005970EF" w:rsidRDefault="00DC1146" w:rsidP="00DC1146">
      <w:pPr>
        <w:rPr>
          <w:rFonts w:ascii="Times New Roman" w:hAnsi="Times New Roman" w:cs="Times New Roman"/>
          <w:sz w:val="24"/>
          <w:szCs w:val="24"/>
        </w:rPr>
      </w:pPr>
      <w:r w:rsidRPr="005970EF">
        <w:rPr>
          <w:rFonts w:ascii="Times New Roman" w:hAnsi="Times New Roman" w:cs="Times New Roman"/>
          <w:sz w:val="24"/>
          <w:szCs w:val="24"/>
        </w:rPr>
        <w:t>Letter</w:t>
      </w:r>
      <w:r w:rsidRPr="005970EF">
        <w:rPr>
          <w:rFonts w:ascii="Times New Roman" w:hAnsi="Times New Roman" w:cs="Times New Roman"/>
          <w:sz w:val="24"/>
          <w:szCs w:val="24"/>
        </w:rPr>
        <w:tab/>
      </w:r>
    </w:p>
    <w:p w:rsidR="00DC1146" w:rsidRPr="005970EF" w:rsidRDefault="00DC1146" w:rsidP="00DC1146">
      <w:pPr>
        <w:rPr>
          <w:rFonts w:ascii="Times New Roman" w:hAnsi="Times New Roman" w:cs="Times New Roman"/>
          <w:sz w:val="24"/>
          <w:szCs w:val="24"/>
        </w:rPr>
      </w:pPr>
      <w:r w:rsidRPr="005970EF">
        <w:rPr>
          <w:rFonts w:ascii="Times New Roman" w:hAnsi="Times New Roman" w:cs="Times New Roman"/>
          <w:sz w:val="24"/>
          <w:szCs w:val="24"/>
        </w:rPr>
        <w:t xml:space="preserve">Chapters </w:t>
      </w:r>
    </w:p>
    <w:p w:rsidR="00DC1146" w:rsidRPr="005970EF" w:rsidRDefault="00DC1146" w:rsidP="00DC1146">
      <w:pPr>
        <w:tabs>
          <w:tab w:val="left" w:leader="dot" w:pos="8640"/>
        </w:tabs>
        <w:rPr>
          <w:rFonts w:ascii="Times New Roman" w:hAnsi="Times New Roman" w:cs="Times New Roman"/>
          <w:sz w:val="24"/>
          <w:szCs w:val="24"/>
        </w:rPr>
      </w:pPr>
      <w:r>
        <w:rPr>
          <w:rFonts w:ascii="Times New Roman" w:hAnsi="Times New Roman" w:cs="Times New Roman"/>
          <w:sz w:val="24"/>
          <w:szCs w:val="24"/>
        </w:rPr>
        <w:t xml:space="preserve">            </w:t>
      </w:r>
      <w:r w:rsidRPr="005970EF">
        <w:rPr>
          <w:rFonts w:ascii="Times New Roman" w:hAnsi="Times New Roman" w:cs="Times New Roman"/>
          <w:sz w:val="24"/>
          <w:szCs w:val="24"/>
        </w:rPr>
        <w:t>Why Study Abroad</w:t>
      </w:r>
      <w:r>
        <w:rPr>
          <w:rFonts w:ascii="Times New Roman" w:hAnsi="Times New Roman" w:cs="Times New Roman"/>
          <w:sz w:val="24"/>
          <w:szCs w:val="24"/>
        </w:rPr>
        <w:tab/>
        <w:t>1</w:t>
      </w:r>
    </w:p>
    <w:p w:rsidR="00DC1146" w:rsidRPr="005970EF" w:rsidRDefault="00DC1146" w:rsidP="00DC1146">
      <w:pPr>
        <w:tabs>
          <w:tab w:val="left" w:leader="dot" w:pos="8640"/>
        </w:tabs>
        <w:ind w:left="720"/>
        <w:rPr>
          <w:rFonts w:ascii="Times New Roman" w:hAnsi="Times New Roman" w:cs="Times New Roman"/>
          <w:sz w:val="24"/>
          <w:szCs w:val="24"/>
        </w:rPr>
      </w:pPr>
      <w:r w:rsidRPr="005970EF">
        <w:rPr>
          <w:rFonts w:ascii="Times New Roman" w:hAnsi="Times New Roman" w:cs="Times New Roman"/>
          <w:sz w:val="24"/>
          <w:szCs w:val="24"/>
        </w:rPr>
        <w:t>Three Ways to Study Abroad</w:t>
      </w:r>
      <w:r>
        <w:rPr>
          <w:rFonts w:ascii="Times New Roman" w:hAnsi="Times New Roman" w:cs="Times New Roman"/>
          <w:sz w:val="24"/>
          <w:szCs w:val="24"/>
        </w:rPr>
        <w:tab/>
        <w:t>4</w:t>
      </w:r>
    </w:p>
    <w:p w:rsidR="00DC1146" w:rsidRPr="005970EF" w:rsidRDefault="00DC1146" w:rsidP="00DC1146">
      <w:pPr>
        <w:pStyle w:val="ListParagraph"/>
        <w:numPr>
          <w:ilvl w:val="0"/>
          <w:numId w:val="14"/>
        </w:numPr>
        <w:tabs>
          <w:tab w:val="left" w:leader="dot" w:pos="8640"/>
        </w:tabs>
        <w:rPr>
          <w:rFonts w:ascii="Times New Roman" w:hAnsi="Times New Roman" w:cs="Times New Roman"/>
          <w:sz w:val="24"/>
          <w:szCs w:val="24"/>
        </w:rPr>
      </w:pPr>
      <w:r w:rsidRPr="005970EF">
        <w:rPr>
          <w:rFonts w:ascii="Times New Roman" w:hAnsi="Times New Roman" w:cs="Times New Roman"/>
          <w:sz w:val="24"/>
          <w:szCs w:val="24"/>
        </w:rPr>
        <w:t>Faculty-led Study Abroad</w:t>
      </w:r>
      <w:r>
        <w:rPr>
          <w:rFonts w:ascii="Times New Roman" w:hAnsi="Times New Roman" w:cs="Times New Roman"/>
          <w:sz w:val="24"/>
          <w:szCs w:val="24"/>
        </w:rPr>
        <w:tab/>
        <w:t>4</w:t>
      </w:r>
    </w:p>
    <w:p w:rsidR="00DC1146" w:rsidRDefault="00DC1146" w:rsidP="00DC1146">
      <w:pPr>
        <w:pStyle w:val="ListParagraph"/>
        <w:numPr>
          <w:ilvl w:val="0"/>
          <w:numId w:val="14"/>
        </w:numPr>
        <w:tabs>
          <w:tab w:val="left" w:leader="dot" w:pos="8640"/>
        </w:tabs>
        <w:rPr>
          <w:rFonts w:ascii="Times New Roman" w:hAnsi="Times New Roman" w:cs="Times New Roman"/>
          <w:sz w:val="24"/>
          <w:szCs w:val="24"/>
        </w:rPr>
      </w:pPr>
      <w:r w:rsidRPr="005970EF">
        <w:rPr>
          <w:rFonts w:ascii="Times New Roman" w:hAnsi="Times New Roman" w:cs="Times New Roman"/>
          <w:sz w:val="24"/>
          <w:szCs w:val="24"/>
        </w:rPr>
        <w:t>Exchange</w:t>
      </w:r>
      <w:r>
        <w:rPr>
          <w:rFonts w:ascii="Times New Roman" w:hAnsi="Times New Roman" w:cs="Times New Roman"/>
          <w:sz w:val="24"/>
          <w:szCs w:val="24"/>
        </w:rPr>
        <w:tab/>
        <w:t>5</w:t>
      </w:r>
    </w:p>
    <w:p w:rsidR="00DC1146" w:rsidRPr="0038730A" w:rsidRDefault="00DC1146" w:rsidP="00DC1146">
      <w:pPr>
        <w:pStyle w:val="ListParagraph"/>
        <w:numPr>
          <w:ilvl w:val="0"/>
          <w:numId w:val="14"/>
        </w:numPr>
        <w:tabs>
          <w:tab w:val="left" w:leader="dot" w:pos="8640"/>
        </w:tabs>
        <w:rPr>
          <w:rFonts w:ascii="Times New Roman" w:hAnsi="Times New Roman" w:cs="Times New Roman"/>
          <w:sz w:val="24"/>
          <w:szCs w:val="24"/>
        </w:rPr>
      </w:pPr>
      <w:r>
        <w:rPr>
          <w:rFonts w:ascii="Times New Roman" w:hAnsi="Times New Roman" w:cs="Times New Roman"/>
          <w:sz w:val="24"/>
          <w:szCs w:val="24"/>
        </w:rPr>
        <w:t>Application Process</w:t>
      </w:r>
      <w:r w:rsidRPr="0038730A">
        <w:rPr>
          <w:rFonts w:ascii="Times New Roman" w:hAnsi="Times New Roman" w:cs="Times New Roman"/>
          <w:sz w:val="24"/>
          <w:szCs w:val="24"/>
        </w:rPr>
        <w:tab/>
        <w:t xml:space="preserve">6 </w:t>
      </w:r>
    </w:p>
    <w:p w:rsidR="00DC1146" w:rsidRDefault="00DC1146" w:rsidP="00DC1146">
      <w:pPr>
        <w:tabs>
          <w:tab w:val="left" w:leader="dot" w:pos="8640"/>
        </w:tabs>
        <w:ind w:left="720"/>
        <w:rPr>
          <w:rFonts w:ascii="Times New Roman" w:hAnsi="Times New Roman" w:cs="Times New Roman"/>
          <w:sz w:val="24"/>
          <w:szCs w:val="24"/>
        </w:rPr>
      </w:pPr>
      <w:r>
        <w:rPr>
          <w:rFonts w:ascii="Times New Roman" w:hAnsi="Times New Roman" w:cs="Times New Roman"/>
          <w:sz w:val="24"/>
          <w:szCs w:val="24"/>
        </w:rPr>
        <w:t xml:space="preserve">            -    </w:t>
      </w:r>
      <w:r w:rsidRPr="005970EF">
        <w:rPr>
          <w:rFonts w:ascii="Times New Roman" w:hAnsi="Times New Roman" w:cs="Times New Roman"/>
          <w:sz w:val="24"/>
          <w:szCs w:val="24"/>
        </w:rPr>
        <w:t>Affiliates</w:t>
      </w:r>
      <w:r>
        <w:rPr>
          <w:rFonts w:ascii="Times New Roman" w:hAnsi="Times New Roman" w:cs="Times New Roman"/>
          <w:sz w:val="24"/>
          <w:szCs w:val="24"/>
        </w:rPr>
        <w:tab/>
        <w:t>6</w:t>
      </w:r>
      <w:r w:rsidRPr="00476A4D">
        <w:rPr>
          <w:rFonts w:ascii="Times New Roman" w:hAnsi="Times New Roman" w:cs="Times New Roman"/>
          <w:sz w:val="24"/>
          <w:szCs w:val="24"/>
        </w:rPr>
        <w:t xml:space="preserve"> </w:t>
      </w:r>
    </w:p>
    <w:p w:rsidR="00DC1146" w:rsidRPr="005970EF" w:rsidRDefault="00DC1146" w:rsidP="00DC1146">
      <w:pPr>
        <w:tabs>
          <w:tab w:val="left" w:leader="dot" w:pos="8640"/>
        </w:tabs>
        <w:ind w:left="720"/>
        <w:rPr>
          <w:rFonts w:ascii="Times New Roman" w:hAnsi="Times New Roman" w:cs="Times New Roman"/>
          <w:sz w:val="24"/>
          <w:szCs w:val="24"/>
        </w:rPr>
      </w:pPr>
      <w:r w:rsidRPr="005970EF">
        <w:rPr>
          <w:rFonts w:ascii="Times New Roman" w:hAnsi="Times New Roman" w:cs="Times New Roman"/>
          <w:sz w:val="24"/>
          <w:szCs w:val="24"/>
        </w:rPr>
        <w:t>Before you go</w:t>
      </w:r>
      <w:r>
        <w:rPr>
          <w:rFonts w:ascii="Times New Roman" w:hAnsi="Times New Roman" w:cs="Times New Roman"/>
          <w:sz w:val="24"/>
          <w:szCs w:val="24"/>
        </w:rPr>
        <w:tab/>
        <w:t>8</w:t>
      </w:r>
    </w:p>
    <w:p w:rsidR="00DC1146" w:rsidRPr="005970EF" w:rsidRDefault="00DC1146" w:rsidP="00DC1146">
      <w:pPr>
        <w:pStyle w:val="ListParagraph"/>
        <w:numPr>
          <w:ilvl w:val="0"/>
          <w:numId w:val="14"/>
        </w:numPr>
        <w:tabs>
          <w:tab w:val="left" w:leader="dot" w:pos="8640"/>
        </w:tabs>
        <w:rPr>
          <w:rFonts w:ascii="Times New Roman" w:hAnsi="Times New Roman" w:cs="Times New Roman"/>
          <w:sz w:val="24"/>
          <w:szCs w:val="24"/>
        </w:rPr>
      </w:pPr>
      <w:r w:rsidRPr="005970EF">
        <w:rPr>
          <w:rFonts w:ascii="Times New Roman" w:hAnsi="Times New Roman" w:cs="Times New Roman"/>
          <w:sz w:val="24"/>
          <w:szCs w:val="24"/>
        </w:rPr>
        <w:t>Passport</w:t>
      </w:r>
      <w:r>
        <w:rPr>
          <w:rFonts w:ascii="Times New Roman" w:hAnsi="Times New Roman" w:cs="Times New Roman"/>
          <w:sz w:val="24"/>
          <w:szCs w:val="24"/>
        </w:rPr>
        <w:tab/>
        <w:t>7</w:t>
      </w:r>
    </w:p>
    <w:p w:rsidR="00DC1146" w:rsidRPr="005970EF" w:rsidRDefault="00DC1146" w:rsidP="00DC1146">
      <w:pPr>
        <w:pStyle w:val="ListParagraph"/>
        <w:numPr>
          <w:ilvl w:val="0"/>
          <w:numId w:val="14"/>
        </w:numPr>
        <w:tabs>
          <w:tab w:val="left" w:leader="dot" w:pos="8640"/>
        </w:tabs>
        <w:rPr>
          <w:rFonts w:ascii="Times New Roman" w:hAnsi="Times New Roman" w:cs="Times New Roman"/>
          <w:sz w:val="24"/>
          <w:szCs w:val="24"/>
        </w:rPr>
      </w:pPr>
      <w:r w:rsidRPr="005970EF">
        <w:rPr>
          <w:rFonts w:ascii="Times New Roman" w:hAnsi="Times New Roman" w:cs="Times New Roman"/>
          <w:sz w:val="24"/>
          <w:szCs w:val="24"/>
        </w:rPr>
        <w:t>Academic Standing</w:t>
      </w:r>
      <w:r>
        <w:rPr>
          <w:rFonts w:ascii="Times New Roman" w:hAnsi="Times New Roman" w:cs="Times New Roman"/>
          <w:sz w:val="24"/>
          <w:szCs w:val="24"/>
        </w:rPr>
        <w:tab/>
        <w:t>7</w:t>
      </w:r>
    </w:p>
    <w:p w:rsidR="00DC1146" w:rsidRDefault="00DC1146" w:rsidP="00DC1146">
      <w:pPr>
        <w:pStyle w:val="ListParagraph"/>
        <w:numPr>
          <w:ilvl w:val="0"/>
          <w:numId w:val="14"/>
        </w:numPr>
        <w:tabs>
          <w:tab w:val="left" w:leader="dot" w:pos="8640"/>
        </w:tabs>
        <w:rPr>
          <w:rFonts w:ascii="Times New Roman" w:hAnsi="Times New Roman" w:cs="Times New Roman"/>
          <w:sz w:val="24"/>
          <w:szCs w:val="24"/>
        </w:rPr>
      </w:pPr>
      <w:r w:rsidRPr="005970EF">
        <w:rPr>
          <w:rFonts w:ascii="Times New Roman" w:hAnsi="Times New Roman" w:cs="Times New Roman"/>
          <w:sz w:val="24"/>
          <w:szCs w:val="24"/>
        </w:rPr>
        <w:t>Health</w:t>
      </w:r>
      <w:r>
        <w:rPr>
          <w:rFonts w:ascii="Times New Roman" w:hAnsi="Times New Roman" w:cs="Times New Roman"/>
          <w:sz w:val="24"/>
          <w:szCs w:val="24"/>
        </w:rPr>
        <w:tab/>
        <w:t>8</w:t>
      </w:r>
    </w:p>
    <w:p w:rsidR="00DC1146" w:rsidRPr="0038730A" w:rsidRDefault="00DC1146" w:rsidP="00DC1146">
      <w:pPr>
        <w:pStyle w:val="ListParagraph"/>
        <w:numPr>
          <w:ilvl w:val="0"/>
          <w:numId w:val="14"/>
        </w:numPr>
        <w:tabs>
          <w:tab w:val="left" w:leader="dot" w:pos="8640"/>
        </w:tabs>
        <w:rPr>
          <w:rFonts w:ascii="Times New Roman" w:hAnsi="Times New Roman" w:cs="Times New Roman"/>
          <w:sz w:val="24"/>
          <w:szCs w:val="24"/>
        </w:rPr>
      </w:pPr>
      <w:r>
        <w:rPr>
          <w:rFonts w:ascii="Times New Roman" w:hAnsi="Times New Roman" w:cs="Times New Roman"/>
          <w:sz w:val="24"/>
          <w:szCs w:val="24"/>
        </w:rPr>
        <w:t>Insurance</w:t>
      </w:r>
      <w:r>
        <w:rPr>
          <w:rFonts w:ascii="Times New Roman" w:hAnsi="Times New Roman" w:cs="Times New Roman"/>
          <w:sz w:val="24"/>
          <w:szCs w:val="24"/>
        </w:rPr>
        <w:tab/>
        <w:t>9</w:t>
      </w:r>
    </w:p>
    <w:p w:rsidR="00DC1146" w:rsidRPr="005970EF" w:rsidRDefault="00DC1146" w:rsidP="00DC1146">
      <w:pPr>
        <w:pStyle w:val="ListParagraph"/>
        <w:numPr>
          <w:ilvl w:val="0"/>
          <w:numId w:val="14"/>
        </w:numPr>
        <w:tabs>
          <w:tab w:val="left" w:leader="dot" w:pos="8640"/>
        </w:tabs>
        <w:rPr>
          <w:rFonts w:ascii="Times New Roman" w:hAnsi="Times New Roman" w:cs="Times New Roman"/>
          <w:sz w:val="24"/>
          <w:szCs w:val="24"/>
        </w:rPr>
      </w:pPr>
      <w:r>
        <w:rPr>
          <w:rFonts w:ascii="Times New Roman" w:hAnsi="Times New Roman" w:cs="Times New Roman"/>
          <w:sz w:val="24"/>
          <w:szCs w:val="24"/>
        </w:rPr>
        <w:t>Packing</w:t>
      </w:r>
      <w:r>
        <w:rPr>
          <w:rFonts w:ascii="Times New Roman" w:hAnsi="Times New Roman" w:cs="Times New Roman"/>
          <w:sz w:val="24"/>
          <w:szCs w:val="24"/>
        </w:rPr>
        <w:tab/>
        <w:t>10</w:t>
      </w:r>
    </w:p>
    <w:p w:rsidR="00DC1146" w:rsidRPr="005970EF" w:rsidRDefault="00DC1146" w:rsidP="00DC1146">
      <w:pPr>
        <w:pStyle w:val="ListParagraph"/>
        <w:numPr>
          <w:ilvl w:val="0"/>
          <w:numId w:val="14"/>
        </w:numPr>
        <w:tabs>
          <w:tab w:val="left" w:leader="dot" w:pos="8640"/>
        </w:tabs>
        <w:rPr>
          <w:rFonts w:ascii="Times New Roman" w:hAnsi="Times New Roman" w:cs="Times New Roman"/>
          <w:sz w:val="24"/>
          <w:szCs w:val="24"/>
        </w:rPr>
      </w:pPr>
      <w:r w:rsidRPr="005970EF">
        <w:rPr>
          <w:rFonts w:ascii="Times New Roman" w:hAnsi="Times New Roman" w:cs="Times New Roman"/>
          <w:sz w:val="24"/>
          <w:szCs w:val="24"/>
        </w:rPr>
        <w:t>Money</w:t>
      </w:r>
      <w:r>
        <w:rPr>
          <w:rFonts w:ascii="Times New Roman" w:hAnsi="Times New Roman" w:cs="Times New Roman"/>
          <w:sz w:val="24"/>
          <w:szCs w:val="24"/>
        </w:rPr>
        <w:tab/>
        <w:t>11</w:t>
      </w:r>
    </w:p>
    <w:p w:rsidR="00DC1146" w:rsidRPr="005970EF" w:rsidRDefault="00DC1146" w:rsidP="00DC1146">
      <w:pPr>
        <w:pStyle w:val="ListParagraph"/>
        <w:numPr>
          <w:ilvl w:val="0"/>
          <w:numId w:val="14"/>
        </w:numPr>
        <w:tabs>
          <w:tab w:val="left" w:leader="dot" w:pos="8640"/>
        </w:tabs>
        <w:rPr>
          <w:rFonts w:ascii="Times New Roman" w:hAnsi="Times New Roman" w:cs="Times New Roman"/>
          <w:sz w:val="24"/>
          <w:szCs w:val="24"/>
        </w:rPr>
      </w:pPr>
      <w:r w:rsidRPr="005970EF">
        <w:rPr>
          <w:rFonts w:ascii="Times New Roman" w:hAnsi="Times New Roman" w:cs="Times New Roman"/>
          <w:sz w:val="24"/>
          <w:szCs w:val="24"/>
        </w:rPr>
        <w:t xml:space="preserve">Survival </w:t>
      </w:r>
      <w:r w:rsidRPr="005970EF">
        <w:rPr>
          <w:rFonts w:ascii="Times New Roman" w:hAnsi="Times New Roman" w:cs="Times New Roman"/>
          <w:noProof/>
          <w:sz w:val="24"/>
          <w:szCs w:val="24"/>
        </w:rPr>
        <w:t>Checkl</w:t>
      </w:r>
      <w:ins w:id="16" w:author="Eduardo Diaz-Vela" w:date="2017-08-23T14:24:00Z">
        <w:r w:rsidRPr="005970EF">
          <w:rPr>
            <w:rFonts w:ascii="Times New Roman" w:hAnsi="Times New Roman" w:cs="Times New Roman"/>
            <w:noProof/>
            <w:sz w:val="24"/>
            <w:szCs w:val="24"/>
          </w:rPr>
          <w:t>i</w:t>
        </w:r>
      </w:ins>
      <w:del w:id="17" w:author="Eduardo Diaz-Vela" w:date="2017-08-23T14:24:00Z">
        <w:r w:rsidRPr="005970EF" w:rsidDel="00254B02">
          <w:rPr>
            <w:rFonts w:ascii="Times New Roman" w:hAnsi="Times New Roman" w:cs="Times New Roman"/>
            <w:noProof/>
            <w:sz w:val="24"/>
            <w:szCs w:val="24"/>
          </w:rPr>
          <w:delText>si</w:delText>
        </w:r>
      </w:del>
      <w:r w:rsidRPr="005970EF">
        <w:rPr>
          <w:rFonts w:ascii="Times New Roman" w:hAnsi="Times New Roman" w:cs="Times New Roman"/>
          <w:noProof/>
          <w:sz w:val="24"/>
          <w:szCs w:val="24"/>
        </w:rPr>
        <w:t>t</w:t>
      </w:r>
      <w:r>
        <w:rPr>
          <w:rFonts w:ascii="Times New Roman" w:hAnsi="Times New Roman" w:cs="Times New Roman"/>
          <w:noProof/>
          <w:sz w:val="24"/>
          <w:szCs w:val="24"/>
        </w:rPr>
        <w:tab/>
        <w:t>13</w:t>
      </w:r>
    </w:p>
    <w:p w:rsidR="00DC1146" w:rsidRDefault="00DC1146" w:rsidP="00DC1146">
      <w:pPr>
        <w:tabs>
          <w:tab w:val="left" w:leader="dot" w:pos="8640"/>
        </w:tabs>
        <w:ind w:left="720"/>
        <w:rPr>
          <w:rFonts w:ascii="Times New Roman" w:hAnsi="Times New Roman" w:cs="Times New Roman"/>
          <w:sz w:val="24"/>
          <w:szCs w:val="24"/>
        </w:rPr>
      </w:pPr>
      <w:r w:rsidRPr="005970EF">
        <w:rPr>
          <w:rFonts w:ascii="Times New Roman" w:hAnsi="Times New Roman" w:cs="Times New Roman"/>
          <w:sz w:val="24"/>
          <w:szCs w:val="24"/>
        </w:rPr>
        <w:t>While Abroad</w:t>
      </w:r>
      <w:r>
        <w:rPr>
          <w:rFonts w:ascii="Times New Roman" w:hAnsi="Times New Roman" w:cs="Times New Roman"/>
          <w:sz w:val="24"/>
          <w:szCs w:val="24"/>
        </w:rPr>
        <w:tab/>
        <w:t>15</w:t>
      </w:r>
    </w:p>
    <w:p w:rsidR="00DC1146" w:rsidRPr="005970EF" w:rsidRDefault="00DC1146" w:rsidP="00DC1146">
      <w:pPr>
        <w:tabs>
          <w:tab w:val="left" w:leader="dot" w:pos="8640"/>
        </w:tabs>
        <w:ind w:left="720"/>
        <w:rPr>
          <w:rFonts w:ascii="Times New Roman" w:hAnsi="Times New Roman" w:cs="Times New Roman"/>
          <w:sz w:val="24"/>
          <w:szCs w:val="24"/>
        </w:rPr>
      </w:pPr>
      <w:r>
        <w:rPr>
          <w:rFonts w:ascii="Times New Roman" w:hAnsi="Times New Roman" w:cs="Times New Roman"/>
          <w:sz w:val="24"/>
          <w:szCs w:val="24"/>
        </w:rPr>
        <w:t>Health……………………………………………………………………………</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16</w:t>
      </w:r>
    </w:p>
    <w:p w:rsidR="00DC1146" w:rsidRDefault="00DC1146" w:rsidP="00DC1146">
      <w:pPr>
        <w:tabs>
          <w:tab w:val="left" w:leader="dot" w:pos="8640"/>
        </w:tabs>
        <w:ind w:left="720"/>
        <w:rPr>
          <w:rFonts w:ascii="Times New Roman" w:hAnsi="Times New Roman" w:cs="Times New Roman"/>
          <w:sz w:val="24"/>
          <w:szCs w:val="24"/>
        </w:rPr>
      </w:pPr>
      <w:r>
        <w:rPr>
          <w:rFonts w:ascii="Times New Roman" w:hAnsi="Times New Roman" w:cs="Times New Roman"/>
          <w:sz w:val="24"/>
          <w:szCs w:val="24"/>
        </w:rPr>
        <w:t>Safety</w:t>
      </w:r>
      <w:r>
        <w:rPr>
          <w:rFonts w:ascii="Times New Roman" w:hAnsi="Times New Roman" w:cs="Times New Roman"/>
          <w:sz w:val="24"/>
          <w:szCs w:val="24"/>
        </w:rPr>
        <w:tab/>
        <w:t>18</w:t>
      </w:r>
    </w:p>
    <w:p w:rsidR="00DC1146" w:rsidRDefault="00DC1146" w:rsidP="00DC1146">
      <w:pPr>
        <w:pStyle w:val="ListParagraph"/>
        <w:numPr>
          <w:ilvl w:val="0"/>
          <w:numId w:val="20"/>
        </w:numPr>
        <w:tabs>
          <w:tab w:val="left" w:leader="dot" w:pos="8640"/>
        </w:tabs>
        <w:rPr>
          <w:rFonts w:ascii="Times New Roman" w:hAnsi="Times New Roman" w:cs="Times New Roman"/>
          <w:sz w:val="24"/>
          <w:szCs w:val="24"/>
        </w:rPr>
      </w:pPr>
      <w:r>
        <w:rPr>
          <w:rFonts w:ascii="Times New Roman" w:hAnsi="Times New Roman" w:cs="Times New Roman"/>
          <w:sz w:val="24"/>
          <w:szCs w:val="24"/>
        </w:rPr>
        <w:t>Reporting</w:t>
      </w:r>
      <w:r>
        <w:rPr>
          <w:rFonts w:ascii="Times New Roman" w:hAnsi="Times New Roman" w:cs="Times New Roman"/>
          <w:sz w:val="24"/>
          <w:szCs w:val="24"/>
        </w:rPr>
        <w:tab/>
        <w:t>20</w:t>
      </w:r>
    </w:p>
    <w:p w:rsidR="00DC1146" w:rsidRPr="003E376C" w:rsidRDefault="00DC1146" w:rsidP="00DC1146">
      <w:pPr>
        <w:pStyle w:val="ListParagraph"/>
        <w:numPr>
          <w:ilvl w:val="0"/>
          <w:numId w:val="20"/>
        </w:numPr>
        <w:tabs>
          <w:tab w:val="left" w:leader="dot" w:pos="8640"/>
        </w:tabs>
        <w:rPr>
          <w:rFonts w:ascii="Times New Roman" w:hAnsi="Times New Roman" w:cs="Times New Roman"/>
          <w:sz w:val="24"/>
          <w:szCs w:val="24"/>
        </w:rPr>
      </w:pPr>
      <w:r w:rsidRPr="003E376C">
        <w:rPr>
          <w:rFonts w:ascii="Times New Roman" w:hAnsi="Times New Roman" w:cs="Times New Roman"/>
          <w:sz w:val="24"/>
          <w:szCs w:val="24"/>
        </w:rPr>
        <w:t>Natural Disaster / Civil Unrest</w:t>
      </w:r>
      <w:r>
        <w:rPr>
          <w:rFonts w:ascii="Times New Roman" w:hAnsi="Times New Roman" w:cs="Times New Roman"/>
          <w:sz w:val="24"/>
          <w:szCs w:val="24"/>
        </w:rPr>
        <w:tab/>
        <w:t>22</w:t>
      </w:r>
    </w:p>
    <w:p w:rsidR="00DC1146" w:rsidRPr="005970EF" w:rsidRDefault="00DC1146" w:rsidP="00DC1146">
      <w:pPr>
        <w:tabs>
          <w:tab w:val="left" w:leader="dot" w:pos="8640"/>
        </w:tabs>
        <w:ind w:left="720"/>
        <w:rPr>
          <w:rFonts w:ascii="Times New Roman" w:hAnsi="Times New Roman" w:cs="Times New Roman"/>
          <w:sz w:val="24"/>
          <w:szCs w:val="24"/>
        </w:rPr>
      </w:pPr>
      <w:r w:rsidRPr="005970EF">
        <w:rPr>
          <w:rFonts w:ascii="Times New Roman" w:hAnsi="Times New Roman" w:cs="Times New Roman"/>
          <w:sz w:val="24"/>
          <w:szCs w:val="24"/>
        </w:rPr>
        <w:t>Policies and Disclaimers</w:t>
      </w:r>
      <w:r>
        <w:rPr>
          <w:rFonts w:ascii="Times New Roman" w:hAnsi="Times New Roman" w:cs="Times New Roman"/>
          <w:sz w:val="24"/>
          <w:szCs w:val="24"/>
        </w:rPr>
        <w:tab/>
        <w:t>22</w:t>
      </w:r>
    </w:p>
    <w:p w:rsidR="00DC1146" w:rsidRPr="005970EF" w:rsidRDefault="00DC1146" w:rsidP="00DC1146">
      <w:pPr>
        <w:tabs>
          <w:tab w:val="left" w:leader="dot" w:pos="8640"/>
        </w:tabs>
        <w:ind w:left="720"/>
        <w:rPr>
          <w:rFonts w:ascii="Times New Roman" w:hAnsi="Times New Roman" w:cs="Times New Roman"/>
          <w:sz w:val="24"/>
          <w:szCs w:val="24"/>
        </w:rPr>
        <w:sectPr w:rsidR="00DC1146" w:rsidRPr="005970EF" w:rsidSect="004720D3">
          <w:pgSz w:w="12240" w:h="15840"/>
          <w:pgMar w:top="1440" w:right="1440" w:bottom="1440" w:left="1440" w:header="720" w:footer="720" w:gutter="0"/>
          <w:pgNumType w:fmt="lowerRoman"/>
          <w:cols w:space="720"/>
          <w:docGrid w:linePitch="360"/>
        </w:sectPr>
      </w:pPr>
      <w:r w:rsidRPr="005970EF">
        <w:rPr>
          <w:rFonts w:ascii="Times New Roman" w:hAnsi="Times New Roman" w:cs="Times New Roman"/>
          <w:sz w:val="24"/>
          <w:szCs w:val="24"/>
        </w:rPr>
        <w:t>Glossary of Term</w:t>
      </w:r>
      <w:r>
        <w:rPr>
          <w:rFonts w:ascii="Times New Roman" w:hAnsi="Times New Roman" w:cs="Times New Roman"/>
          <w:sz w:val="24"/>
          <w:szCs w:val="24"/>
        </w:rPr>
        <w:tab/>
        <w:t>35</w:t>
      </w:r>
    </w:p>
    <w:p w:rsidR="00CF75E4" w:rsidRPr="00CF75E4" w:rsidRDefault="00CF75E4" w:rsidP="00CF75E4">
      <w:pPr>
        <w:tabs>
          <w:tab w:val="left" w:pos="795"/>
        </w:tabs>
        <w:spacing w:line="240" w:lineRule="auto"/>
        <w:rPr>
          <w:rFonts w:ascii="Times New Roman" w:eastAsia="Times New Roman" w:hAnsi="Times New Roman" w:cs="Times New Roman"/>
          <w:color w:val="363636"/>
          <w:sz w:val="24"/>
          <w:szCs w:val="24"/>
        </w:rPr>
      </w:pPr>
      <w:r w:rsidRPr="00BD689D">
        <w:rPr>
          <w:rStyle w:val="A4"/>
          <w:rFonts w:cstheme="minorHAnsi"/>
          <w:b/>
          <w:noProof/>
          <w:sz w:val="24"/>
          <w:szCs w:val="24"/>
        </w:rPr>
        <w:lastRenderedPageBreak/>
        <mc:AlternateContent>
          <mc:Choice Requires="wps">
            <w:drawing>
              <wp:anchor distT="45720" distB="45720" distL="114300" distR="114300" simplePos="0" relativeHeight="251661312" behindDoc="0" locked="0" layoutInCell="1" allowOverlap="1" wp14:anchorId="1FCD7786" wp14:editId="286F1511">
                <wp:simplePos x="0" y="0"/>
                <wp:positionH relativeFrom="column">
                  <wp:posOffset>0</wp:posOffset>
                </wp:positionH>
                <wp:positionV relativeFrom="paragraph">
                  <wp:posOffset>19050</wp:posOffset>
                </wp:positionV>
                <wp:extent cx="1600200" cy="3429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w="9525">
                          <a:noFill/>
                          <a:miter lim="800000"/>
                          <a:headEnd/>
                          <a:tailEnd/>
                        </a:ln>
                      </wps:spPr>
                      <wps:txbx>
                        <w:txbxContent>
                          <w:p w:rsidR="00CF75E4" w:rsidRDefault="00CF75E4" w:rsidP="00CF75E4">
                            <w:r>
                              <w:rPr>
                                <w:rStyle w:val="A4"/>
                                <w:rFonts w:cstheme="minorHAnsi"/>
                                <w:b/>
                                <w:color w:val="FFFFFF" w:themeColor="background1"/>
                                <w:sz w:val="24"/>
                                <w:szCs w:val="24"/>
                              </w:rPr>
                              <w:t>Why Study Abroad?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CD7786" id="_x0000_t202" coordsize="21600,21600" o:spt="202" path="m,l,21600r21600,l21600,xe">
                <v:stroke joinstyle="miter"/>
                <v:path gradientshapeok="t" o:connecttype="rect"/>
              </v:shapetype>
              <v:shape id="Text Box 2" o:spid="_x0000_s1026" type="#_x0000_t202" style="position:absolute;margin-left:0;margin-top:1.5pt;width:126pt;height:2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" filled="f" stroked="f">
                <v:textbox>
                  <w:txbxContent>
                    <w:p w:rsidR="00CF75E4" w:rsidRDefault="00CF75E4" w:rsidP="00CF75E4">
                      <w:r>
                        <w:rPr>
                          <w:rStyle w:val="A4"/>
                          <w:rFonts w:cstheme="minorHAnsi"/>
                          <w:b/>
                          <w:color w:val="FFFFFF" w:themeColor="background1"/>
                          <w:sz w:val="24"/>
                          <w:szCs w:val="24"/>
                        </w:rPr>
                        <w:t>Why Study Abroad?</w:t>
                      </w:r>
                    </w:p>
                  </w:txbxContent>
                </v:textbox>
                <w10:wrap type="square"/>
              </v:shape>
            </w:pict>
          </mc:Fallback>
        </mc:AlternateContent>
      </w:r>
      <w:ins w:id="18" w:author="Nicole Callaway" w:date="2017-09-06T16:38:00Z">
        <w:r w:rsidRPr="00BD689D">
          <w:rPr>
            <w:rFonts w:cstheme="minorHAnsi"/>
            <w:b/>
            <w:noProof/>
            <w:color w:val="FFFFFF" w:themeColor="background1"/>
            <w:sz w:val="24"/>
            <w:szCs w:val="24"/>
          </w:rPr>
          <mc:AlternateContent>
            <mc:Choice Requires="wps">
              <w:drawing>
                <wp:anchor distT="0" distB="0" distL="114300" distR="114300" simplePos="0" relativeHeight="251659264" behindDoc="1" locked="0" layoutInCell="1" allowOverlap="1" wp14:anchorId="2FB62885" wp14:editId="7A3D3421">
                  <wp:simplePos x="0" y="0"/>
                  <wp:positionH relativeFrom="column">
                    <wp:posOffset>0</wp:posOffset>
                  </wp:positionH>
                  <wp:positionV relativeFrom="paragraph">
                    <wp:posOffset>0</wp:posOffset>
                  </wp:positionV>
                  <wp:extent cx="1600200" cy="342900"/>
                  <wp:effectExtent l="0" t="0" r="38100" b="19050"/>
                  <wp:wrapNone/>
                  <wp:docPr id="5" name="Pentagon 5"/>
                  <wp:cNvGraphicFramePr/>
                  <a:graphic xmlns:a="http://schemas.openxmlformats.org/drawingml/2006/main">
                    <a:graphicData uri="http://schemas.microsoft.com/office/word/2010/wordprocessingShape">
                      <wps:wsp>
                        <wps:cNvSpPr/>
                        <wps:spPr>
                          <a:xfrm>
                            <a:off x="0" y="0"/>
                            <a:ext cx="1600200" cy="342900"/>
                          </a:xfrm>
                          <a:prstGeom prst="homePlate">
                            <a:avLst/>
                          </a:prstGeom>
                          <a:solidFill>
                            <a:srgbClr val="492365"/>
                          </a:solidFill>
                          <a:ln>
                            <a:solidFill>
                              <a:srgbClr val="49236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AC21B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 o:spid="_x0000_s1026" type="#_x0000_t15" style="position:absolute;margin-left:0;margin-top:0;width:12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" adj="19286" fillcolor="#492365" strokecolor="#492365" strokeweight="1pt"/>
              </w:pict>
            </mc:Fallback>
          </mc:AlternateContent>
        </w:r>
      </w:ins>
      <w:r>
        <w:rPr>
          <w:rFonts w:ascii="Times New Roman" w:eastAsia="Times New Roman" w:hAnsi="Times New Roman" w:cs="Times New Roman"/>
          <w:color w:val="363636"/>
          <w:sz w:val="24"/>
          <w:szCs w:val="24"/>
        </w:rPr>
        <w:tab/>
      </w:r>
    </w:p>
    <w:p w:rsidR="00CF75E4" w:rsidRPr="00CF75E4" w:rsidRDefault="00CF75E4" w:rsidP="00CF75E4">
      <w:pPr>
        <w:spacing w:after="0" w:line="240" w:lineRule="auto"/>
        <w:ind w:left="720"/>
        <w:rPr>
          <w:rFonts w:ascii="Times New Roman" w:eastAsia="Times New Roman" w:hAnsi="Times New Roman" w:cs="Times New Roman"/>
          <w:color w:val="363636"/>
          <w:sz w:val="24"/>
          <w:szCs w:val="24"/>
        </w:rPr>
      </w:pPr>
    </w:p>
    <w:p w:rsidR="00CF75E4" w:rsidRPr="00CF75E4" w:rsidRDefault="00CF75E4" w:rsidP="00CF75E4">
      <w:pPr>
        <w:spacing w:after="0" w:line="240" w:lineRule="auto"/>
        <w:ind w:left="360"/>
        <w:rPr>
          <w:rFonts w:ascii="Times New Roman" w:eastAsia="Times New Roman" w:hAnsi="Times New Roman" w:cs="Times New Roman"/>
          <w:color w:val="363636"/>
          <w:sz w:val="24"/>
          <w:szCs w:val="24"/>
        </w:rPr>
      </w:pPr>
    </w:p>
    <w:p w:rsidR="00410071" w:rsidRPr="005970EF" w:rsidRDefault="00410071" w:rsidP="00CF75E4">
      <w:pPr>
        <w:numPr>
          <w:ilvl w:val="0"/>
          <w:numId w:val="11"/>
        </w:numPr>
        <w:spacing w:after="0" w:line="240" w:lineRule="auto"/>
        <w:rPr>
          <w:rFonts w:ascii="Times New Roman" w:eastAsia="Times New Roman" w:hAnsi="Times New Roman" w:cs="Times New Roman"/>
          <w:color w:val="363636"/>
          <w:sz w:val="24"/>
          <w:szCs w:val="24"/>
        </w:rPr>
      </w:pPr>
      <w:r w:rsidRPr="005970EF">
        <w:rPr>
          <w:rFonts w:ascii="Times New Roman" w:eastAsia="Times New Roman" w:hAnsi="Times New Roman" w:cs="Times New Roman"/>
          <w:b/>
          <w:bCs/>
          <w:color w:val="363636"/>
          <w:sz w:val="24"/>
          <w:szCs w:val="24"/>
          <w:bdr w:val="none" w:sz="0" w:space="0" w:color="auto" w:frame="1"/>
        </w:rPr>
        <w:t>Advance Your Career.</w:t>
      </w:r>
      <w:r w:rsidRPr="005970EF">
        <w:rPr>
          <w:rFonts w:ascii="Times New Roman" w:eastAsia="Times New Roman" w:hAnsi="Times New Roman" w:cs="Times New Roman"/>
          <w:color w:val="363636"/>
          <w:sz w:val="24"/>
          <w:szCs w:val="24"/>
        </w:rPr>
        <w:t> You can help advance your career by studying abroad. In today's increasingly global society, obtaining international skills and knowledge can make you more marketable in getting a job and more productive once you're in the job.  On average</w:t>
      </w:r>
      <w:r w:rsidR="003757E0" w:rsidRPr="005970EF">
        <w:rPr>
          <w:rFonts w:ascii="Times New Roman" w:eastAsia="Times New Roman" w:hAnsi="Times New Roman" w:cs="Times New Roman"/>
          <w:color w:val="363636"/>
          <w:sz w:val="24"/>
          <w:szCs w:val="24"/>
        </w:rPr>
        <w:t xml:space="preserve">, students who study abroad have a 47% higher rate of being hired within </w:t>
      </w:r>
      <w:ins w:id="19" w:author="Eduardo Diaz-Vela" w:date="2017-08-23T14:24:00Z">
        <w:r w:rsidR="00254B02" w:rsidRPr="005970EF">
          <w:rPr>
            <w:rFonts w:ascii="Times New Roman" w:eastAsia="Times New Roman" w:hAnsi="Times New Roman" w:cs="Times New Roman"/>
            <w:noProof/>
            <w:color w:val="363636"/>
            <w:sz w:val="24"/>
            <w:szCs w:val="24"/>
          </w:rPr>
          <w:t>one</w:t>
        </w:r>
      </w:ins>
      <w:del w:id="20" w:author="Eduardo Diaz-Vela" w:date="2017-08-23T14:24:00Z">
        <w:r w:rsidR="003757E0" w:rsidRPr="005970EF" w:rsidDel="00254B02">
          <w:rPr>
            <w:rFonts w:ascii="Times New Roman" w:eastAsia="Times New Roman" w:hAnsi="Times New Roman" w:cs="Times New Roman"/>
            <w:noProof/>
            <w:color w:val="363636"/>
            <w:sz w:val="24"/>
            <w:szCs w:val="24"/>
          </w:rPr>
          <w:delText>1</w:delText>
        </w:r>
      </w:del>
      <w:r w:rsidR="003757E0" w:rsidRPr="005970EF">
        <w:rPr>
          <w:rFonts w:ascii="Times New Roman" w:eastAsia="Times New Roman" w:hAnsi="Times New Roman" w:cs="Times New Roman"/>
          <w:color w:val="363636"/>
          <w:sz w:val="24"/>
          <w:szCs w:val="24"/>
        </w:rPr>
        <w:t xml:space="preserve"> year of graduation, and 80% of students who study abroad </w:t>
      </w:r>
      <w:r w:rsidR="003757E0" w:rsidRPr="004B212D">
        <w:rPr>
          <w:rFonts w:ascii="Times New Roman" w:eastAsia="Times New Roman" w:hAnsi="Times New Roman" w:cs="Times New Roman"/>
          <w:noProof/>
          <w:color w:val="363636"/>
          <w:sz w:val="24"/>
          <w:szCs w:val="24"/>
        </w:rPr>
        <w:t>are hired</w:t>
      </w:r>
      <w:r w:rsidR="003757E0" w:rsidRPr="005970EF">
        <w:rPr>
          <w:rFonts w:ascii="Times New Roman" w:eastAsia="Times New Roman" w:hAnsi="Times New Roman" w:cs="Times New Roman"/>
          <w:color w:val="363636"/>
          <w:sz w:val="24"/>
          <w:szCs w:val="24"/>
        </w:rPr>
        <w:t xml:space="preserve"> within 6</w:t>
      </w:r>
      <w:r w:rsidR="003757E0" w:rsidRPr="005970EF">
        <w:rPr>
          <w:rFonts w:ascii="Times New Roman" w:eastAsia="Times New Roman" w:hAnsi="Times New Roman" w:cs="Times New Roman"/>
          <w:color w:val="363636"/>
          <w:sz w:val="24"/>
          <w:szCs w:val="24"/>
          <w:vertAlign w:val="superscript"/>
        </w:rPr>
        <w:t>th</w:t>
      </w:r>
      <w:r w:rsidR="003757E0" w:rsidRPr="005970EF">
        <w:rPr>
          <w:rFonts w:ascii="Times New Roman" w:eastAsia="Times New Roman" w:hAnsi="Times New Roman" w:cs="Times New Roman"/>
          <w:color w:val="363636"/>
          <w:sz w:val="24"/>
          <w:szCs w:val="24"/>
        </w:rPr>
        <w:t xml:space="preserve"> months.  The average starting salary of a student who studied abroad is $7000 higher than other </w:t>
      </w:r>
      <w:r w:rsidR="003757E0" w:rsidRPr="005970EF">
        <w:rPr>
          <w:rFonts w:ascii="Times New Roman" w:eastAsia="Times New Roman" w:hAnsi="Times New Roman" w:cs="Times New Roman"/>
          <w:noProof/>
          <w:color w:val="363636"/>
          <w:sz w:val="24"/>
          <w:szCs w:val="24"/>
        </w:rPr>
        <w:t>students</w:t>
      </w:r>
      <w:ins w:id="21" w:author="Eduardo Diaz-Vela" w:date="2017-08-23T14:24:00Z">
        <w:r w:rsidR="00254B02" w:rsidRPr="005970EF">
          <w:rPr>
            <w:rFonts w:ascii="Times New Roman" w:eastAsia="Times New Roman" w:hAnsi="Times New Roman" w:cs="Times New Roman"/>
            <w:noProof/>
            <w:color w:val="363636"/>
            <w:sz w:val="24"/>
            <w:szCs w:val="24"/>
          </w:rPr>
          <w:t>.</w:t>
        </w:r>
      </w:ins>
    </w:p>
    <w:p w:rsidR="00CF75E4" w:rsidRPr="00CF75E4" w:rsidRDefault="00CF75E4" w:rsidP="00CF75E4">
      <w:pPr>
        <w:spacing w:after="0" w:line="240" w:lineRule="auto"/>
        <w:ind w:left="720"/>
        <w:rPr>
          <w:rFonts w:ascii="Times New Roman" w:eastAsia="Times New Roman" w:hAnsi="Times New Roman" w:cs="Times New Roman"/>
          <w:color w:val="363636"/>
          <w:sz w:val="24"/>
          <w:szCs w:val="24"/>
        </w:rPr>
      </w:pPr>
    </w:p>
    <w:p w:rsidR="00410071" w:rsidRPr="005970EF" w:rsidRDefault="00410071" w:rsidP="00CF75E4">
      <w:pPr>
        <w:numPr>
          <w:ilvl w:val="0"/>
          <w:numId w:val="11"/>
        </w:numPr>
        <w:spacing w:after="0" w:line="240" w:lineRule="auto"/>
        <w:rPr>
          <w:rFonts w:ascii="Times New Roman" w:eastAsia="Times New Roman" w:hAnsi="Times New Roman" w:cs="Times New Roman"/>
          <w:color w:val="363636"/>
          <w:sz w:val="24"/>
          <w:szCs w:val="24"/>
        </w:rPr>
      </w:pPr>
      <w:r w:rsidRPr="005970EF">
        <w:rPr>
          <w:rFonts w:ascii="Times New Roman" w:eastAsia="Times New Roman" w:hAnsi="Times New Roman" w:cs="Times New Roman"/>
          <w:b/>
          <w:bCs/>
          <w:color w:val="363636"/>
          <w:sz w:val="24"/>
          <w:szCs w:val="24"/>
          <w:bdr w:val="none" w:sz="0" w:space="0" w:color="auto" w:frame="1"/>
        </w:rPr>
        <w:t>Enhance Your Global Awareness.</w:t>
      </w:r>
      <w:r w:rsidRPr="005970EF">
        <w:rPr>
          <w:rFonts w:ascii="Times New Roman" w:eastAsia="Times New Roman" w:hAnsi="Times New Roman" w:cs="Times New Roman"/>
          <w:color w:val="363636"/>
          <w:sz w:val="24"/>
          <w:szCs w:val="24"/>
        </w:rPr>
        <w:t xml:space="preserve"> You can enhance your awareness of the world around you by studying abroad. To be an educated citizen today requires students </w:t>
      </w:r>
      <w:r w:rsidRPr="004B212D">
        <w:rPr>
          <w:rFonts w:ascii="Times New Roman" w:eastAsia="Times New Roman" w:hAnsi="Times New Roman" w:cs="Times New Roman"/>
          <w:noProof/>
          <w:color w:val="363636"/>
          <w:sz w:val="24"/>
          <w:szCs w:val="24"/>
        </w:rPr>
        <w:t>to</w:t>
      </w:r>
      <w:r w:rsidRPr="005970EF">
        <w:rPr>
          <w:rFonts w:ascii="Times New Roman" w:eastAsia="Times New Roman" w:hAnsi="Times New Roman" w:cs="Times New Roman"/>
          <w:color w:val="363636"/>
          <w:sz w:val="24"/>
          <w:szCs w:val="24"/>
        </w:rPr>
        <w:t xml:space="preserve"> able to see the world through others' eyes and to understand the international dimensions of the problems we confront as </w:t>
      </w:r>
      <w:r w:rsidR="00BA4039" w:rsidRPr="005970EF">
        <w:rPr>
          <w:rFonts w:ascii="Times New Roman" w:eastAsia="Times New Roman" w:hAnsi="Times New Roman" w:cs="Times New Roman"/>
          <w:color w:val="363636"/>
          <w:sz w:val="24"/>
          <w:szCs w:val="24"/>
        </w:rPr>
        <w:t>a nation</w:t>
      </w:r>
      <w:r w:rsidR="003F226C">
        <w:rPr>
          <w:rFonts w:ascii="Times New Roman" w:eastAsia="Times New Roman" w:hAnsi="Times New Roman" w:cs="Times New Roman"/>
          <w:color w:val="363636"/>
          <w:sz w:val="24"/>
          <w:szCs w:val="24"/>
        </w:rPr>
        <w:t>,</w:t>
      </w:r>
      <w:r w:rsidR="00BA4039" w:rsidRPr="005970EF">
        <w:rPr>
          <w:rFonts w:ascii="Times New Roman" w:eastAsia="Times New Roman" w:hAnsi="Times New Roman" w:cs="Times New Roman"/>
          <w:color w:val="363636"/>
          <w:sz w:val="24"/>
          <w:szCs w:val="24"/>
        </w:rPr>
        <w:t xml:space="preserve"> s</w:t>
      </w:r>
      <w:r w:rsidR="00BA4039" w:rsidRPr="005970EF">
        <w:rPr>
          <w:rFonts w:ascii="Times New Roman" w:eastAsia="Times New Roman" w:hAnsi="Times New Roman" w:cs="Times New Roman"/>
          <w:noProof/>
          <w:color w:val="363636"/>
          <w:sz w:val="24"/>
          <w:szCs w:val="24"/>
        </w:rPr>
        <w:t>kills</w:t>
      </w:r>
      <w:r w:rsidRPr="005970EF">
        <w:rPr>
          <w:rFonts w:ascii="Times New Roman" w:eastAsia="Times New Roman" w:hAnsi="Times New Roman" w:cs="Times New Roman"/>
          <w:noProof/>
          <w:color w:val="363636"/>
          <w:sz w:val="24"/>
          <w:szCs w:val="24"/>
        </w:rPr>
        <w:t xml:space="preserve"> that are enhanced by an education abroad experience</w:t>
      </w:r>
      <w:r w:rsidRPr="005970EF">
        <w:rPr>
          <w:rFonts w:ascii="Times New Roman" w:eastAsia="Times New Roman" w:hAnsi="Times New Roman" w:cs="Times New Roman"/>
          <w:color w:val="363636"/>
          <w:sz w:val="24"/>
          <w:szCs w:val="24"/>
        </w:rPr>
        <w:t>.</w:t>
      </w:r>
    </w:p>
    <w:p w:rsidR="00410071" w:rsidRPr="005970EF" w:rsidRDefault="00410071" w:rsidP="00CF75E4">
      <w:pPr>
        <w:spacing w:after="0" w:line="240" w:lineRule="auto"/>
        <w:ind w:left="480"/>
        <w:rPr>
          <w:rFonts w:ascii="Times New Roman" w:eastAsia="Times New Roman" w:hAnsi="Times New Roman" w:cs="Times New Roman"/>
          <w:color w:val="363636"/>
          <w:sz w:val="24"/>
          <w:szCs w:val="24"/>
        </w:rPr>
      </w:pPr>
    </w:p>
    <w:p w:rsidR="00410071" w:rsidRPr="005970EF" w:rsidRDefault="00410071" w:rsidP="00CF75E4">
      <w:pPr>
        <w:numPr>
          <w:ilvl w:val="0"/>
          <w:numId w:val="11"/>
        </w:numPr>
        <w:spacing w:after="0" w:line="240" w:lineRule="auto"/>
        <w:rPr>
          <w:rFonts w:ascii="Times New Roman" w:eastAsia="Times New Roman" w:hAnsi="Times New Roman" w:cs="Times New Roman"/>
          <w:color w:val="363636"/>
          <w:sz w:val="24"/>
          <w:szCs w:val="24"/>
        </w:rPr>
      </w:pPr>
      <w:r w:rsidRPr="005970EF">
        <w:rPr>
          <w:rFonts w:ascii="Times New Roman" w:eastAsia="Times New Roman" w:hAnsi="Times New Roman" w:cs="Times New Roman"/>
          <w:b/>
          <w:bCs/>
          <w:color w:val="363636"/>
          <w:sz w:val="24"/>
          <w:szCs w:val="24"/>
          <w:bdr w:val="none" w:sz="0" w:space="0" w:color="auto" w:frame="1"/>
        </w:rPr>
        <w:t>Enhance Your Academic Learning.</w:t>
      </w:r>
      <w:r w:rsidRPr="005970EF">
        <w:rPr>
          <w:rFonts w:ascii="Times New Roman" w:eastAsia="Times New Roman" w:hAnsi="Times New Roman" w:cs="Times New Roman"/>
          <w:color w:val="363636"/>
          <w:sz w:val="24"/>
          <w:szCs w:val="24"/>
        </w:rPr>
        <w:t xml:space="preserve"> You can help enhance your academic learning by studying abroad. A study abroad experience will introduce you to new professors who can expose you to new viewpoints beyond your campus, and a diverse student body that can introduce you to different customs and cultures. A study abroad </w:t>
      </w:r>
      <w:r w:rsidRPr="005970EF">
        <w:rPr>
          <w:rFonts w:ascii="Times New Roman" w:eastAsia="Times New Roman" w:hAnsi="Times New Roman" w:cs="Times New Roman"/>
          <w:noProof/>
          <w:color w:val="363636"/>
          <w:sz w:val="24"/>
          <w:szCs w:val="24"/>
        </w:rPr>
        <w:t>experience</w:t>
      </w:r>
      <w:ins w:id="22" w:author="Eduardo Diaz-Vela" w:date="2017-08-23T14:24:00Z">
        <w:r w:rsidR="00254B02" w:rsidRPr="005970EF">
          <w:rPr>
            <w:rFonts w:ascii="Times New Roman" w:eastAsia="Times New Roman" w:hAnsi="Times New Roman" w:cs="Times New Roman"/>
            <w:noProof/>
            <w:color w:val="363636"/>
            <w:sz w:val="24"/>
            <w:szCs w:val="24"/>
          </w:rPr>
          <w:t>s</w:t>
        </w:r>
      </w:ins>
      <w:r w:rsidRPr="005970EF">
        <w:rPr>
          <w:rFonts w:ascii="Times New Roman" w:eastAsia="Times New Roman" w:hAnsi="Times New Roman" w:cs="Times New Roman"/>
          <w:color w:val="363636"/>
          <w:sz w:val="24"/>
          <w:szCs w:val="24"/>
        </w:rPr>
        <w:t xml:space="preserve"> also lets you expand your academic learning outside of the </w:t>
      </w:r>
      <w:r w:rsidRPr="005970EF">
        <w:rPr>
          <w:rFonts w:ascii="Times New Roman" w:eastAsia="Times New Roman" w:hAnsi="Times New Roman" w:cs="Times New Roman"/>
          <w:noProof/>
          <w:color w:val="363636"/>
          <w:sz w:val="24"/>
          <w:szCs w:val="24"/>
        </w:rPr>
        <w:t>classroom</w:t>
      </w:r>
      <w:del w:id="23" w:author="Eduardo Diaz-Vela" w:date="2017-08-23T14:24:00Z">
        <w:r w:rsidRPr="005970EF" w:rsidDel="00254B02">
          <w:rPr>
            <w:rFonts w:ascii="Times New Roman" w:eastAsia="Times New Roman" w:hAnsi="Times New Roman" w:cs="Times New Roman"/>
            <w:noProof/>
            <w:color w:val="363636"/>
            <w:sz w:val="24"/>
            <w:szCs w:val="24"/>
          </w:rPr>
          <w:delText>,</w:delText>
        </w:r>
      </w:del>
      <w:r w:rsidRPr="005970EF">
        <w:rPr>
          <w:rFonts w:ascii="Times New Roman" w:eastAsia="Times New Roman" w:hAnsi="Times New Roman" w:cs="Times New Roman"/>
          <w:color w:val="363636"/>
          <w:sz w:val="24"/>
          <w:szCs w:val="24"/>
        </w:rPr>
        <w:t xml:space="preserve"> because you live what you are learning.</w:t>
      </w:r>
    </w:p>
    <w:p w:rsidR="00410071" w:rsidRPr="005970EF" w:rsidRDefault="00410071" w:rsidP="00CF75E4">
      <w:pPr>
        <w:spacing w:after="0" w:line="240" w:lineRule="auto"/>
        <w:ind w:left="480"/>
        <w:rPr>
          <w:rFonts w:ascii="Times New Roman" w:eastAsia="Times New Roman" w:hAnsi="Times New Roman" w:cs="Times New Roman"/>
          <w:color w:val="363636"/>
          <w:sz w:val="24"/>
          <w:szCs w:val="24"/>
        </w:rPr>
      </w:pPr>
    </w:p>
    <w:p w:rsidR="00410071" w:rsidRPr="005970EF" w:rsidRDefault="00410071" w:rsidP="00CF75E4">
      <w:pPr>
        <w:numPr>
          <w:ilvl w:val="0"/>
          <w:numId w:val="11"/>
        </w:numPr>
        <w:spacing w:after="0" w:line="240" w:lineRule="auto"/>
        <w:rPr>
          <w:rFonts w:ascii="Times New Roman" w:eastAsia="Times New Roman" w:hAnsi="Times New Roman" w:cs="Times New Roman"/>
          <w:color w:val="363636"/>
          <w:sz w:val="24"/>
          <w:szCs w:val="24"/>
        </w:rPr>
      </w:pPr>
      <w:r w:rsidRPr="005970EF">
        <w:rPr>
          <w:rFonts w:ascii="Times New Roman" w:eastAsia="Times New Roman" w:hAnsi="Times New Roman" w:cs="Times New Roman"/>
          <w:b/>
          <w:bCs/>
          <w:color w:val="363636"/>
          <w:sz w:val="24"/>
          <w:szCs w:val="24"/>
          <w:bdr w:val="none" w:sz="0" w:space="0" w:color="auto" w:frame="1"/>
        </w:rPr>
        <w:t>Develop Your Leadership Skills.</w:t>
      </w:r>
      <w:r w:rsidRPr="005970EF">
        <w:rPr>
          <w:rFonts w:ascii="Times New Roman" w:eastAsia="Times New Roman" w:hAnsi="Times New Roman" w:cs="Times New Roman"/>
          <w:color w:val="363636"/>
          <w:sz w:val="24"/>
          <w:szCs w:val="24"/>
        </w:rPr>
        <w:t> You can strengthen your leadership skills by studying abroad. An educational opportunity outside the United States can be among the most valuable tools for preparing a student to participate and lead effectively in an increasingly interconnected international community that demands cross-cultural skills and knowledge.</w:t>
      </w:r>
    </w:p>
    <w:p w:rsidR="00410071" w:rsidRPr="005970EF" w:rsidRDefault="00410071" w:rsidP="00CF75E4">
      <w:pPr>
        <w:spacing w:after="0" w:line="240" w:lineRule="auto"/>
        <w:ind w:left="480"/>
        <w:rPr>
          <w:rFonts w:ascii="Times New Roman" w:eastAsia="Times New Roman" w:hAnsi="Times New Roman" w:cs="Times New Roman"/>
          <w:color w:val="363636"/>
          <w:sz w:val="24"/>
          <w:szCs w:val="24"/>
        </w:rPr>
      </w:pPr>
    </w:p>
    <w:p w:rsidR="00410071" w:rsidRPr="005970EF" w:rsidRDefault="00410071" w:rsidP="00CF75E4">
      <w:pPr>
        <w:numPr>
          <w:ilvl w:val="0"/>
          <w:numId w:val="11"/>
        </w:numPr>
        <w:spacing w:after="0" w:line="240" w:lineRule="auto"/>
        <w:rPr>
          <w:rFonts w:ascii="Times New Roman" w:eastAsia="Times New Roman" w:hAnsi="Times New Roman" w:cs="Times New Roman"/>
          <w:color w:val="363636"/>
          <w:sz w:val="24"/>
          <w:szCs w:val="24"/>
        </w:rPr>
      </w:pPr>
      <w:r w:rsidRPr="005970EF">
        <w:rPr>
          <w:rFonts w:ascii="Times New Roman" w:eastAsia="Times New Roman" w:hAnsi="Times New Roman" w:cs="Times New Roman"/>
          <w:b/>
          <w:bCs/>
          <w:color w:val="363636"/>
          <w:sz w:val="24"/>
          <w:szCs w:val="24"/>
          <w:bdr w:val="none" w:sz="0" w:space="0" w:color="auto" w:frame="1"/>
        </w:rPr>
        <w:t>Experience Personal Growth.</w:t>
      </w:r>
      <w:r w:rsidRPr="005970EF">
        <w:rPr>
          <w:rFonts w:ascii="Times New Roman" w:eastAsia="Times New Roman" w:hAnsi="Times New Roman" w:cs="Times New Roman"/>
          <w:color w:val="363636"/>
          <w:sz w:val="24"/>
          <w:szCs w:val="24"/>
        </w:rPr>
        <w:t xml:space="preserve"> You can experience significant personal growth by studying abroad. Students who study abroad discover that in the process of learning about other countries and culture they end up learning more about themselves in ways that simply cannot </w:t>
      </w:r>
      <w:r w:rsidRPr="005970EF">
        <w:rPr>
          <w:rFonts w:ascii="Times New Roman" w:eastAsia="Times New Roman" w:hAnsi="Times New Roman" w:cs="Times New Roman"/>
          <w:noProof/>
          <w:color w:val="363636"/>
          <w:sz w:val="24"/>
          <w:szCs w:val="24"/>
        </w:rPr>
        <w:t>be replicated</w:t>
      </w:r>
      <w:r w:rsidRPr="005970EF">
        <w:rPr>
          <w:rFonts w:ascii="Times New Roman" w:eastAsia="Times New Roman" w:hAnsi="Times New Roman" w:cs="Times New Roman"/>
          <w:color w:val="363636"/>
          <w:sz w:val="24"/>
          <w:szCs w:val="24"/>
        </w:rPr>
        <w:t xml:space="preserve"> in the comforting and familiar confines of an American campus.</w:t>
      </w:r>
    </w:p>
    <w:p w:rsidR="00410071" w:rsidRPr="005970EF" w:rsidRDefault="00410071" w:rsidP="00CF75E4">
      <w:pPr>
        <w:spacing w:after="0" w:line="240" w:lineRule="auto"/>
        <w:ind w:left="480"/>
        <w:rPr>
          <w:rFonts w:ascii="Times New Roman" w:eastAsia="Times New Roman" w:hAnsi="Times New Roman" w:cs="Times New Roman"/>
          <w:color w:val="363636"/>
          <w:sz w:val="24"/>
          <w:szCs w:val="24"/>
        </w:rPr>
      </w:pPr>
    </w:p>
    <w:p w:rsidR="00410071" w:rsidRPr="005970EF" w:rsidRDefault="00410071" w:rsidP="00CF75E4">
      <w:pPr>
        <w:numPr>
          <w:ilvl w:val="0"/>
          <w:numId w:val="11"/>
        </w:numPr>
        <w:spacing w:after="0" w:line="240" w:lineRule="auto"/>
        <w:rPr>
          <w:rFonts w:ascii="Times New Roman" w:eastAsia="Times New Roman" w:hAnsi="Times New Roman" w:cs="Times New Roman"/>
          <w:color w:val="363636"/>
          <w:sz w:val="24"/>
          <w:szCs w:val="24"/>
        </w:rPr>
      </w:pPr>
      <w:r w:rsidRPr="005970EF">
        <w:rPr>
          <w:rFonts w:ascii="Times New Roman" w:eastAsia="Times New Roman" w:hAnsi="Times New Roman" w:cs="Times New Roman"/>
          <w:b/>
          <w:bCs/>
          <w:color w:val="363636"/>
          <w:sz w:val="24"/>
          <w:szCs w:val="24"/>
          <w:bdr w:val="none" w:sz="0" w:space="0" w:color="auto" w:frame="1"/>
        </w:rPr>
        <w:t>Learn Another Language.</w:t>
      </w:r>
      <w:r w:rsidRPr="005970EF">
        <w:rPr>
          <w:rFonts w:ascii="Times New Roman" w:eastAsia="Times New Roman" w:hAnsi="Times New Roman" w:cs="Times New Roman"/>
          <w:color w:val="363636"/>
          <w:sz w:val="24"/>
          <w:szCs w:val="24"/>
        </w:rPr>
        <w:t> Students can better learn another language by studying abroad. Immersion in another language through study abroad is one of the best ways to gain proficiency in that language.</w:t>
      </w:r>
    </w:p>
    <w:p w:rsidR="00410071" w:rsidRPr="005970EF" w:rsidRDefault="00410071" w:rsidP="00CF75E4">
      <w:pPr>
        <w:spacing w:line="240" w:lineRule="auto"/>
        <w:rPr>
          <w:rFonts w:ascii="Times New Roman" w:hAnsi="Times New Roman" w:cs="Times New Roman"/>
          <w:sz w:val="24"/>
          <w:szCs w:val="24"/>
        </w:rPr>
      </w:pPr>
    </w:p>
    <w:p w:rsidR="00410071" w:rsidRDefault="003757E0" w:rsidP="00CF75E4">
      <w:pPr>
        <w:spacing w:line="480" w:lineRule="auto"/>
        <w:rPr>
          <w:rFonts w:ascii="Times New Roman" w:hAnsi="Times New Roman" w:cs="Times New Roman"/>
          <w:sz w:val="24"/>
          <w:szCs w:val="24"/>
        </w:rPr>
      </w:pPr>
      <w:r w:rsidRPr="005970EF">
        <w:rPr>
          <w:rFonts w:ascii="Times New Roman" w:hAnsi="Times New Roman" w:cs="Times New Roman"/>
          <w:sz w:val="24"/>
          <w:szCs w:val="24"/>
        </w:rPr>
        <w:t xml:space="preserve">Of all the S&amp;P 500 companies, 75% have an international branch, but only 14% have directors or </w:t>
      </w:r>
      <w:r w:rsidRPr="005970EF">
        <w:rPr>
          <w:rFonts w:ascii="Times New Roman" w:hAnsi="Times New Roman" w:cs="Times New Roman"/>
          <w:noProof/>
          <w:sz w:val="24"/>
          <w:szCs w:val="24"/>
        </w:rPr>
        <w:t>upper</w:t>
      </w:r>
      <w:ins w:id="24" w:author="Eduardo Diaz-Vela" w:date="2017-08-23T14:24:00Z">
        <w:r w:rsidR="00254B02" w:rsidRPr="005970EF">
          <w:rPr>
            <w:rFonts w:ascii="Times New Roman" w:hAnsi="Times New Roman" w:cs="Times New Roman"/>
            <w:noProof/>
            <w:sz w:val="24"/>
            <w:szCs w:val="24"/>
          </w:rPr>
          <w:t>-</w:t>
        </w:r>
      </w:ins>
      <w:del w:id="25" w:author="Eduardo Diaz-Vela" w:date="2017-08-23T14:24:00Z">
        <w:r w:rsidRPr="005970EF" w:rsidDel="00254B02">
          <w:rPr>
            <w:rFonts w:ascii="Times New Roman" w:hAnsi="Times New Roman" w:cs="Times New Roman"/>
            <w:noProof/>
            <w:sz w:val="24"/>
            <w:szCs w:val="24"/>
          </w:rPr>
          <w:delText xml:space="preserve"> </w:delText>
        </w:r>
      </w:del>
      <w:r w:rsidRPr="005970EF">
        <w:rPr>
          <w:rFonts w:ascii="Times New Roman" w:hAnsi="Times New Roman" w:cs="Times New Roman"/>
          <w:noProof/>
          <w:sz w:val="24"/>
          <w:szCs w:val="24"/>
        </w:rPr>
        <w:t>level</w:t>
      </w:r>
      <w:r w:rsidRPr="005970EF">
        <w:rPr>
          <w:rFonts w:ascii="Times New Roman" w:hAnsi="Times New Roman" w:cs="Times New Roman"/>
          <w:sz w:val="24"/>
          <w:szCs w:val="24"/>
        </w:rPr>
        <w:t xml:space="preserve"> management with international experience.  In our increasingly globalized world, companies are scrambling to find qualified employees with international experience.</w:t>
      </w:r>
    </w:p>
    <w:p w:rsidR="003757E0" w:rsidRPr="009D5480" w:rsidRDefault="003757E0" w:rsidP="00152935">
      <w:pPr>
        <w:rPr>
          <w:rFonts w:ascii="Times New Roman" w:hAnsi="Times New Roman" w:cs="Times New Roman"/>
          <w:b/>
          <w:sz w:val="24"/>
          <w:szCs w:val="24"/>
        </w:rPr>
      </w:pPr>
      <w:r w:rsidRPr="009D5480">
        <w:rPr>
          <w:rFonts w:ascii="Times New Roman" w:hAnsi="Times New Roman" w:cs="Times New Roman"/>
          <w:b/>
          <w:sz w:val="24"/>
          <w:szCs w:val="24"/>
        </w:rPr>
        <w:lastRenderedPageBreak/>
        <w:t>Skills attained through studying abroad:</w:t>
      </w:r>
    </w:p>
    <w:p w:rsidR="00DB2143" w:rsidRPr="009D5480" w:rsidRDefault="003757E0" w:rsidP="009D5480">
      <w:pPr>
        <w:numPr>
          <w:ilvl w:val="0"/>
          <w:numId w:val="42"/>
        </w:numPr>
        <w:spacing w:line="240" w:lineRule="auto"/>
        <w:rPr>
          <w:rFonts w:ascii="Times New Roman" w:hAnsi="Times New Roman" w:cs="Times New Roman"/>
          <w:sz w:val="24"/>
          <w:szCs w:val="24"/>
        </w:rPr>
      </w:pPr>
      <w:r w:rsidRPr="009D5480">
        <w:rPr>
          <w:rFonts w:ascii="Times New Roman" w:hAnsi="Times New Roman" w:cs="Times New Roman"/>
          <w:bCs/>
          <w:sz w:val="24"/>
          <w:szCs w:val="24"/>
        </w:rPr>
        <w:t>Leadership</w:t>
      </w:r>
    </w:p>
    <w:p w:rsidR="00DB2143" w:rsidRPr="005970EF" w:rsidRDefault="00DB2143" w:rsidP="009D5480">
      <w:pPr>
        <w:numPr>
          <w:ilvl w:val="0"/>
          <w:numId w:val="42"/>
        </w:numPr>
        <w:spacing w:line="240" w:lineRule="auto"/>
        <w:rPr>
          <w:rFonts w:ascii="Times New Roman" w:hAnsi="Times New Roman" w:cs="Times New Roman"/>
          <w:sz w:val="24"/>
          <w:szCs w:val="24"/>
        </w:rPr>
      </w:pPr>
      <w:r w:rsidRPr="005970EF">
        <w:rPr>
          <w:rFonts w:ascii="Times New Roman" w:hAnsi="Times New Roman" w:cs="Times New Roman"/>
          <w:sz w:val="24"/>
          <w:szCs w:val="24"/>
        </w:rPr>
        <w:t>Communication skills (written and verbal)</w:t>
      </w:r>
    </w:p>
    <w:p w:rsidR="00DB2143" w:rsidRPr="005970EF" w:rsidRDefault="00DB2143" w:rsidP="009D5480">
      <w:pPr>
        <w:numPr>
          <w:ilvl w:val="0"/>
          <w:numId w:val="42"/>
        </w:numPr>
        <w:spacing w:line="240" w:lineRule="auto"/>
        <w:rPr>
          <w:rFonts w:ascii="Times New Roman" w:hAnsi="Times New Roman" w:cs="Times New Roman"/>
          <w:sz w:val="24"/>
          <w:szCs w:val="24"/>
        </w:rPr>
      </w:pPr>
      <w:r w:rsidRPr="005970EF">
        <w:rPr>
          <w:rFonts w:ascii="Times New Roman" w:hAnsi="Times New Roman" w:cs="Times New Roman"/>
          <w:sz w:val="24"/>
          <w:szCs w:val="24"/>
        </w:rPr>
        <w:t>Problem-solving skills</w:t>
      </w:r>
    </w:p>
    <w:p w:rsidR="00DB2143" w:rsidRPr="005970EF" w:rsidRDefault="00DB2143" w:rsidP="009D5480">
      <w:pPr>
        <w:numPr>
          <w:ilvl w:val="0"/>
          <w:numId w:val="42"/>
        </w:numPr>
        <w:spacing w:line="240" w:lineRule="auto"/>
        <w:rPr>
          <w:rFonts w:ascii="Times New Roman" w:hAnsi="Times New Roman" w:cs="Times New Roman"/>
          <w:sz w:val="24"/>
          <w:szCs w:val="24"/>
        </w:rPr>
      </w:pPr>
      <w:r w:rsidRPr="005970EF">
        <w:rPr>
          <w:rFonts w:ascii="Times New Roman" w:hAnsi="Times New Roman" w:cs="Times New Roman"/>
          <w:sz w:val="24"/>
          <w:szCs w:val="24"/>
        </w:rPr>
        <w:t>Flexibility/adaptability</w:t>
      </w:r>
    </w:p>
    <w:p w:rsidR="00DB2143" w:rsidRPr="005970EF" w:rsidRDefault="00DB2143" w:rsidP="009D5480">
      <w:pPr>
        <w:numPr>
          <w:ilvl w:val="0"/>
          <w:numId w:val="42"/>
        </w:numPr>
        <w:spacing w:line="240" w:lineRule="auto"/>
        <w:rPr>
          <w:rFonts w:ascii="Times New Roman" w:hAnsi="Times New Roman" w:cs="Times New Roman"/>
          <w:sz w:val="24"/>
          <w:szCs w:val="24"/>
        </w:rPr>
      </w:pPr>
      <w:r w:rsidRPr="005970EF">
        <w:rPr>
          <w:rFonts w:ascii="Times New Roman" w:hAnsi="Times New Roman" w:cs="Times New Roman"/>
          <w:sz w:val="24"/>
          <w:szCs w:val="24"/>
        </w:rPr>
        <w:t>Initiative</w:t>
      </w:r>
    </w:p>
    <w:p w:rsidR="00DB2143" w:rsidRPr="005970EF" w:rsidRDefault="00DB2143" w:rsidP="009D5480">
      <w:pPr>
        <w:numPr>
          <w:ilvl w:val="0"/>
          <w:numId w:val="42"/>
        </w:numPr>
        <w:spacing w:line="240" w:lineRule="auto"/>
        <w:rPr>
          <w:rFonts w:ascii="Times New Roman" w:hAnsi="Times New Roman" w:cs="Times New Roman"/>
          <w:sz w:val="24"/>
          <w:szCs w:val="24"/>
        </w:rPr>
      </w:pPr>
      <w:r w:rsidRPr="005970EF">
        <w:rPr>
          <w:rFonts w:ascii="Times New Roman" w:hAnsi="Times New Roman" w:cs="Times New Roman"/>
          <w:sz w:val="24"/>
          <w:szCs w:val="24"/>
        </w:rPr>
        <w:t>Strategic planning skills</w:t>
      </w:r>
    </w:p>
    <w:p w:rsidR="00DB2143" w:rsidRPr="005970EF" w:rsidRDefault="00DB2143" w:rsidP="009D5480">
      <w:pPr>
        <w:numPr>
          <w:ilvl w:val="0"/>
          <w:numId w:val="42"/>
        </w:numPr>
        <w:spacing w:line="240" w:lineRule="auto"/>
        <w:rPr>
          <w:rFonts w:ascii="Times New Roman" w:hAnsi="Times New Roman" w:cs="Times New Roman"/>
          <w:sz w:val="24"/>
          <w:szCs w:val="24"/>
        </w:rPr>
      </w:pPr>
      <w:r w:rsidRPr="005970EF">
        <w:rPr>
          <w:rFonts w:ascii="Times New Roman" w:hAnsi="Times New Roman" w:cs="Times New Roman"/>
          <w:sz w:val="24"/>
          <w:szCs w:val="24"/>
        </w:rPr>
        <w:t>Creativity</w:t>
      </w:r>
    </w:p>
    <w:p w:rsidR="00DB2143" w:rsidRPr="005970EF" w:rsidRDefault="00DB2143" w:rsidP="009D5480">
      <w:pPr>
        <w:numPr>
          <w:ilvl w:val="0"/>
          <w:numId w:val="42"/>
        </w:numPr>
        <w:spacing w:line="240" w:lineRule="auto"/>
        <w:rPr>
          <w:rFonts w:ascii="Times New Roman" w:hAnsi="Times New Roman" w:cs="Times New Roman"/>
          <w:sz w:val="24"/>
          <w:szCs w:val="24"/>
        </w:rPr>
      </w:pPr>
      <w:r w:rsidRPr="005970EF">
        <w:rPr>
          <w:rFonts w:ascii="Times New Roman" w:hAnsi="Times New Roman" w:cs="Times New Roman"/>
          <w:sz w:val="24"/>
          <w:szCs w:val="24"/>
        </w:rPr>
        <w:t>Ability to work in a team</w:t>
      </w:r>
    </w:p>
    <w:p w:rsidR="00DB2143" w:rsidRPr="005970EF" w:rsidRDefault="00DB2143" w:rsidP="009D5480">
      <w:pPr>
        <w:numPr>
          <w:ilvl w:val="0"/>
          <w:numId w:val="42"/>
        </w:numPr>
        <w:spacing w:line="240" w:lineRule="auto"/>
        <w:rPr>
          <w:rFonts w:ascii="Times New Roman" w:hAnsi="Times New Roman" w:cs="Times New Roman"/>
          <w:sz w:val="24"/>
          <w:szCs w:val="24"/>
        </w:rPr>
      </w:pPr>
      <w:r w:rsidRPr="005970EF">
        <w:rPr>
          <w:rFonts w:ascii="Times New Roman" w:hAnsi="Times New Roman" w:cs="Times New Roman"/>
          <w:sz w:val="24"/>
          <w:szCs w:val="24"/>
        </w:rPr>
        <w:t>Organizational skills</w:t>
      </w:r>
    </w:p>
    <w:p w:rsidR="00DB2143" w:rsidRPr="005970EF" w:rsidRDefault="00DB2143" w:rsidP="009D5480">
      <w:pPr>
        <w:numPr>
          <w:ilvl w:val="0"/>
          <w:numId w:val="42"/>
        </w:numPr>
        <w:spacing w:line="240" w:lineRule="auto"/>
        <w:rPr>
          <w:rFonts w:ascii="Times New Roman" w:hAnsi="Times New Roman" w:cs="Times New Roman"/>
          <w:sz w:val="24"/>
          <w:szCs w:val="24"/>
        </w:rPr>
      </w:pPr>
      <w:r w:rsidRPr="005970EF">
        <w:rPr>
          <w:rFonts w:ascii="Times New Roman" w:hAnsi="Times New Roman" w:cs="Times New Roman"/>
          <w:sz w:val="24"/>
          <w:szCs w:val="24"/>
        </w:rPr>
        <w:t xml:space="preserve">Interpersonal skills </w:t>
      </w:r>
    </w:p>
    <w:p w:rsidR="00DB2143" w:rsidRPr="005970EF" w:rsidRDefault="00DB2143" w:rsidP="00CF75E4">
      <w:pPr>
        <w:pStyle w:val="ListParagraph"/>
        <w:numPr>
          <w:ilvl w:val="0"/>
          <w:numId w:val="1"/>
        </w:numPr>
        <w:spacing w:line="480" w:lineRule="auto"/>
        <w:rPr>
          <w:rFonts w:ascii="Times New Roman" w:hAnsi="Times New Roman" w:cs="Times New Roman"/>
          <w:sz w:val="24"/>
          <w:szCs w:val="24"/>
        </w:rPr>
      </w:pPr>
      <w:r w:rsidRPr="005970EF">
        <w:rPr>
          <w:rFonts w:ascii="Times New Roman" w:hAnsi="Times New Roman" w:cs="Times New Roman"/>
          <w:sz w:val="24"/>
          <w:szCs w:val="24"/>
        </w:rPr>
        <w:t xml:space="preserve">Businesses </w:t>
      </w:r>
      <w:r w:rsidRPr="005970EF">
        <w:rPr>
          <w:rFonts w:ascii="Times New Roman" w:hAnsi="Times New Roman" w:cs="Times New Roman"/>
          <w:noProof/>
          <w:sz w:val="24"/>
          <w:szCs w:val="24"/>
        </w:rPr>
        <w:t>associate</w:t>
      </w:r>
      <w:r w:rsidRPr="005970EF">
        <w:rPr>
          <w:rFonts w:ascii="Times New Roman" w:hAnsi="Times New Roman" w:cs="Times New Roman"/>
          <w:sz w:val="24"/>
          <w:szCs w:val="24"/>
        </w:rPr>
        <w:t xml:space="preserve"> study abroad with these skills.  Students who participate in study abroad program</w:t>
      </w:r>
      <w:r w:rsidR="00D430D8" w:rsidRPr="005970EF">
        <w:rPr>
          <w:rFonts w:ascii="Times New Roman" w:hAnsi="Times New Roman" w:cs="Times New Roman"/>
          <w:sz w:val="24"/>
          <w:szCs w:val="24"/>
        </w:rPr>
        <w:t>s</w:t>
      </w:r>
      <w:r w:rsidRPr="005970EF">
        <w:rPr>
          <w:rFonts w:ascii="Times New Roman" w:hAnsi="Times New Roman" w:cs="Times New Roman"/>
          <w:sz w:val="24"/>
          <w:szCs w:val="24"/>
        </w:rPr>
        <w:t xml:space="preserve"> intrinsically become better able to adapt and move through different environments with ease – be it a different culture or a corporation.</w:t>
      </w:r>
    </w:p>
    <w:p w:rsidR="00A608BB" w:rsidRPr="00A608BB" w:rsidRDefault="00EB3BE7" w:rsidP="00A608BB">
      <w:pPr>
        <w:spacing w:line="480" w:lineRule="auto"/>
        <w:ind w:left="720"/>
        <w:rPr>
          <w:rFonts w:ascii="Times New Roman" w:hAnsi="Times New Roman" w:cs="Times New Roman"/>
          <w:b/>
          <w:sz w:val="24"/>
          <w:szCs w:val="24"/>
        </w:rPr>
      </w:pPr>
      <w:r w:rsidRPr="00A608BB">
        <w:rPr>
          <w:rFonts w:ascii="Times New Roman" w:hAnsi="Times New Roman" w:cs="Times New Roman"/>
          <w:b/>
          <w:sz w:val="24"/>
          <w:szCs w:val="24"/>
        </w:rPr>
        <w:t>Students with Disabilities</w:t>
      </w:r>
    </w:p>
    <w:p w:rsidR="00EB3BE7" w:rsidRPr="005970EF" w:rsidRDefault="00A608BB" w:rsidP="00CF75E4">
      <w:pPr>
        <w:spacing w:line="480" w:lineRule="auto"/>
        <w:rPr>
          <w:rFonts w:ascii="Times New Roman" w:hAnsi="Times New Roman" w:cs="Times New Roman"/>
          <w:sz w:val="24"/>
          <w:szCs w:val="24"/>
        </w:rPr>
      </w:pPr>
      <w:r>
        <w:rPr>
          <w:rFonts w:ascii="Times New Roman" w:hAnsi="Times New Roman" w:cs="Times New Roman"/>
          <w:sz w:val="24"/>
          <w:szCs w:val="24"/>
        </w:rPr>
        <w:tab/>
      </w:r>
      <w:r w:rsidR="00410071" w:rsidRPr="005970EF">
        <w:rPr>
          <w:rFonts w:ascii="Times New Roman" w:hAnsi="Times New Roman" w:cs="Times New Roman"/>
          <w:sz w:val="24"/>
          <w:szCs w:val="24"/>
        </w:rPr>
        <w:t>Weber State University</w:t>
      </w:r>
      <w:r w:rsidR="00EB3BE7" w:rsidRPr="005970EF">
        <w:rPr>
          <w:rFonts w:ascii="Times New Roman" w:hAnsi="Times New Roman" w:cs="Times New Roman"/>
          <w:sz w:val="24"/>
          <w:szCs w:val="24"/>
        </w:rPr>
        <w:t xml:space="preserve"> strongly encourages all students to consider studying abroad. The </w:t>
      </w:r>
      <w:r w:rsidR="00410071" w:rsidRPr="005970EF">
        <w:rPr>
          <w:rFonts w:ascii="Times New Roman" w:hAnsi="Times New Roman" w:cs="Times New Roman"/>
          <w:sz w:val="24"/>
          <w:szCs w:val="24"/>
        </w:rPr>
        <w:t>Office of International Programs</w:t>
      </w:r>
      <w:r w:rsidR="00EB3BE7" w:rsidRPr="005970EF">
        <w:rPr>
          <w:rFonts w:ascii="Times New Roman" w:hAnsi="Times New Roman" w:cs="Times New Roman"/>
          <w:sz w:val="24"/>
          <w:szCs w:val="24"/>
        </w:rPr>
        <w:t xml:space="preserve"> will require that our host institutions accommodate our students with disabilities</w:t>
      </w:r>
      <w:r w:rsidR="00410071" w:rsidRPr="005970EF">
        <w:rPr>
          <w:rFonts w:ascii="Times New Roman" w:hAnsi="Times New Roman" w:cs="Times New Roman"/>
          <w:sz w:val="24"/>
          <w:szCs w:val="24"/>
        </w:rPr>
        <w:t>, and all Faculty-Led programs adhere to the same standards as on campus courses</w:t>
      </w:r>
      <w:r w:rsidR="00EB3BE7" w:rsidRPr="005970EF">
        <w:rPr>
          <w:rFonts w:ascii="Times New Roman" w:hAnsi="Times New Roman" w:cs="Times New Roman"/>
          <w:sz w:val="24"/>
          <w:szCs w:val="24"/>
        </w:rPr>
        <w:t xml:space="preserve">. Therefore, if you have a disability, you should speak to the Director of </w:t>
      </w:r>
      <w:r w:rsidR="00410071" w:rsidRPr="005970EF">
        <w:rPr>
          <w:rFonts w:ascii="Times New Roman" w:hAnsi="Times New Roman" w:cs="Times New Roman"/>
          <w:sz w:val="24"/>
          <w:szCs w:val="24"/>
        </w:rPr>
        <w:t>Study Abroad</w:t>
      </w:r>
      <w:r w:rsidR="00EB3BE7" w:rsidRPr="005970EF">
        <w:rPr>
          <w:rFonts w:ascii="Times New Roman" w:hAnsi="Times New Roman" w:cs="Times New Roman"/>
          <w:sz w:val="24"/>
          <w:szCs w:val="24"/>
        </w:rPr>
        <w:t xml:space="preserve"> </w:t>
      </w:r>
      <w:ins w:id="26" w:author="Eduardo Diaz-Vela" w:date="2017-08-23T14:25:00Z">
        <w:r w:rsidR="00254B02" w:rsidRPr="005970EF">
          <w:rPr>
            <w:rFonts w:ascii="Times New Roman" w:hAnsi="Times New Roman" w:cs="Times New Roman"/>
            <w:noProof/>
            <w:sz w:val="24"/>
            <w:szCs w:val="24"/>
          </w:rPr>
          <w:t>before</w:t>
        </w:r>
      </w:ins>
      <w:del w:id="27" w:author="Eduardo Diaz-Vela" w:date="2017-08-23T14:25:00Z">
        <w:r w:rsidR="00EB3BE7" w:rsidRPr="005970EF" w:rsidDel="00254B02">
          <w:rPr>
            <w:rFonts w:ascii="Times New Roman" w:hAnsi="Times New Roman" w:cs="Times New Roman"/>
            <w:noProof/>
            <w:sz w:val="24"/>
            <w:szCs w:val="24"/>
          </w:rPr>
          <w:delText>prior to</w:delText>
        </w:r>
      </w:del>
      <w:r w:rsidR="00EB3BE7" w:rsidRPr="005970EF">
        <w:rPr>
          <w:rFonts w:ascii="Times New Roman" w:hAnsi="Times New Roman" w:cs="Times New Roman"/>
          <w:sz w:val="24"/>
          <w:szCs w:val="24"/>
        </w:rPr>
        <w:t xml:space="preserve"> registering for your trip so accommodations can </w:t>
      </w:r>
      <w:r w:rsidR="00EB3BE7" w:rsidRPr="005970EF">
        <w:rPr>
          <w:rFonts w:ascii="Times New Roman" w:hAnsi="Times New Roman" w:cs="Times New Roman"/>
          <w:noProof/>
          <w:sz w:val="24"/>
          <w:szCs w:val="24"/>
        </w:rPr>
        <w:t>be provided</w:t>
      </w:r>
      <w:r w:rsidR="00EB3BE7" w:rsidRPr="005970EF">
        <w:rPr>
          <w:rFonts w:ascii="Times New Roman" w:hAnsi="Times New Roman" w:cs="Times New Roman"/>
          <w:sz w:val="24"/>
          <w:szCs w:val="24"/>
        </w:rPr>
        <w:t xml:space="preserve"> in</w:t>
      </w:r>
      <w:ins w:id="28" w:author="Eduardo Diaz-Vela" w:date="2017-08-23T14:25:00Z">
        <w:r w:rsidR="00254B02" w:rsidRPr="005970EF">
          <w:rPr>
            <w:rFonts w:ascii="Times New Roman" w:hAnsi="Times New Roman" w:cs="Times New Roman"/>
            <w:sz w:val="24"/>
            <w:szCs w:val="24"/>
          </w:rPr>
          <w:t xml:space="preserve"> the</w:t>
        </w:r>
      </w:ins>
      <w:r w:rsidR="00EB3BE7" w:rsidRPr="005970EF">
        <w:rPr>
          <w:rFonts w:ascii="Times New Roman" w:hAnsi="Times New Roman" w:cs="Times New Roman"/>
          <w:sz w:val="24"/>
          <w:szCs w:val="24"/>
        </w:rPr>
        <w:t xml:space="preserve"> </w:t>
      </w:r>
      <w:r w:rsidR="00EB3BE7" w:rsidRPr="005970EF">
        <w:rPr>
          <w:rFonts w:ascii="Times New Roman" w:hAnsi="Times New Roman" w:cs="Times New Roman"/>
          <w:noProof/>
          <w:sz w:val="24"/>
          <w:szCs w:val="24"/>
        </w:rPr>
        <w:t>country</w:t>
      </w:r>
      <w:r w:rsidR="00EB3BE7" w:rsidRPr="005970EF">
        <w:rPr>
          <w:rFonts w:ascii="Times New Roman" w:hAnsi="Times New Roman" w:cs="Times New Roman"/>
          <w:sz w:val="24"/>
          <w:szCs w:val="24"/>
        </w:rPr>
        <w:t>.</w:t>
      </w:r>
    </w:p>
    <w:p w:rsidR="00A608BB" w:rsidRPr="00A608BB" w:rsidRDefault="00EB3BE7" w:rsidP="00A608BB">
      <w:pPr>
        <w:spacing w:line="480" w:lineRule="auto"/>
        <w:ind w:left="720"/>
        <w:rPr>
          <w:rFonts w:ascii="Times New Roman" w:hAnsi="Times New Roman" w:cs="Times New Roman"/>
          <w:b/>
          <w:sz w:val="24"/>
          <w:szCs w:val="24"/>
        </w:rPr>
      </w:pPr>
      <w:r w:rsidRPr="00A608BB">
        <w:rPr>
          <w:rFonts w:ascii="Times New Roman" w:hAnsi="Times New Roman" w:cs="Times New Roman"/>
          <w:b/>
          <w:sz w:val="24"/>
          <w:szCs w:val="24"/>
        </w:rPr>
        <w:t>Students of Color</w:t>
      </w:r>
      <w:bookmarkStart w:id="29" w:name="_GoBack"/>
      <w:bookmarkEnd w:id="29"/>
    </w:p>
    <w:p w:rsidR="003757E0" w:rsidRPr="005970EF" w:rsidRDefault="00A608BB" w:rsidP="00CF75E4">
      <w:pPr>
        <w:spacing w:line="480" w:lineRule="auto"/>
        <w:rPr>
          <w:rFonts w:ascii="Times New Roman" w:hAnsi="Times New Roman" w:cs="Times New Roman"/>
          <w:sz w:val="24"/>
          <w:szCs w:val="24"/>
        </w:rPr>
      </w:pPr>
      <w:r>
        <w:rPr>
          <w:rFonts w:ascii="Times New Roman" w:hAnsi="Times New Roman" w:cs="Times New Roman"/>
          <w:sz w:val="24"/>
          <w:szCs w:val="24"/>
        </w:rPr>
        <w:tab/>
      </w:r>
      <w:r w:rsidR="00EB3BE7" w:rsidRPr="005970EF">
        <w:rPr>
          <w:rFonts w:ascii="Times New Roman" w:hAnsi="Times New Roman" w:cs="Times New Roman"/>
          <w:sz w:val="24"/>
          <w:szCs w:val="24"/>
        </w:rPr>
        <w:t xml:space="preserve">No two students studying abroad ever have the same experience, even if the students are in the same program at the same time. This same variety is true for students of color. Reports from the past participants vary from those who felt exhilarated by being free of the American </w:t>
      </w:r>
      <w:r w:rsidR="00EB3BE7" w:rsidRPr="005970EF">
        <w:rPr>
          <w:rFonts w:ascii="Times New Roman" w:hAnsi="Times New Roman" w:cs="Times New Roman"/>
          <w:sz w:val="24"/>
          <w:szCs w:val="24"/>
        </w:rPr>
        <w:lastRenderedPageBreak/>
        <w:t xml:space="preserve">context of race relations to those who experienced different degrees of 'innocent' curiosity about their ethnicity to those who felt new types of prejudice due to skin color and all feelings in between. Feel free to discuss race relations with other students, in-country guides, or even the Study Abroad </w:t>
      </w:r>
      <w:r w:rsidR="00410071" w:rsidRPr="005970EF">
        <w:rPr>
          <w:rFonts w:ascii="Times New Roman" w:hAnsi="Times New Roman" w:cs="Times New Roman"/>
          <w:sz w:val="24"/>
          <w:szCs w:val="24"/>
        </w:rPr>
        <w:t>Director</w:t>
      </w:r>
      <w:r w:rsidR="00EB3BE7" w:rsidRPr="005970EF">
        <w:rPr>
          <w:rFonts w:ascii="Times New Roman" w:hAnsi="Times New Roman" w:cs="Times New Roman"/>
          <w:sz w:val="24"/>
          <w:szCs w:val="24"/>
        </w:rPr>
        <w:t xml:space="preserve"> who will work with you to guide you through whatever difficulty you are facing.</w:t>
      </w:r>
      <w:r w:rsidR="00410071" w:rsidRPr="005970EF">
        <w:rPr>
          <w:rFonts w:ascii="Times New Roman" w:hAnsi="Times New Roman" w:cs="Times New Roman"/>
          <w:sz w:val="24"/>
          <w:szCs w:val="24"/>
        </w:rPr>
        <w:t xml:space="preserve">  Weber State University </w:t>
      </w:r>
      <w:r w:rsidR="00410071" w:rsidRPr="005970EF">
        <w:rPr>
          <w:rFonts w:ascii="Times New Roman" w:hAnsi="Times New Roman" w:cs="Times New Roman"/>
          <w:noProof/>
          <w:sz w:val="24"/>
          <w:szCs w:val="24"/>
        </w:rPr>
        <w:t>is dedicated</w:t>
      </w:r>
      <w:r w:rsidR="00410071" w:rsidRPr="005970EF">
        <w:rPr>
          <w:rFonts w:ascii="Times New Roman" w:hAnsi="Times New Roman" w:cs="Times New Roman"/>
          <w:sz w:val="24"/>
          <w:szCs w:val="24"/>
        </w:rPr>
        <w:t xml:space="preserve"> to providing</w:t>
      </w:r>
      <w:ins w:id="30" w:author="Eduardo Diaz-Vela" w:date="2017-08-23T14:25:00Z">
        <w:r w:rsidR="00254B02" w:rsidRPr="005970EF">
          <w:rPr>
            <w:rFonts w:ascii="Times New Roman" w:hAnsi="Times New Roman" w:cs="Times New Roman"/>
            <w:sz w:val="24"/>
            <w:szCs w:val="24"/>
          </w:rPr>
          <w:t xml:space="preserve"> an</w:t>
        </w:r>
      </w:ins>
      <w:r w:rsidR="00410071" w:rsidRPr="005970EF">
        <w:rPr>
          <w:rFonts w:ascii="Times New Roman" w:hAnsi="Times New Roman" w:cs="Times New Roman"/>
          <w:sz w:val="24"/>
          <w:szCs w:val="24"/>
        </w:rPr>
        <w:t xml:space="preserve"> </w:t>
      </w:r>
      <w:r w:rsidR="00410071" w:rsidRPr="005970EF">
        <w:rPr>
          <w:rFonts w:ascii="Times New Roman" w:hAnsi="Times New Roman" w:cs="Times New Roman"/>
          <w:noProof/>
          <w:sz w:val="24"/>
          <w:szCs w:val="24"/>
        </w:rPr>
        <w:t>excellent</w:t>
      </w:r>
      <w:r w:rsidR="00410071" w:rsidRPr="005970EF">
        <w:rPr>
          <w:rFonts w:ascii="Times New Roman" w:hAnsi="Times New Roman" w:cs="Times New Roman"/>
          <w:sz w:val="24"/>
          <w:szCs w:val="24"/>
        </w:rPr>
        <w:t xml:space="preserve"> experience to all her students.  On average, students from underrepresented </w:t>
      </w:r>
      <w:r w:rsidR="00410071" w:rsidRPr="005970EF">
        <w:rPr>
          <w:rFonts w:ascii="Times New Roman" w:hAnsi="Times New Roman" w:cs="Times New Roman"/>
          <w:noProof/>
          <w:sz w:val="24"/>
          <w:szCs w:val="24"/>
        </w:rPr>
        <w:t>eth</w:t>
      </w:r>
      <w:ins w:id="31" w:author="Eduardo Diaz-Vela" w:date="2017-08-23T14:25:00Z">
        <w:r w:rsidR="00254B02" w:rsidRPr="005970EF">
          <w:rPr>
            <w:rFonts w:ascii="Times New Roman" w:hAnsi="Times New Roman" w:cs="Times New Roman"/>
            <w:noProof/>
            <w:sz w:val="24"/>
            <w:szCs w:val="24"/>
          </w:rPr>
          <w:t>nicitie</w:t>
        </w:r>
      </w:ins>
      <w:del w:id="32" w:author="Eduardo Diaz-Vela" w:date="2017-08-23T14:25:00Z">
        <w:r w:rsidR="00410071" w:rsidRPr="005970EF" w:rsidDel="00254B02">
          <w:rPr>
            <w:rFonts w:ascii="Times New Roman" w:hAnsi="Times New Roman" w:cs="Times New Roman"/>
            <w:noProof/>
            <w:sz w:val="24"/>
            <w:szCs w:val="24"/>
          </w:rPr>
          <w:delText>iniciti</w:delText>
        </w:r>
      </w:del>
      <w:r w:rsidR="00410071" w:rsidRPr="005970EF">
        <w:rPr>
          <w:rFonts w:ascii="Times New Roman" w:hAnsi="Times New Roman" w:cs="Times New Roman"/>
          <w:noProof/>
          <w:sz w:val="24"/>
          <w:szCs w:val="24"/>
        </w:rPr>
        <w:t>s</w:t>
      </w:r>
      <w:r w:rsidR="00410071" w:rsidRPr="005970EF">
        <w:rPr>
          <w:rFonts w:ascii="Times New Roman" w:hAnsi="Times New Roman" w:cs="Times New Roman"/>
          <w:sz w:val="24"/>
          <w:szCs w:val="24"/>
        </w:rPr>
        <w:t xml:space="preserve"> have a more transformative experience than white students, with greater academic and professional benefits.</w:t>
      </w:r>
    </w:p>
    <w:p w:rsidR="00152935" w:rsidRPr="004B212D" w:rsidRDefault="003757E0" w:rsidP="00CF75E4">
      <w:pPr>
        <w:spacing w:line="240" w:lineRule="auto"/>
        <w:rPr>
          <w:rFonts w:ascii="Times New Roman" w:hAnsi="Times New Roman" w:cs="Times New Roman"/>
          <w:b/>
          <w:sz w:val="24"/>
          <w:szCs w:val="24"/>
        </w:rPr>
      </w:pPr>
      <w:r w:rsidRPr="005970EF">
        <w:rPr>
          <w:rFonts w:ascii="Times New Roman" w:hAnsi="Times New Roman" w:cs="Times New Roman"/>
          <w:sz w:val="24"/>
          <w:szCs w:val="24"/>
        </w:rPr>
        <w:br w:type="column"/>
      </w:r>
      <w:r w:rsidR="00476A4D" w:rsidRPr="00BD689D">
        <w:rPr>
          <w:rStyle w:val="A4"/>
          <w:rFonts w:cstheme="minorHAnsi"/>
          <w:b/>
          <w:noProof/>
          <w:sz w:val="24"/>
          <w:szCs w:val="24"/>
        </w:rPr>
        <w:lastRenderedPageBreak/>
        <mc:AlternateContent>
          <mc:Choice Requires="wps">
            <w:drawing>
              <wp:anchor distT="45720" distB="45720" distL="114300" distR="114300" simplePos="0" relativeHeight="251663360" behindDoc="0" locked="0" layoutInCell="1" allowOverlap="1" wp14:anchorId="68A524F2" wp14:editId="22874C5B">
                <wp:simplePos x="0" y="0"/>
                <wp:positionH relativeFrom="column">
                  <wp:posOffset>180340</wp:posOffset>
                </wp:positionH>
                <wp:positionV relativeFrom="paragraph">
                  <wp:posOffset>57150</wp:posOffset>
                </wp:positionV>
                <wp:extent cx="2105025" cy="2857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85750"/>
                        </a:xfrm>
                        <a:prstGeom prst="rect">
                          <a:avLst/>
                        </a:prstGeom>
                        <a:noFill/>
                        <a:ln w="9525">
                          <a:noFill/>
                          <a:miter lim="800000"/>
                          <a:headEnd/>
                          <a:tailEnd/>
                        </a:ln>
                      </wps:spPr>
                      <wps:txbx>
                        <w:txbxContent>
                          <w:p w:rsidR="00CF75E4" w:rsidRDefault="00CF75E4" w:rsidP="00CF75E4">
                            <w:r>
                              <w:rPr>
                                <w:rStyle w:val="A4"/>
                                <w:rFonts w:cstheme="minorHAnsi"/>
                                <w:b/>
                                <w:color w:val="FFFFFF" w:themeColor="background1"/>
                                <w:sz w:val="24"/>
                                <w:szCs w:val="24"/>
                              </w:rPr>
                              <w:t>3 Ways to</w:t>
                            </w:r>
                            <w:r w:rsidR="00476A4D">
                              <w:rPr>
                                <w:rStyle w:val="A4"/>
                                <w:rFonts w:cstheme="minorHAnsi"/>
                                <w:b/>
                                <w:color w:val="FFFFFF" w:themeColor="background1"/>
                                <w:sz w:val="24"/>
                                <w:szCs w:val="24"/>
                              </w:rPr>
                              <w:t xml:space="preserve"> Study Abroad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524F2" id="_x0000_s1027" type="#_x0000_t202" style="position:absolute;margin-left:14.2pt;margin-top:4.5pt;width:165.75pt;height: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" filled="f" stroked="f">
                <v:textbox>
                  <w:txbxContent>
                    <w:p w:rsidR="00CF75E4" w:rsidRDefault="00CF75E4" w:rsidP="00CF75E4">
                      <w:r>
                        <w:rPr>
                          <w:rStyle w:val="A4"/>
                          <w:rFonts w:cstheme="minorHAnsi"/>
                          <w:b/>
                          <w:color w:val="FFFFFF" w:themeColor="background1"/>
                          <w:sz w:val="24"/>
                          <w:szCs w:val="24"/>
                        </w:rPr>
                        <w:t>3 Ways to</w:t>
                      </w:r>
                      <w:r w:rsidR="00476A4D">
                        <w:rPr>
                          <w:rStyle w:val="A4"/>
                          <w:rFonts w:cstheme="minorHAnsi"/>
                          <w:b/>
                          <w:color w:val="FFFFFF" w:themeColor="background1"/>
                          <w:sz w:val="24"/>
                          <w:szCs w:val="24"/>
                        </w:rPr>
                        <w:t xml:space="preserve"> Study Abroad</w:t>
                      </w:r>
                    </w:p>
                  </w:txbxContent>
                </v:textbox>
                <w10:wrap type="square"/>
              </v:shape>
            </w:pict>
          </mc:Fallback>
        </mc:AlternateContent>
      </w:r>
      <w:ins w:id="33" w:author="Nicole Callaway" w:date="2017-09-06T16:38:00Z">
        <w:r w:rsidR="00476A4D" w:rsidRPr="00BD689D">
          <w:rPr>
            <w:rFonts w:cstheme="minorHAnsi"/>
            <w:b/>
            <w:noProof/>
            <w:color w:val="FFFFFF" w:themeColor="background1"/>
            <w:sz w:val="24"/>
            <w:szCs w:val="24"/>
          </w:rPr>
          <mc:AlternateContent>
            <mc:Choice Requires="wps">
              <w:drawing>
                <wp:anchor distT="0" distB="0" distL="114300" distR="114300" simplePos="0" relativeHeight="251665408" behindDoc="1" locked="0" layoutInCell="1" allowOverlap="1" wp14:anchorId="600D11DA" wp14:editId="7072C4EA">
                  <wp:simplePos x="0" y="0"/>
                  <wp:positionH relativeFrom="column">
                    <wp:posOffset>0</wp:posOffset>
                  </wp:positionH>
                  <wp:positionV relativeFrom="paragraph">
                    <wp:posOffset>0</wp:posOffset>
                  </wp:positionV>
                  <wp:extent cx="2171700" cy="400050"/>
                  <wp:effectExtent l="0" t="0" r="38100" b="19050"/>
                  <wp:wrapNone/>
                  <wp:docPr id="3" name="Pentagon 3"/>
                  <wp:cNvGraphicFramePr/>
                  <a:graphic xmlns:a="http://schemas.openxmlformats.org/drawingml/2006/main">
                    <a:graphicData uri="http://schemas.microsoft.com/office/word/2010/wordprocessingShape">
                      <wps:wsp>
                        <wps:cNvSpPr/>
                        <wps:spPr>
                          <a:xfrm>
                            <a:off x="0" y="0"/>
                            <a:ext cx="2171700" cy="400050"/>
                          </a:xfrm>
                          <a:prstGeom prst="homePlate">
                            <a:avLst/>
                          </a:prstGeom>
                          <a:solidFill>
                            <a:srgbClr val="492365"/>
                          </a:solidFill>
                          <a:ln>
                            <a:solidFill>
                              <a:srgbClr val="49236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B9A78" id="Pentagon 3" o:spid="_x0000_s1026" type="#_x0000_t15" style="position:absolute;margin-left:0;margin-top:0;width:171pt;height:3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" adj="19611" fillcolor="#492365" strokecolor="#492365" strokeweight="1pt"/>
              </w:pict>
            </mc:Fallback>
          </mc:AlternateContent>
        </w:r>
      </w:ins>
    </w:p>
    <w:p w:rsidR="00CF75E4" w:rsidRDefault="00CF75E4" w:rsidP="00CF75E4">
      <w:pPr>
        <w:spacing w:line="240" w:lineRule="auto"/>
        <w:rPr>
          <w:rFonts w:ascii="Times New Roman" w:hAnsi="Times New Roman" w:cs="Times New Roman"/>
          <w:sz w:val="24"/>
          <w:szCs w:val="24"/>
        </w:rPr>
      </w:pPr>
    </w:p>
    <w:p w:rsidR="00CF75E4" w:rsidRDefault="00CF75E4" w:rsidP="00CF75E4">
      <w:pPr>
        <w:spacing w:line="480" w:lineRule="auto"/>
        <w:rPr>
          <w:rFonts w:ascii="Times New Roman" w:hAnsi="Times New Roman" w:cs="Times New Roman"/>
          <w:sz w:val="24"/>
          <w:szCs w:val="24"/>
        </w:rPr>
      </w:pPr>
      <w:r>
        <w:rPr>
          <w:rFonts w:ascii="Times New Roman" w:hAnsi="Times New Roman" w:cs="Times New Roman"/>
          <w:sz w:val="24"/>
          <w:szCs w:val="24"/>
        </w:rPr>
        <w:tab/>
      </w:r>
      <w:r w:rsidR="00D430D8" w:rsidRPr="005970EF">
        <w:rPr>
          <w:rFonts w:ascii="Times New Roman" w:hAnsi="Times New Roman" w:cs="Times New Roman"/>
          <w:sz w:val="24"/>
          <w:szCs w:val="24"/>
        </w:rPr>
        <w:t xml:space="preserve">Weber State University offers three types of study abroad programs; Faculty-led Study Abroad, Exchanges, and Affiliate programs.  Each type has its </w:t>
      </w:r>
      <w:r w:rsidR="00D430D8" w:rsidRPr="005970EF">
        <w:rPr>
          <w:rFonts w:ascii="Times New Roman" w:hAnsi="Times New Roman" w:cs="Times New Roman"/>
          <w:noProof/>
          <w:sz w:val="24"/>
          <w:szCs w:val="24"/>
        </w:rPr>
        <w:t>own</w:t>
      </w:r>
      <w:r w:rsidR="00D430D8" w:rsidRPr="005970EF">
        <w:rPr>
          <w:rFonts w:ascii="Times New Roman" w:hAnsi="Times New Roman" w:cs="Times New Roman"/>
          <w:sz w:val="24"/>
          <w:szCs w:val="24"/>
        </w:rPr>
        <w:t xml:space="preserve"> strengths and weaknesses, as well as differences in the application process.  Below is an overview of the different types of programs, followed by </w:t>
      </w:r>
      <w:r w:rsidR="00D430D8" w:rsidRPr="005970EF">
        <w:rPr>
          <w:rFonts w:ascii="Times New Roman" w:hAnsi="Times New Roman" w:cs="Times New Roman"/>
          <w:noProof/>
          <w:sz w:val="24"/>
          <w:szCs w:val="24"/>
        </w:rPr>
        <w:t>more</w:t>
      </w:r>
      <w:r w:rsidR="00D430D8" w:rsidRPr="005970EF">
        <w:rPr>
          <w:rFonts w:ascii="Times New Roman" w:hAnsi="Times New Roman" w:cs="Times New Roman"/>
          <w:sz w:val="24"/>
          <w:szCs w:val="24"/>
        </w:rPr>
        <w:t xml:space="preserve"> </w:t>
      </w:r>
      <w:r w:rsidR="00D430D8" w:rsidRPr="005970EF">
        <w:rPr>
          <w:rFonts w:ascii="Times New Roman" w:hAnsi="Times New Roman" w:cs="Times New Roman"/>
          <w:noProof/>
          <w:sz w:val="24"/>
          <w:szCs w:val="24"/>
        </w:rPr>
        <w:t>in</w:t>
      </w:r>
      <w:ins w:id="34" w:author="Eduardo Diaz-Vela" w:date="2017-08-23T14:26:00Z">
        <w:r w:rsidR="00254B02" w:rsidRPr="005970EF">
          <w:rPr>
            <w:rFonts w:ascii="Times New Roman" w:hAnsi="Times New Roman" w:cs="Times New Roman"/>
            <w:noProof/>
            <w:sz w:val="24"/>
            <w:szCs w:val="24"/>
          </w:rPr>
          <w:t>-</w:t>
        </w:r>
      </w:ins>
      <w:r w:rsidR="00D430D8" w:rsidRPr="005970EF">
        <w:rPr>
          <w:rFonts w:ascii="Times New Roman" w:hAnsi="Times New Roman" w:cs="Times New Roman"/>
          <w:noProof/>
          <w:sz w:val="24"/>
          <w:szCs w:val="24"/>
        </w:rPr>
        <w:t>depth</w:t>
      </w:r>
      <w:r w:rsidR="00D430D8" w:rsidRPr="005970EF">
        <w:rPr>
          <w:rFonts w:ascii="Times New Roman" w:hAnsi="Times New Roman" w:cs="Times New Roman"/>
          <w:sz w:val="24"/>
          <w:szCs w:val="24"/>
        </w:rPr>
        <w:t xml:space="preserve"> information. Familiarize yourself with the different programs offered before making a final decision about what kind of study abroad experience you want.</w:t>
      </w:r>
    </w:p>
    <w:p w:rsidR="00726420" w:rsidRPr="005970EF" w:rsidRDefault="00CF75E4" w:rsidP="00CF75E4">
      <w:pPr>
        <w:spacing w:line="480" w:lineRule="auto"/>
        <w:rPr>
          <w:rFonts w:ascii="Times New Roman" w:hAnsi="Times New Roman" w:cs="Times New Roman"/>
          <w:sz w:val="24"/>
          <w:szCs w:val="24"/>
        </w:rPr>
      </w:pPr>
      <w:r>
        <w:rPr>
          <w:rFonts w:ascii="Times New Roman" w:hAnsi="Times New Roman" w:cs="Times New Roman"/>
          <w:sz w:val="24"/>
          <w:szCs w:val="24"/>
        </w:rPr>
        <w:tab/>
      </w:r>
      <w:r w:rsidR="00726420" w:rsidRPr="005970EF">
        <w:rPr>
          <w:rFonts w:ascii="Times New Roman" w:hAnsi="Times New Roman" w:cs="Times New Roman"/>
          <w:sz w:val="24"/>
          <w:szCs w:val="24"/>
        </w:rPr>
        <w:t>For every program, it is important you work with your academic advisor to make sure the class(</w:t>
      </w:r>
      <w:proofErr w:type="spellStart"/>
      <w:r w:rsidR="00726420" w:rsidRPr="005970EF">
        <w:rPr>
          <w:rFonts w:ascii="Times New Roman" w:hAnsi="Times New Roman" w:cs="Times New Roman"/>
          <w:sz w:val="24"/>
          <w:szCs w:val="24"/>
        </w:rPr>
        <w:t>es</w:t>
      </w:r>
      <w:proofErr w:type="spellEnd"/>
      <w:r w:rsidR="00726420" w:rsidRPr="005970EF">
        <w:rPr>
          <w:rFonts w:ascii="Times New Roman" w:hAnsi="Times New Roman" w:cs="Times New Roman"/>
          <w:sz w:val="24"/>
          <w:szCs w:val="24"/>
        </w:rPr>
        <w:t>) you are taking work towards your degree.</w:t>
      </w:r>
    </w:p>
    <w:tbl>
      <w:tblPr>
        <w:tblStyle w:val="TableGrid"/>
        <w:tblW w:w="0" w:type="auto"/>
        <w:tblLook w:val="04A0" w:firstRow="1" w:lastRow="0" w:firstColumn="1" w:lastColumn="0" w:noHBand="0" w:noVBand="1"/>
      </w:tblPr>
      <w:tblGrid>
        <w:gridCol w:w="3116"/>
        <w:gridCol w:w="3117"/>
        <w:gridCol w:w="3117"/>
      </w:tblGrid>
      <w:tr w:rsidR="00D430D8" w:rsidRPr="005970EF" w:rsidTr="00DB2143">
        <w:tc>
          <w:tcPr>
            <w:tcW w:w="3116" w:type="dxa"/>
          </w:tcPr>
          <w:p w:rsidR="00D430D8" w:rsidRPr="005970EF" w:rsidRDefault="00D430D8" w:rsidP="00DB2143">
            <w:pPr>
              <w:rPr>
                <w:rFonts w:ascii="Times New Roman" w:hAnsi="Times New Roman" w:cs="Times New Roman"/>
                <w:sz w:val="24"/>
                <w:szCs w:val="24"/>
              </w:rPr>
            </w:pPr>
            <w:r w:rsidRPr="005970EF">
              <w:rPr>
                <w:rFonts w:ascii="Times New Roman" w:hAnsi="Times New Roman" w:cs="Times New Roman"/>
                <w:sz w:val="24"/>
                <w:szCs w:val="24"/>
              </w:rPr>
              <w:t>Faculty-led</w:t>
            </w:r>
          </w:p>
        </w:tc>
        <w:tc>
          <w:tcPr>
            <w:tcW w:w="3117" w:type="dxa"/>
          </w:tcPr>
          <w:p w:rsidR="00D430D8" w:rsidRPr="005970EF" w:rsidRDefault="00D430D8" w:rsidP="00DB2143">
            <w:pPr>
              <w:rPr>
                <w:rFonts w:ascii="Times New Roman" w:hAnsi="Times New Roman" w:cs="Times New Roman"/>
                <w:sz w:val="24"/>
                <w:szCs w:val="24"/>
              </w:rPr>
            </w:pPr>
            <w:r w:rsidRPr="005970EF">
              <w:rPr>
                <w:rFonts w:ascii="Times New Roman" w:hAnsi="Times New Roman" w:cs="Times New Roman"/>
                <w:sz w:val="24"/>
                <w:szCs w:val="24"/>
              </w:rPr>
              <w:t>Exchanges</w:t>
            </w:r>
          </w:p>
        </w:tc>
        <w:tc>
          <w:tcPr>
            <w:tcW w:w="3117" w:type="dxa"/>
          </w:tcPr>
          <w:p w:rsidR="00D430D8" w:rsidRPr="005970EF" w:rsidRDefault="00D430D8" w:rsidP="00DB2143">
            <w:pPr>
              <w:rPr>
                <w:rFonts w:ascii="Times New Roman" w:hAnsi="Times New Roman" w:cs="Times New Roman"/>
                <w:sz w:val="24"/>
                <w:szCs w:val="24"/>
              </w:rPr>
            </w:pPr>
            <w:r w:rsidRPr="005970EF">
              <w:rPr>
                <w:rFonts w:ascii="Times New Roman" w:hAnsi="Times New Roman" w:cs="Times New Roman"/>
                <w:noProof/>
                <w:sz w:val="24"/>
                <w:szCs w:val="24"/>
              </w:rPr>
              <w:t>Affil</w:t>
            </w:r>
            <w:ins w:id="35" w:author="Eduardo Diaz-Vela" w:date="2017-08-23T14:26:00Z">
              <w:r w:rsidR="00254B02" w:rsidRPr="005970EF">
                <w:rPr>
                  <w:rFonts w:ascii="Times New Roman" w:hAnsi="Times New Roman" w:cs="Times New Roman"/>
                  <w:noProof/>
                  <w:sz w:val="24"/>
                  <w:szCs w:val="24"/>
                </w:rPr>
                <w:t>i</w:t>
              </w:r>
            </w:ins>
            <w:r w:rsidRPr="005970EF">
              <w:rPr>
                <w:rFonts w:ascii="Times New Roman" w:hAnsi="Times New Roman" w:cs="Times New Roman"/>
                <w:noProof/>
                <w:sz w:val="24"/>
                <w:szCs w:val="24"/>
              </w:rPr>
              <w:t>ate</w:t>
            </w:r>
          </w:p>
        </w:tc>
      </w:tr>
      <w:tr w:rsidR="00D430D8" w:rsidRPr="005970EF" w:rsidTr="00DB2143">
        <w:tc>
          <w:tcPr>
            <w:tcW w:w="3116" w:type="dxa"/>
          </w:tcPr>
          <w:p w:rsidR="00D430D8" w:rsidRPr="005970EF" w:rsidRDefault="00D430D8" w:rsidP="00DB2143">
            <w:pPr>
              <w:rPr>
                <w:rFonts w:ascii="Times New Roman" w:hAnsi="Times New Roman" w:cs="Times New Roman"/>
                <w:sz w:val="24"/>
                <w:szCs w:val="24"/>
              </w:rPr>
            </w:pPr>
            <w:r w:rsidRPr="005970EF">
              <w:rPr>
                <w:rFonts w:ascii="Times New Roman" w:hAnsi="Times New Roman" w:cs="Times New Roman"/>
                <w:sz w:val="24"/>
                <w:szCs w:val="24"/>
              </w:rPr>
              <w:t>Short term program (1-6 weeks)</w:t>
            </w:r>
          </w:p>
          <w:p w:rsidR="00D430D8" w:rsidRPr="005970EF" w:rsidRDefault="00D430D8" w:rsidP="00DB2143">
            <w:pPr>
              <w:rPr>
                <w:rFonts w:ascii="Times New Roman" w:hAnsi="Times New Roman" w:cs="Times New Roman"/>
                <w:sz w:val="24"/>
                <w:szCs w:val="24"/>
              </w:rPr>
            </w:pPr>
            <w:r w:rsidRPr="005970EF">
              <w:rPr>
                <w:rFonts w:ascii="Times New Roman" w:hAnsi="Times New Roman" w:cs="Times New Roman"/>
                <w:sz w:val="24"/>
                <w:szCs w:val="24"/>
              </w:rPr>
              <w:t>During Summer*</w:t>
            </w:r>
          </w:p>
          <w:p w:rsidR="00D430D8" w:rsidRPr="005970EF" w:rsidRDefault="00D430D8" w:rsidP="00DB2143">
            <w:pPr>
              <w:rPr>
                <w:rFonts w:ascii="Times New Roman" w:hAnsi="Times New Roman" w:cs="Times New Roman"/>
                <w:sz w:val="24"/>
                <w:szCs w:val="24"/>
              </w:rPr>
            </w:pPr>
            <w:r w:rsidRPr="005970EF">
              <w:rPr>
                <w:rFonts w:ascii="Times New Roman" w:hAnsi="Times New Roman" w:cs="Times New Roman"/>
                <w:sz w:val="24"/>
                <w:szCs w:val="24"/>
              </w:rPr>
              <w:t>Weber State Class</w:t>
            </w:r>
          </w:p>
          <w:p w:rsidR="00D430D8" w:rsidRPr="005970EF" w:rsidRDefault="00D430D8" w:rsidP="00DB2143">
            <w:pPr>
              <w:rPr>
                <w:rFonts w:ascii="Times New Roman" w:hAnsi="Times New Roman" w:cs="Times New Roman"/>
                <w:sz w:val="24"/>
                <w:szCs w:val="24"/>
              </w:rPr>
            </w:pPr>
            <w:r w:rsidRPr="005970EF">
              <w:rPr>
                <w:rFonts w:ascii="Times New Roman" w:hAnsi="Times New Roman" w:cs="Times New Roman"/>
                <w:sz w:val="24"/>
                <w:szCs w:val="24"/>
              </w:rPr>
              <w:t>Moves as a group</w:t>
            </w:r>
          </w:p>
          <w:p w:rsidR="00D430D8" w:rsidRPr="005970EF" w:rsidRDefault="00D430D8" w:rsidP="00DB2143">
            <w:pPr>
              <w:rPr>
                <w:rFonts w:ascii="Times New Roman" w:hAnsi="Times New Roman" w:cs="Times New Roman"/>
                <w:sz w:val="24"/>
                <w:szCs w:val="24"/>
              </w:rPr>
            </w:pPr>
            <w:r w:rsidRPr="005970EF">
              <w:rPr>
                <w:rFonts w:ascii="Times New Roman" w:hAnsi="Times New Roman" w:cs="Times New Roman"/>
                <w:sz w:val="24"/>
                <w:szCs w:val="24"/>
              </w:rPr>
              <w:t>Taught by Weber State faculty</w:t>
            </w:r>
          </w:p>
          <w:p w:rsidR="00D430D8" w:rsidRPr="005970EF" w:rsidRDefault="00D430D8" w:rsidP="00DB2143">
            <w:pPr>
              <w:rPr>
                <w:rFonts w:ascii="Times New Roman" w:hAnsi="Times New Roman" w:cs="Times New Roman"/>
                <w:sz w:val="24"/>
                <w:szCs w:val="24"/>
              </w:rPr>
            </w:pPr>
            <w:r w:rsidRPr="005970EF">
              <w:rPr>
                <w:rFonts w:ascii="Times New Roman" w:hAnsi="Times New Roman" w:cs="Times New Roman"/>
                <w:sz w:val="24"/>
                <w:szCs w:val="24"/>
              </w:rPr>
              <w:t>Students must enroll at Weber State</w:t>
            </w:r>
          </w:p>
          <w:p w:rsidR="00D430D8" w:rsidRPr="005970EF" w:rsidRDefault="00D430D8" w:rsidP="00DB2143">
            <w:pPr>
              <w:rPr>
                <w:rFonts w:ascii="Times New Roman" w:hAnsi="Times New Roman" w:cs="Times New Roman"/>
                <w:sz w:val="24"/>
                <w:szCs w:val="24"/>
              </w:rPr>
            </w:pPr>
            <w:r w:rsidRPr="005970EF">
              <w:rPr>
                <w:rFonts w:ascii="Times New Roman" w:hAnsi="Times New Roman" w:cs="Times New Roman"/>
                <w:sz w:val="24"/>
                <w:szCs w:val="24"/>
              </w:rPr>
              <w:t>Program Fee</w:t>
            </w:r>
          </w:p>
          <w:p w:rsidR="00D430D8" w:rsidRPr="005970EF" w:rsidRDefault="00D430D8" w:rsidP="00DB2143">
            <w:pPr>
              <w:rPr>
                <w:rFonts w:ascii="Times New Roman" w:hAnsi="Times New Roman" w:cs="Times New Roman"/>
                <w:sz w:val="24"/>
                <w:szCs w:val="24"/>
              </w:rPr>
            </w:pPr>
            <w:r w:rsidRPr="005970EF">
              <w:rPr>
                <w:rFonts w:ascii="Times New Roman" w:hAnsi="Times New Roman" w:cs="Times New Roman"/>
                <w:sz w:val="24"/>
                <w:szCs w:val="24"/>
              </w:rPr>
              <w:t>Tuition Waived</w:t>
            </w:r>
          </w:p>
          <w:p w:rsidR="00D430D8" w:rsidRPr="005970EF" w:rsidRDefault="00D430D8" w:rsidP="00DB2143">
            <w:pPr>
              <w:rPr>
                <w:rFonts w:ascii="Times New Roman" w:hAnsi="Times New Roman" w:cs="Times New Roman"/>
                <w:sz w:val="24"/>
                <w:szCs w:val="24"/>
              </w:rPr>
            </w:pPr>
            <w:r w:rsidRPr="005970EF">
              <w:rPr>
                <w:rFonts w:ascii="Times New Roman" w:hAnsi="Times New Roman" w:cs="Times New Roman"/>
                <w:sz w:val="24"/>
                <w:szCs w:val="24"/>
              </w:rPr>
              <w:t>Some scholarships available</w:t>
            </w:r>
          </w:p>
        </w:tc>
        <w:tc>
          <w:tcPr>
            <w:tcW w:w="3117" w:type="dxa"/>
          </w:tcPr>
          <w:p w:rsidR="00D430D8" w:rsidRPr="005970EF" w:rsidRDefault="00D430D8" w:rsidP="00DB2143">
            <w:pPr>
              <w:rPr>
                <w:rFonts w:ascii="Times New Roman" w:hAnsi="Times New Roman" w:cs="Times New Roman"/>
                <w:sz w:val="24"/>
                <w:szCs w:val="24"/>
              </w:rPr>
            </w:pPr>
            <w:r w:rsidRPr="005970EF">
              <w:rPr>
                <w:rFonts w:ascii="Times New Roman" w:hAnsi="Times New Roman" w:cs="Times New Roman"/>
                <w:sz w:val="24"/>
                <w:szCs w:val="24"/>
              </w:rPr>
              <w:t>Long Term (1 semester – 1 year)</w:t>
            </w:r>
          </w:p>
          <w:p w:rsidR="00D430D8" w:rsidRPr="005970EF" w:rsidRDefault="00D430D8" w:rsidP="00DB2143">
            <w:pPr>
              <w:rPr>
                <w:rFonts w:ascii="Times New Roman" w:hAnsi="Times New Roman" w:cs="Times New Roman"/>
                <w:sz w:val="24"/>
                <w:szCs w:val="24"/>
              </w:rPr>
            </w:pPr>
            <w:r w:rsidRPr="005970EF">
              <w:rPr>
                <w:rFonts w:ascii="Times New Roman" w:hAnsi="Times New Roman" w:cs="Times New Roman"/>
                <w:sz w:val="24"/>
                <w:szCs w:val="24"/>
              </w:rPr>
              <w:t>Fall or Spring Semester</w:t>
            </w:r>
          </w:p>
          <w:p w:rsidR="00D430D8" w:rsidRPr="005970EF" w:rsidRDefault="00D430D8" w:rsidP="00DB2143">
            <w:pPr>
              <w:rPr>
                <w:rFonts w:ascii="Times New Roman" w:hAnsi="Times New Roman" w:cs="Times New Roman"/>
                <w:sz w:val="24"/>
                <w:szCs w:val="24"/>
              </w:rPr>
            </w:pPr>
            <w:r w:rsidRPr="005970EF">
              <w:rPr>
                <w:rFonts w:ascii="Times New Roman" w:hAnsi="Times New Roman" w:cs="Times New Roman"/>
                <w:sz w:val="24"/>
                <w:szCs w:val="24"/>
              </w:rPr>
              <w:t>Student travels independently</w:t>
            </w:r>
          </w:p>
          <w:p w:rsidR="00D430D8" w:rsidRPr="005970EF" w:rsidRDefault="00D430D8" w:rsidP="00DB2143">
            <w:pPr>
              <w:rPr>
                <w:rFonts w:ascii="Times New Roman" w:hAnsi="Times New Roman" w:cs="Times New Roman"/>
                <w:sz w:val="24"/>
                <w:szCs w:val="24"/>
              </w:rPr>
            </w:pPr>
            <w:r w:rsidRPr="005970EF">
              <w:rPr>
                <w:rFonts w:ascii="Times New Roman" w:hAnsi="Times New Roman" w:cs="Times New Roman"/>
                <w:sz w:val="24"/>
                <w:szCs w:val="24"/>
              </w:rPr>
              <w:t>Taught at a partner university abroad</w:t>
            </w:r>
          </w:p>
          <w:p w:rsidR="00D430D8" w:rsidRPr="005970EF" w:rsidRDefault="00D430D8" w:rsidP="00DB2143">
            <w:pPr>
              <w:rPr>
                <w:rFonts w:ascii="Times New Roman" w:hAnsi="Times New Roman" w:cs="Times New Roman"/>
                <w:sz w:val="24"/>
                <w:szCs w:val="24"/>
              </w:rPr>
            </w:pPr>
            <w:r w:rsidRPr="005970EF">
              <w:rPr>
                <w:rFonts w:ascii="Times New Roman" w:hAnsi="Times New Roman" w:cs="Times New Roman"/>
                <w:sz w:val="24"/>
                <w:szCs w:val="24"/>
              </w:rPr>
              <w:t>No program or administrative fees</w:t>
            </w:r>
          </w:p>
          <w:p w:rsidR="00D430D8" w:rsidRPr="005970EF" w:rsidRDefault="00D430D8" w:rsidP="00DB2143">
            <w:pPr>
              <w:rPr>
                <w:rFonts w:ascii="Times New Roman" w:hAnsi="Times New Roman" w:cs="Times New Roman"/>
                <w:sz w:val="24"/>
                <w:szCs w:val="24"/>
              </w:rPr>
            </w:pPr>
            <w:r w:rsidRPr="005970EF">
              <w:rPr>
                <w:rFonts w:ascii="Times New Roman" w:hAnsi="Times New Roman" w:cs="Times New Roman"/>
                <w:sz w:val="24"/>
                <w:szCs w:val="24"/>
              </w:rPr>
              <w:t>Regular tuition required</w:t>
            </w:r>
          </w:p>
          <w:p w:rsidR="00D430D8" w:rsidRPr="005970EF" w:rsidRDefault="00D430D8" w:rsidP="00DB2143">
            <w:pPr>
              <w:rPr>
                <w:rFonts w:ascii="Times New Roman" w:hAnsi="Times New Roman" w:cs="Times New Roman"/>
                <w:sz w:val="24"/>
                <w:szCs w:val="24"/>
              </w:rPr>
            </w:pPr>
            <w:r w:rsidRPr="005970EF">
              <w:rPr>
                <w:rFonts w:ascii="Times New Roman" w:hAnsi="Times New Roman" w:cs="Times New Roman"/>
                <w:sz w:val="24"/>
                <w:szCs w:val="24"/>
              </w:rPr>
              <w:t>Least expensive option</w:t>
            </w:r>
          </w:p>
          <w:p w:rsidR="00D430D8" w:rsidRPr="005970EF" w:rsidRDefault="00D430D8" w:rsidP="00DB2143">
            <w:pPr>
              <w:rPr>
                <w:rFonts w:ascii="Times New Roman" w:hAnsi="Times New Roman" w:cs="Times New Roman"/>
                <w:sz w:val="24"/>
                <w:szCs w:val="24"/>
              </w:rPr>
            </w:pPr>
            <w:r w:rsidRPr="005970EF">
              <w:rPr>
                <w:rFonts w:ascii="Times New Roman" w:hAnsi="Times New Roman" w:cs="Times New Roman"/>
                <w:sz w:val="24"/>
                <w:szCs w:val="24"/>
              </w:rPr>
              <w:t>Extensive scholarship opportunities</w:t>
            </w:r>
          </w:p>
          <w:p w:rsidR="00D430D8" w:rsidRPr="005970EF" w:rsidRDefault="00D430D8" w:rsidP="00DB2143">
            <w:pPr>
              <w:rPr>
                <w:rFonts w:ascii="Times New Roman" w:hAnsi="Times New Roman" w:cs="Times New Roman"/>
                <w:sz w:val="24"/>
                <w:szCs w:val="24"/>
              </w:rPr>
            </w:pPr>
          </w:p>
        </w:tc>
        <w:tc>
          <w:tcPr>
            <w:tcW w:w="3117" w:type="dxa"/>
          </w:tcPr>
          <w:p w:rsidR="00D430D8" w:rsidRPr="005970EF" w:rsidRDefault="00D430D8" w:rsidP="00DB2143">
            <w:pPr>
              <w:rPr>
                <w:rFonts w:ascii="Times New Roman" w:hAnsi="Times New Roman" w:cs="Times New Roman"/>
                <w:sz w:val="24"/>
                <w:szCs w:val="24"/>
              </w:rPr>
            </w:pPr>
            <w:r w:rsidRPr="005970EF">
              <w:rPr>
                <w:rFonts w:ascii="Times New Roman" w:hAnsi="Times New Roman" w:cs="Times New Roman"/>
                <w:sz w:val="24"/>
                <w:szCs w:val="24"/>
              </w:rPr>
              <w:t>Flexible – Long or short term programs available</w:t>
            </w:r>
          </w:p>
          <w:p w:rsidR="00D430D8" w:rsidRPr="005970EF" w:rsidRDefault="00D430D8" w:rsidP="00DB2143">
            <w:pPr>
              <w:rPr>
                <w:rFonts w:ascii="Times New Roman" w:hAnsi="Times New Roman" w:cs="Times New Roman"/>
                <w:sz w:val="24"/>
                <w:szCs w:val="24"/>
              </w:rPr>
            </w:pPr>
            <w:r w:rsidRPr="005970EF">
              <w:rPr>
                <w:rFonts w:ascii="Times New Roman" w:hAnsi="Times New Roman" w:cs="Times New Roman"/>
                <w:sz w:val="24"/>
                <w:szCs w:val="24"/>
              </w:rPr>
              <w:t>L</w:t>
            </w:r>
          </w:p>
          <w:p w:rsidR="00D430D8" w:rsidRPr="005970EF" w:rsidRDefault="00D430D8" w:rsidP="00DB2143">
            <w:pPr>
              <w:rPr>
                <w:rFonts w:ascii="Times New Roman" w:hAnsi="Times New Roman" w:cs="Times New Roman"/>
                <w:sz w:val="24"/>
                <w:szCs w:val="24"/>
              </w:rPr>
            </w:pPr>
          </w:p>
          <w:p w:rsidR="00D430D8" w:rsidRPr="005970EF" w:rsidRDefault="00D430D8" w:rsidP="00DB2143">
            <w:pPr>
              <w:rPr>
                <w:rFonts w:ascii="Times New Roman" w:hAnsi="Times New Roman" w:cs="Times New Roman"/>
                <w:sz w:val="24"/>
                <w:szCs w:val="24"/>
              </w:rPr>
            </w:pPr>
          </w:p>
          <w:p w:rsidR="00D430D8" w:rsidRPr="005970EF" w:rsidRDefault="00D430D8" w:rsidP="00DB2143">
            <w:pPr>
              <w:rPr>
                <w:rFonts w:ascii="Times New Roman" w:hAnsi="Times New Roman" w:cs="Times New Roman"/>
                <w:sz w:val="24"/>
                <w:szCs w:val="24"/>
              </w:rPr>
            </w:pPr>
            <w:r w:rsidRPr="005970EF">
              <w:rPr>
                <w:rFonts w:ascii="Times New Roman" w:hAnsi="Times New Roman" w:cs="Times New Roman"/>
                <w:sz w:val="24"/>
                <w:szCs w:val="24"/>
              </w:rPr>
              <w:t>Usually most expensive option</w:t>
            </w:r>
          </w:p>
          <w:p w:rsidR="00D430D8" w:rsidRPr="005970EF" w:rsidRDefault="00D430D8" w:rsidP="00DB2143">
            <w:pPr>
              <w:rPr>
                <w:rFonts w:ascii="Times New Roman" w:hAnsi="Times New Roman" w:cs="Times New Roman"/>
                <w:sz w:val="24"/>
                <w:szCs w:val="24"/>
              </w:rPr>
            </w:pPr>
            <w:r w:rsidRPr="005970EF">
              <w:rPr>
                <w:rFonts w:ascii="Times New Roman" w:hAnsi="Times New Roman" w:cs="Times New Roman"/>
                <w:sz w:val="24"/>
                <w:szCs w:val="24"/>
              </w:rPr>
              <w:t xml:space="preserve">Very limited scholarships available through Weber State – National scholarships </w:t>
            </w:r>
            <w:r w:rsidRPr="005970EF">
              <w:rPr>
                <w:rFonts w:ascii="Times New Roman" w:hAnsi="Times New Roman" w:cs="Times New Roman"/>
                <w:noProof/>
                <w:sz w:val="24"/>
                <w:szCs w:val="24"/>
              </w:rPr>
              <w:t>avai</w:t>
            </w:r>
            <w:ins w:id="36" w:author="Eduardo Diaz-Vela" w:date="2017-08-23T14:26:00Z">
              <w:r w:rsidR="00254B02" w:rsidRPr="005970EF">
                <w:rPr>
                  <w:rFonts w:ascii="Times New Roman" w:hAnsi="Times New Roman" w:cs="Times New Roman"/>
                  <w:noProof/>
                  <w:sz w:val="24"/>
                  <w:szCs w:val="24"/>
                </w:rPr>
                <w:t>l</w:t>
              </w:r>
            </w:ins>
            <w:r w:rsidRPr="005970EF">
              <w:rPr>
                <w:rFonts w:ascii="Times New Roman" w:hAnsi="Times New Roman" w:cs="Times New Roman"/>
                <w:noProof/>
                <w:sz w:val="24"/>
                <w:szCs w:val="24"/>
              </w:rPr>
              <w:t>able</w:t>
            </w:r>
          </w:p>
        </w:tc>
      </w:tr>
    </w:tbl>
    <w:p w:rsidR="00D430D8" w:rsidRPr="005970EF" w:rsidRDefault="00D430D8" w:rsidP="00D430D8">
      <w:pPr>
        <w:rPr>
          <w:rFonts w:ascii="Times New Roman" w:hAnsi="Times New Roman" w:cs="Times New Roman"/>
          <w:sz w:val="24"/>
          <w:szCs w:val="24"/>
        </w:rPr>
      </w:pPr>
      <w:r w:rsidRPr="005970EF">
        <w:rPr>
          <w:rFonts w:ascii="Times New Roman" w:hAnsi="Times New Roman" w:cs="Times New Roman"/>
          <w:sz w:val="24"/>
          <w:szCs w:val="24"/>
        </w:rPr>
        <w:t xml:space="preserve">*The majority of WSU faculty-led programs are offered in the summer, but one or two </w:t>
      </w:r>
      <w:r w:rsidRPr="005970EF">
        <w:rPr>
          <w:rFonts w:ascii="Times New Roman" w:hAnsi="Times New Roman" w:cs="Times New Roman"/>
          <w:noProof/>
          <w:sz w:val="24"/>
          <w:szCs w:val="24"/>
        </w:rPr>
        <w:t>are often presented</w:t>
      </w:r>
      <w:r w:rsidRPr="005970EF">
        <w:rPr>
          <w:rFonts w:ascii="Times New Roman" w:hAnsi="Times New Roman" w:cs="Times New Roman"/>
          <w:sz w:val="24"/>
          <w:szCs w:val="24"/>
        </w:rPr>
        <w:t xml:space="preserve"> during spring break, and rarely one is open during fall break.</w:t>
      </w:r>
    </w:p>
    <w:p w:rsidR="00CF75E4" w:rsidRDefault="00CF75E4" w:rsidP="00152935">
      <w:pPr>
        <w:rPr>
          <w:rFonts w:ascii="Times New Roman" w:hAnsi="Times New Roman" w:cs="Times New Roman"/>
          <w:b/>
          <w:sz w:val="24"/>
          <w:szCs w:val="24"/>
        </w:rPr>
      </w:pPr>
    </w:p>
    <w:p w:rsidR="00152935" w:rsidRPr="004B212D" w:rsidRDefault="00CF75E4" w:rsidP="00717A83">
      <w:pPr>
        <w:spacing w:line="240" w:lineRule="auto"/>
        <w:rPr>
          <w:rFonts w:ascii="Times New Roman" w:hAnsi="Times New Roman" w:cs="Times New Roman"/>
          <w:b/>
          <w:sz w:val="24"/>
          <w:szCs w:val="24"/>
        </w:rPr>
      </w:pPr>
      <w:r>
        <w:rPr>
          <w:rFonts w:ascii="Times New Roman" w:hAnsi="Times New Roman" w:cs="Times New Roman"/>
          <w:b/>
          <w:sz w:val="24"/>
          <w:szCs w:val="24"/>
        </w:rPr>
        <w:tab/>
      </w:r>
      <w:r w:rsidR="00D430D8" w:rsidRPr="004B212D">
        <w:rPr>
          <w:rFonts w:ascii="Times New Roman" w:hAnsi="Times New Roman" w:cs="Times New Roman"/>
          <w:b/>
          <w:sz w:val="24"/>
          <w:szCs w:val="24"/>
        </w:rPr>
        <w:t>Facult</w:t>
      </w:r>
      <w:r w:rsidR="00771059" w:rsidRPr="004B212D">
        <w:rPr>
          <w:rFonts w:ascii="Times New Roman" w:hAnsi="Times New Roman" w:cs="Times New Roman"/>
          <w:b/>
          <w:sz w:val="24"/>
          <w:szCs w:val="24"/>
        </w:rPr>
        <w:t>y-led Study Abroad</w:t>
      </w:r>
    </w:p>
    <w:p w:rsidR="00726420" w:rsidRPr="005970EF" w:rsidRDefault="00726420" w:rsidP="00CF75E4">
      <w:pPr>
        <w:spacing w:line="480" w:lineRule="auto"/>
        <w:rPr>
          <w:rFonts w:ascii="Times New Roman" w:hAnsi="Times New Roman" w:cs="Times New Roman"/>
          <w:sz w:val="24"/>
          <w:szCs w:val="24"/>
        </w:rPr>
      </w:pPr>
      <w:r w:rsidRPr="005970EF">
        <w:rPr>
          <w:rFonts w:ascii="Times New Roman" w:hAnsi="Times New Roman" w:cs="Times New Roman"/>
          <w:sz w:val="24"/>
          <w:szCs w:val="24"/>
        </w:rPr>
        <w:tab/>
        <w:t xml:space="preserve">Faculty-led Study Abroad (FLSA) programs are the most common way Weber State students study abroad.  Taught by Weber State faculty, students </w:t>
      </w:r>
      <w:r w:rsidRPr="005970EF">
        <w:rPr>
          <w:rFonts w:ascii="Times New Roman" w:hAnsi="Times New Roman" w:cs="Times New Roman"/>
          <w:noProof/>
          <w:sz w:val="24"/>
          <w:szCs w:val="24"/>
        </w:rPr>
        <w:t>are enrolled</w:t>
      </w:r>
      <w:r w:rsidRPr="005970EF">
        <w:rPr>
          <w:rFonts w:ascii="Times New Roman" w:hAnsi="Times New Roman" w:cs="Times New Roman"/>
          <w:sz w:val="24"/>
          <w:szCs w:val="24"/>
        </w:rPr>
        <w:t xml:space="preserve"> in a normal Weber State class.  The class moves together around locations off campus.</w:t>
      </w:r>
    </w:p>
    <w:p w:rsidR="00152935" w:rsidRPr="00CF75E4" w:rsidRDefault="00726420" w:rsidP="00717A83">
      <w:pPr>
        <w:spacing w:line="240" w:lineRule="auto"/>
        <w:rPr>
          <w:rFonts w:ascii="Times New Roman" w:hAnsi="Times New Roman" w:cs="Times New Roman"/>
          <w:b/>
          <w:sz w:val="24"/>
          <w:szCs w:val="24"/>
        </w:rPr>
      </w:pPr>
      <w:r w:rsidRPr="005970EF">
        <w:rPr>
          <w:rFonts w:ascii="Times New Roman" w:hAnsi="Times New Roman" w:cs="Times New Roman"/>
          <w:sz w:val="24"/>
          <w:szCs w:val="24"/>
        </w:rPr>
        <w:lastRenderedPageBreak/>
        <w:tab/>
      </w:r>
      <w:r w:rsidR="00152935" w:rsidRPr="00CF75E4">
        <w:rPr>
          <w:rFonts w:ascii="Times New Roman" w:hAnsi="Times New Roman" w:cs="Times New Roman"/>
          <w:b/>
          <w:sz w:val="24"/>
          <w:szCs w:val="24"/>
        </w:rPr>
        <w:t>Application Process</w:t>
      </w:r>
    </w:p>
    <w:p w:rsidR="00726420" w:rsidRPr="005970EF" w:rsidRDefault="00726420" w:rsidP="00CF75E4">
      <w:pPr>
        <w:spacing w:line="480" w:lineRule="auto"/>
        <w:rPr>
          <w:rFonts w:ascii="Times New Roman" w:hAnsi="Times New Roman" w:cs="Times New Roman"/>
          <w:sz w:val="24"/>
          <w:szCs w:val="24"/>
        </w:rPr>
      </w:pPr>
      <w:r w:rsidRPr="005970EF">
        <w:rPr>
          <w:rFonts w:ascii="Times New Roman" w:hAnsi="Times New Roman" w:cs="Times New Roman"/>
          <w:sz w:val="24"/>
          <w:szCs w:val="24"/>
        </w:rPr>
        <w:tab/>
      </w:r>
      <w:r w:rsidRPr="005970EF">
        <w:rPr>
          <w:rFonts w:ascii="Times New Roman" w:hAnsi="Times New Roman" w:cs="Times New Roman"/>
          <w:sz w:val="24"/>
          <w:szCs w:val="24"/>
        </w:rPr>
        <w:tab/>
        <w:t>To apply for a FLSA program, student</w:t>
      </w:r>
      <w:r w:rsidR="00E53AC5" w:rsidRPr="005970EF">
        <w:rPr>
          <w:rFonts w:ascii="Times New Roman" w:hAnsi="Times New Roman" w:cs="Times New Roman"/>
          <w:sz w:val="24"/>
          <w:szCs w:val="24"/>
        </w:rPr>
        <w:t>s</w:t>
      </w:r>
      <w:r w:rsidRPr="005970EF">
        <w:rPr>
          <w:rFonts w:ascii="Times New Roman" w:hAnsi="Times New Roman" w:cs="Times New Roman"/>
          <w:sz w:val="24"/>
          <w:szCs w:val="24"/>
        </w:rPr>
        <w:t xml:space="preserve"> must:</w:t>
      </w:r>
    </w:p>
    <w:p w:rsidR="00E53AC5" w:rsidRPr="005970EF" w:rsidRDefault="00E53AC5" w:rsidP="00CF75E4">
      <w:pPr>
        <w:pStyle w:val="ListParagraph"/>
        <w:numPr>
          <w:ilvl w:val="1"/>
          <w:numId w:val="15"/>
        </w:numPr>
        <w:spacing w:line="240" w:lineRule="auto"/>
        <w:rPr>
          <w:rFonts w:ascii="Times New Roman" w:hAnsi="Times New Roman" w:cs="Times New Roman"/>
          <w:sz w:val="24"/>
          <w:szCs w:val="24"/>
        </w:rPr>
      </w:pPr>
      <w:r w:rsidRPr="005970EF">
        <w:rPr>
          <w:rFonts w:ascii="Times New Roman" w:hAnsi="Times New Roman" w:cs="Times New Roman"/>
          <w:sz w:val="24"/>
          <w:szCs w:val="24"/>
        </w:rPr>
        <w:t>Select the FLSA program they wish to participate in</w:t>
      </w:r>
    </w:p>
    <w:p w:rsidR="00726420" w:rsidRPr="005970EF" w:rsidRDefault="00726420" w:rsidP="00CF75E4">
      <w:pPr>
        <w:pStyle w:val="ListParagraph"/>
        <w:numPr>
          <w:ilvl w:val="1"/>
          <w:numId w:val="15"/>
        </w:numPr>
        <w:spacing w:line="240" w:lineRule="auto"/>
        <w:rPr>
          <w:rFonts w:ascii="Times New Roman" w:hAnsi="Times New Roman" w:cs="Times New Roman"/>
          <w:sz w:val="24"/>
          <w:szCs w:val="24"/>
        </w:rPr>
      </w:pPr>
      <w:r w:rsidRPr="005970EF">
        <w:rPr>
          <w:rFonts w:ascii="Times New Roman" w:hAnsi="Times New Roman" w:cs="Times New Roman"/>
          <w:sz w:val="24"/>
          <w:szCs w:val="24"/>
        </w:rPr>
        <w:t xml:space="preserve">Complete the Study Abroad Applications, found </w:t>
      </w:r>
      <w:r w:rsidRPr="005970EF">
        <w:rPr>
          <w:rFonts w:ascii="Times New Roman" w:hAnsi="Times New Roman" w:cs="Times New Roman"/>
          <w:noProof/>
          <w:sz w:val="24"/>
          <w:szCs w:val="24"/>
        </w:rPr>
        <w:t>at</w:t>
      </w:r>
      <w:del w:id="37" w:author="Eduardo Diaz-Vela" w:date="2017-08-23T14:28:00Z">
        <w:r w:rsidRPr="005970EF" w:rsidDel="00254B02">
          <w:rPr>
            <w:rFonts w:ascii="Times New Roman" w:hAnsi="Times New Roman" w:cs="Times New Roman"/>
            <w:noProof/>
            <w:sz w:val="24"/>
            <w:szCs w:val="24"/>
          </w:rPr>
          <w:delText>:</w:delText>
        </w:r>
      </w:del>
      <w:r w:rsidRPr="005970EF">
        <w:rPr>
          <w:rFonts w:ascii="Times New Roman" w:hAnsi="Times New Roman" w:cs="Times New Roman"/>
          <w:sz w:val="24"/>
          <w:szCs w:val="24"/>
        </w:rPr>
        <w:t xml:space="preserve"> </w:t>
      </w:r>
      <w:hyperlink r:id="rId10" w:history="1">
        <w:r w:rsidRPr="005970EF">
          <w:rPr>
            <w:rStyle w:val="Hyperlink"/>
            <w:rFonts w:ascii="Times New Roman" w:hAnsi="Times New Roman" w:cs="Times New Roman"/>
            <w:sz w:val="24"/>
            <w:szCs w:val="24"/>
          </w:rPr>
          <w:t>http://weber.edu/studyabroad</w:t>
        </w:r>
      </w:hyperlink>
      <w:r w:rsidRPr="005970EF">
        <w:rPr>
          <w:rFonts w:ascii="Times New Roman" w:hAnsi="Times New Roman" w:cs="Times New Roman"/>
          <w:sz w:val="24"/>
          <w:szCs w:val="24"/>
        </w:rPr>
        <w:t xml:space="preserve">.  </w:t>
      </w:r>
    </w:p>
    <w:p w:rsidR="00726420" w:rsidRPr="005970EF" w:rsidRDefault="00726420" w:rsidP="00CF75E4">
      <w:pPr>
        <w:pStyle w:val="ListParagraph"/>
        <w:numPr>
          <w:ilvl w:val="1"/>
          <w:numId w:val="15"/>
        </w:numPr>
        <w:spacing w:line="240" w:lineRule="auto"/>
        <w:rPr>
          <w:rFonts w:ascii="Times New Roman" w:hAnsi="Times New Roman" w:cs="Times New Roman"/>
          <w:sz w:val="24"/>
          <w:szCs w:val="24"/>
        </w:rPr>
      </w:pPr>
      <w:r w:rsidRPr="005970EF">
        <w:rPr>
          <w:rFonts w:ascii="Times New Roman" w:hAnsi="Times New Roman" w:cs="Times New Roman"/>
          <w:noProof/>
          <w:sz w:val="24"/>
          <w:szCs w:val="24"/>
        </w:rPr>
        <w:t>Submit the application</w:t>
      </w:r>
      <w:r w:rsidRPr="005970EF">
        <w:rPr>
          <w:rFonts w:ascii="Times New Roman" w:hAnsi="Times New Roman" w:cs="Times New Roman"/>
          <w:sz w:val="24"/>
          <w:szCs w:val="24"/>
        </w:rPr>
        <w:t xml:space="preserve"> to the Hurst Center, and pay deposit</w:t>
      </w:r>
    </w:p>
    <w:p w:rsidR="00E53AC5" w:rsidRPr="005970EF" w:rsidRDefault="00E53AC5" w:rsidP="00CF75E4">
      <w:pPr>
        <w:pStyle w:val="ListParagraph"/>
        <w:numPr>
          <w:ilvl w:val="1"/>
          <w:numId w:val="15"/>
        </w:numPr>
        <w:spacing w:line="240" w:lineRule="auto"/>
        <w:rPr>
          <w:rFonts w:ascii="Times New Roman" w:hAnsi="Times New Roman" w:cs="Times New Roman"/>
          <w:sz w:val="24"/>
          <w:szCs w:val="24"/>
        </w:rPr>
      </w:pPr>
      <w:r w:rsidRPr="005970EF">
        <w:rPr>
          <w:rFonts w:ascii="Times New Roman" w:hAnsi="Times New Roman" w:cs="Times New Roman"/>
          <w:sz w:val="24"/>
          <w:szCs w:val="24"/>
        </w:rPr>
        <w:t>Enroll in course.  STUDENTS MUST SELECT WHICH COURSES THEY WANT.  FLSA programs often have various courses offered.  Make sure to enroll in the specific class you want when you turn in your application to the Hurst Center.  You will not be able to enroll yourself online.</w:t>
      </w:r>
    </w:p>
    <w:p w:rsidR="00E53AC5" w:rsidRDefault="00E53AC5" w:rsidP="00CF75E4">
      <w:pPr>
        <w:pStyle w:val="ListParagraph"/>
        <w:numPr>
          <w:ilvl w:val="1"/>
          <w:numId w:val="15"/>
        </w:numPr>
        <w:spacing w:line="240" w:lineRule="auto"/>
        <w:rPr>
          <w:rFonts w:ascii="Times New Roman" w:hAnsi="Times New Roman" w:cs="Times New Roman"/>
          <w:sz w:val="24"/>
          <w:szCs w:val="24"/>
        </w:rPr>
      </w:pPr>
      <w:r w:rsidRPr="005970EF">
        <w:rPr>
          <w:rFonts w:ascii="Times New Roman" w:hAnsi="Times New Roman" w:cs="Times New Roman"/>
          <w:sz w:val="24"/>
          <w:szCs w:val="24"/>
        </w:rPr>
        <w:t>Be approved by FLSA Program Director</w:t>
      </w:r>
    </w:p>
    <w:p w:rsidR="0033127C" w:rsidRDefault="0033127C" w:rsidP="0033127C">
      <w:pPr>
        <w:spacing w:line="240" w:lineRule="auto"/>
        <w:rPr>
          <w:rFonts w:ascii="Times New Roman" w:hAnsi="Times New Roman" w:cs="Times New Roman"/>
          <w:sz w:val="24"/>
          <w:szCs w:val="24"/>
        </w:rPr>
      </w:pPr>
    </w:p>
    <w:p w:rsidR="00E53AC5" w:rsidRPr="005970EF" w:rsidRDefault="00E53AC5" w:rsidP="00476A4D">
      <w:pPr>
        <w:spacing w:line="480" w:lineRule="auto"/>
        <w:ind w:firstLine="720"/>
        <w:rPr>
          <w:rFonts w:ascii="Times New Roman" w:hAnsi="Times New Roman" w:cs="Times New Roman"/>
          <w:sz w:val="24"/>
          <w:szCs w:val="24"/>
        </w:rPr>
      </w:pPr>
      <w:r w:rsidRPr="005970EF">
        <w:rPr>
          <w:rFonts w:ascii="Times New Roman" w:hAnsi="Times New Roman" w:cs="Times New Roman"/>
          <w:sz w:val="24"/>
          <w:szCs w:val="24"/>
        </w:rPr>
        <w:t xml:space="preserve">Weber State, to promote student success through internationalize, has waived tuition for all Faculty-led Study Abroad programs.  The programs are “self-support” meaning a fee is collected to cover the costs of travel during the program, as well as the cost of the faculty member and administrative fees.  </w:t>
      </w:r>
    </w:p>
    <w:p w:rsidR="00717A83" w:rsidRDefault="00E53AC5" w:rsidP="00717A83">
      <w:pPr>
        <w:spacing w:line="480" w:lineRule="auto"/>
        <w:ind w:firstLine="720"/>
        <w:rPr>
          <w:rFonts w:ascii="Times New Roman" w:hAnsi="Times New Roman" w:cs="Times New Roman"/>
          <w:sz w:val="24"/>
          <w:szCs w:val="24"/>
        </w:rPr>
      </w:pPr>
      <w:r w:rsidRPr="005970EF">
        <w:rPr>
          <w:rFonts w:ascii="Times New Roman" w:hAnsi="Times New Roman" w:cs="Times New Roman"/>
          <w:sz w:val="24"/>
          <w:szCs w:val="24"/>
        </w:rPr>
        <w:t xml:space="preserve">Some financial aid is available specifically for study abroad programs, specifically the Study Abroad Opportunity Award.  Check out the scholarship tab at </w:t>
      </w:r>
      <w:hyperlink r:id="rId11" w:history="1">
        <w:r w:rsidRPr="005970EF">
          <w:rPr>
            <w:rStyle w:val="Hyperlink"/>
            <w:rFonts w:ascii="Times New Roman" w:hAnsi="Times New Roman" w:cs="Times New Roman"/>
            <w:sz w:val="24"/>
            <w:szCs w:val="24"/>
          </w:rPr>
          <w:t>http://weber.edu/studyabroad/</w:t>
        </w:r>
      </w:hyperlink>
      <w:r w:rsidRPr="005970EF">
        <w:rPr>
          <w:rFonts w:ascii="Times New Roman" w:hAnsi="Times New Roman" w:cs="Times New Roman"/>
          <w:sz w:val="24"/>
          <w:szCs w:val="24"/>
        </w:rPr>
        <w:t xml:space="preserve"> for more information.  </w:t>
      </w:r>
    </w:p>
    <w:p w:rsidR="00152935" w:rsidRPr="004B212D" w:rsidRDefault="00E53AC5" w:rsidP="00717A83">
      <w:pPr>
        <w:spacing w:line="240" w:lineRule="auto"/>
        <w:ind w:firstLine="720"/>
        <w:rPr>
          <w:rFonts w:ascii="Times New Roman" w:hAnsi="Times New Roman" w:cs="Times New Roman"/>
          <w:b/>
          <w:sz w:val="24"/>
          <w:szCs w:val="24"/>
        </w:rPr>
      </w:pPr>
      <w:r w:rsidRPr="005970EF">
        <w:rPr>
          <w:rFonts w:ascii="Times New Roman" w:hAnsi="Times New Roman" w:cs="Times New Roman"/>
          <w:sz w:val="24"/>
          <w:szCs w:val="24"/>
        </w:rPr>
        <w:br/>
      </w:r>
      <w:r w:rsidR="00717A83">
        <w:rPr>
          <w:rFonts w:ascii="Times New Roman" w:hAnsi="Times New Roman" w:cs="Times New Roman"/>
          <w:b/>
          <w:sz w:val="24"/>
          <w:szCs w:val="24"/>
        </w:rPr>
        <w:tab/>
      </w:r>
      <w:r w:rsidR="00152935" w:rsidRPr="004B212D">
        <w:rPr>
          <w:rFonts w:ascii="Times New Roman" w:hAnsi="Times New Roman" w:cs="Times New Roman"/>
          <w:b/>
          <w:sz w:val="24"/>
          <w:szCs w:val="24"/>
        </w:rPr>
        <w:t>Exchanges</w:t>
      </w:r>
    </w:p>
    <w:p w:rsidR="00726420" w:rsidRPr="00717A83" w:rsidRDefault="00717A83" w:rsidP="00726420">
      <w:pPr>
        <w:rPr>
          <w:rFonts w:ascii="Times New Roman" w:hAnsi="Times New Roman" w:cs="Times New Roman"/>
          <w:i/>
          <w:sz w:val="24"/>
          <w:szCs w:val="24"/>
        </w:rPr>
      </w:pPr>
      <w:r>
        <w:rPr>
          <w:rFonts w:ascii="Times New Roman" w:hAnsi="Times New Roman" w:cs="Times New Roman"/>
          <w:sz w:val="24"/>
          <w:szCs w:val="24"/>
        </w:rPr>
        <w:tab/>
      </w:r>
      <w:r w:rsidRPr="00717A83">
        <w:rPr>
          <w:rFonts w:ascii="Times New Roman" w:hAnsi="Times New Roman" w:cs="Times New Roman"/>
          <w:i/>
          <w:sz w:val="24"/>
          <w:szCs w:val="24"/>
        </w:rPr>
        <w:tab/>
        <w:t>A message from a student:</w:t>
      </w:r>
    </w:p>
    <w:p w:rsidR="00410071" w:rsidRPr="005970EF" w:rsidRDefault="00410071" w:rsidP="00726420">
      <w:pPr>
        <w:pStyle w:val="NormalWeb"/>
        <w:shd w:val="clear" w:color="auto" w:fill="FFFFFF"/>
        <w:spacing w:before="0" w:beforeAutospacing="0" w:after="150" w:afterAutospacing="0"/>
        <w:ind w:left="1440" w:firstLine="720"/>
        <w:rPr>
          <w:color w:val="333333"/>
        </w:rPr>
      </w:pPr>
      <w:r w:rsidRPr="005970EF">
        <w:rPr>
          <w:color w:val="333333"/>
        </w:rPr>
        <w:t xml:space="preserve">As cliché as it sounds, by studying </w:t>
      </w:r>
      <w:r w:rsidRPr="005970EF">
        <w:rPr>
          <w:noProof/>
          <w:color w:val="333333"/>
        </w:rPr>
        <w:t>abroad</w:t>
      </w:r>
      <w:ins w:id="38" w:author="Eduardo Diaz-Vela" w:date="2017-08-23T14:28:00Z">
        <w:r w:rsidR="00254B02" w:rsidRPr="005970EF">
          <w:rPr>
            <w:noProof/>
            <w:color w:val="333333"/>
          </w:rPr>
          <w:t>,</w:t>
        </w:r>
      </w:ins>
      <w:r w:rsidRPr="005970EF">
        <w:rPr>
          <w:color w:val="333333"/>
        </w:rPr>
        <w:t xml:space="preserve"> you will become a much worldlier person, and become more marketable to grad schools and employers because of the intangible life skills you’re going to pick up along the way. Think of it as gaining a sort of cultural capital. The fact that you’ve studied abroad will answer many people’s questions about what type of person you are, even before they have to ask.</w:t>
      </w:r>
    </w:p>
    <w:p w:rsidR="00410071" w:rsidRPr="005970EF" w:rsidRDefault="00254B02" w:rsidP="00726420">
      <w:pPr>
        <w:pStyle w:val="NormalWeb"/>
        <w:shd w:val="clear" w:color="auto" w:fill="FFFFFF"/>
        <w:spacing w:before="0" w:beforeAutospacing="0" w:after="150" w:afterAutospacing="0"/>
        <w:ind w:left="1440" w:firstLine="720"/>
        <w:rPr>
          <w:color w:val="333333"/>
        </w:rPr>
      </w:pPr>
      <w:ins w:id="39" w:author="Eduardo Diaz-Vela" w:date="2017-08-23T14:28:00Z">
        <w:r w:rsidRPr="005970EF">
          <w:rPr>
            <w:noProof/>
            <w:color w:val="333333"/>
          </w:rPr>
          <w:t>Do y</w:t>
        </w:r>
      </w:ins>
      <w:del w:id="40" w:author="Eduardo Diaz-Vela" w:date="2017-08-23T14:28:00Z">
        <w:r w:rsidR="00410071" w:rsidRPr="005970EF" w:rsidDel="00254B02">
          <w:rPr>
            <w:noProof/>
            <w:color w:val="333333"/>
          </w:rPr>
          <w:delText>Y</w:delText>
        </w:r>
      </w:del>
      <w:r w:rsidR="00410071" w:rsidRPr="005970EF">
        <w:rPr>
          <w:noProof/>
          <w:color w:val="333333"/>
        </w:rPr>
        <w:t>ou want</w:t>
      </w:r>
      <w:r w:rsidR="00410071" w:rsidRPr="005970EF">
        <w:rPr>
          <w:color w:val="333333"/>
        </w:rPr>
        <w:t xml:space="preserve"> culture? Perhaps one of the best ways to experience</w:t>
      </w:r>
      <w:ins w:id="41" w:author="Eduardo Diaz-Vela" w:date="2017-08-23T14:28:00Z">
        <w:r w:rsidRPr="005970EF">
          <w:rPr>
            <w:color w:val="333333"/>
          </w:rPr>
          <w:t xml:space="preserve"> a</w:t>
        </w:r>
      </w:ins>
      <w:r w:rsidR="00410071" w:rsidRPr="005970EF">
        <w:rPr>
          <w:color w:val="333333"/>
        </w:rPr>
        <w:t xml:space="preserve"> </w:t>
      </w:r>
      <w:r w:rsidR="00410071" w:rsidRPr="005970EF">
        <w:rPr>
          <w:noProof/>
          <w:color w:val="333333"/>
        </w:rPr>
        <w:t>culture</w:t>
      </w:r>
      <w:r w:rsidR="00410071" w:rsidRPr="005970EF">
        <w:rPr>
          <w:color w:val="333333"/>
        </w:rPr>
        <w:t xml:space="preserve"> is to live it, which is </w:t>
      </w:r>
      <w:r w:rsidR="00410071" w:rsidRPr="005970EF">
        <w:rPr>
          <w:noProof/>
          <w:color w:val="333333"/>
        </w:rPr>
        <w:t>exactly</w:t>
      </w:r>
      <w:r w:rsidR="00410071" w:rsidRPr="005970EF">
        <w:rPr>
          <w:color w:val="333333"/>
        </w:rPr>
        <w:t xml:space="preserve"> what you’ll be doing as a study abroad student. Aside from gaining an understanding </w:t>
      </w:r>
      <w:ins w:id="42" w:author="Eduardo Diaz-Vela" w:date="2017-08-23T14:29:00Z">
        <w:r w:rsidRPr="005970EF">
          <w:rPr>
            <w:noProof/>
            <w:color w:val="333333"/>
          </w:rPr>
          <w:t>of</w:t>
        </w:r>
      </w:ins>
      <w:del w:id="43" w:author="Eduardo Diaz-Vela" w:date="2017-08-23T14:29:00Z">
        <w:r w:rsidR="00410071" w:rsidRPr="005970EF" w:rsidDel="00254B02">
          <w:rPr>
            <w:noProof/>
            <w:color w:val="333333"/>
          </w:rPr>
          <w:delText>for</w:delText>
        </w:r>
      </w:del>
      <w:r w:rsidR="00410071" w:rsidRPr="005970EF">
        <w:rPr>
          <w:color w:val="333333"/>
        </w:rPr>
        <w:t xml:space="preserve"> cultures other than your own, you will also gain intangible skills (another great selling point for Mom and Dad). Independence, time management, organization, social </w:t>
      </w:r>
      <w:r w:rsidR="00410071" w:rsidRPr="005970EF">
        <w:rPr>
          <w:noProof/>
          <w:color w:val="333333"/>
        </w:rPr>
        <w:t>skills</w:t>
      </w:r>
      <w:ins w:id="44" w:author="Eduardo Diaz-Vela" w:date="2017-08-23T14:29:00Z">
        <w:r w:rsidRPr="005970EF">
          <w:rPr>
            <w:noProof/>
            <w:color w:val="333333"/>
          </w:rPr>
          <w:t>,</w:t>
        </w:r>
      </w:ins>
      <w:r w:rsidR="00410071" w:rsidRPr="005970EF">
        <w:rPr>
          <w:color w:val="333333"/>
        </w:rPr>
        <w:t xml:space="preserve"> and self-confidence, just to name a few, will all develop </w:t>
      </w:r>
      <w:r w:rsidR="00410071" w:rsidRPr="005970EF">
        <w:rPr>
          <w:noProof/>
          <w:color w:val="333333"/>
        </w:rPr>
        <w:t>exponentially</w:t>
      </w:r>
      <w:r w:rsidR="00410071" w:rsidRPr="005970EF">
        <w:rPr>
          <w:color w:val="333333"/>
        </w:rPr>
        <w:t xml:space="preserve"> while you’re abroad.</w:t>
      </w:r>
    </w:p>
    <w:p w:rsidR="00410071" w:rsidRPr="00E80505" w:rsidRDefault="00410071" w:rsidP="00726420">
      <w:pPr>
        <w:pStyle w:val="NormalWeb"/>
        <w:shd w:val="clear" w:color="auto" w:fill="FFFFFF"/>
        <w:spacing w:before="0" w:beforeAutospacing="0" w:after="150" w:afterAutospacing="0"/>
        <w:ind w:left="1440" w:firstLine="720"/>
        <w:rPr>
          <w:i/>
          <w:color w:val="333333"/>
        </w:rPr>
      </w:pPr>
      <w:r w:rsidRPr="00E80505">
        <w:rPr>
          <w:i/>
          <w:color w:val="333333"/>
        </w:rPr>
        <w:lastRenderedPageBreak/>
        <w:t xml:space="preserve">There will be a moment while abroad when you’ll realize that you’ve made the right decision: Treasure that moment. Mine was on a beach in Spain during a one-week vacation in November. There I was, shirt and shoes off, staring into the 75 </w:t>
      </w:r>
      <w:r w:rsidRPr="00E80505">
        <w:rPr>
          <w:i/>
          <w:noProof/>
          <w:color w:val="333333"/>
        </w:rPr>
        <w:t>degree</w:t>
      </w:r>
      <w:r w:rsidRPr="00E80505">
        <w:rPr>
          <w:i/>
          <w:color w:val="333333"/>
        </w:rPr>
        <w:t xml:space="preserve"> </w:t>
      </w:r>
      <w:r w:rsidRPr="00E80505">
        <w:rPr>
          <w:i/>
          <w:noProof/>
          <w:color w:val="333333"/>
        </w:rPr>
        <w:t>Mediterranean Sea</w:t>
      </w:r>
      <w:r w:rsidRPr="00E80505">
        <w:rPr>
          <w:i/>
          <w:color w:val="333333"/>
        </w:rPr>
        <w:t xml:space="preserve"> thinking about how all my friends were in class, possibly bored out of their minds and probably freezing in the cold New England weather.</w:t>
      </w:r>
    </w:p>
    <w:p w:rsidR="00410071" w:rsidRPr="00E80505" w:rsidRDefault="00410071" w:rsidP="00726420">
      <w:pPr>
        <w:pStyle w:val="NormalWeb"/>
        <w:shd w:val="clear" w:color="auto" w:fill="FFFFFF"/>
        <w:spacing w:before="0" w:beforeAutospacing="0" w:after="150" w:afterAutospacing="0"/>
        <w:ind w:left="1440" w:firstLine="720"/>
        <w:rPr>
          <w:i/>
          <w:color w:val="333333"/>
        </w:rPr>
      </w:pPr>
      <w:r w:rsidRPr="00E80505">
        <w:rPr>
          <w:i/>
          <w:noProof/>
          <w:color w:val="333333"/>
        </w:rPr>
        <w:t>That moment will come when all the stress from the first few weeks of getting acclimated is finally over, and it’s at that point that you will fully grasp what you’re doing, the magnitude of your decision to go abroad and your new found drive to take advantage of every opportunity that lay ahead of you.</w:t>
      </w:r>
    </w:p>
    <w:p w:rsidR="00726420" w:rsidRPr="005970EF" w:rsidRDefault="00726420" w:rsidP="00726420">
      <w:pPr>
        <w:pStyle w:val="NormalWeb"/>
        <w:shd w:val="clear" w:color="auto" w:fill="FFFFFF"/>
        <w:spacing w:before="0" w:beforeAutospacing="0" w:after="150" w:afterAutospacing="0"/>
        <w:ind w:left="1440" w:firstLine="720"/>
        <w:rPr>
          <w:color w:val="333333"/>
        </w:rPr>
      </w:pPr>
      <w:r w:rsidRPr="005970EF">
        <w:rPr>
          <w:color w:val="333333"/>
        </w:rPr>
        <w:tab/>
      </w:r>
      <w:r w:rsidRPr="005970EF">
        <w:rPr>
          <w:color w:val="333333"/>
        </w:rPr>
        <w:tab/>
      </w:r>
      <w:r w:rsidRPr="005970EF">
        <w:rPr>
          <w:color w:val="333333"/>
        </w:rPr>
        <w:tab/>
      </w:r>
      <w:r w:rsidRPr="005970EF">
        <w:rPr>
          <w:color w:val="333333"/>
        </w:rPr>
        <w:tab/>
      </w:r>
      <w:r w:rsidRPr="005970EF">
        <w:rPr>
          <w:color w:val="333333"/>
        </w:rPr>
        <w:tab/>
      </w:r>
    </w:p>
    <w:p w:rsidR="00E53AC5" w:rsidRPr="00717A83" w:rsidRDefault="00717A83" w:rsidP="00717A83">
      <w:pPr>
        <w:spacing w:line="240" w:lineRule="auto"/>
        <w:rPr>
          <w:rFonts w:ascii="Times New Roman" w:hAnsi="Times New Roman" w:cs="Times New Roman"/>
          <w:b/>
          <w:sz w:val="24"/>
          <w:szCs w:val="24"/>
        </w:rPr>
      </w:pPr>
      <w:r>
        <w:rPr>
          <w:rFonts w:ascii="Times New Roman" w:hAnsi="Times New Roman" w:cs="Times New Roman"/>
          <w:sz w:val="24"/>
          <w:szCs w:val="24"/>
        </w:rPr>
        <w:tab/>
      </w:r>
      <w:r w:rsidR="00E53AC5" w:rsidRPr="00717A83">
        <w:rPr>
          <w:rFonts w:ascii="Times New Roman" w:hAnsi="Times New Roman" w:cs="Times New Roman"/>
          <w:b/>
          <w:sz w:val="24"/>
          <w:szCs w:val="24"/>
        </w:rPr>
        <w:t>Application Process</w:t>
      </w:r>
    </w:p>
    <w:p w:rsidR="00E53AC5" w:rsidRPr="005970EF" w:rsidRDefault="00E53AC5" w:rsidP="00E53AC5">
      <w:pPr>
        <w:rPr>
          <w:rFonts w:ascii="Times New Roman" w:hAnsi="Times New Roman" w:cs="Times New Roman"/>
          <w:sz w:val="24"/>
          <w:szCs w:val="24"/>
        </w:rPr>
      </w:pPr>
      <w:r w:rsidRPr="005970EF">
        <w:rPr>
          <w:rFonts w:ascii="Times New Roman" w:hAnsi="Times New Roman" w:cs="Times New Roman"/>
          <w:sz w:val="24"/>
          <w:szCs w:val="24"/>
        </w:rPr>
        <w:tab/>
      </w:r>
      <w:r w:rsidRPr="005970EF">
        <w:rPr>
          <w:rFonts w:ascii="Times New Roman" w:hAnsi="Times New Roman" w:cs="Times New Roman"/>
          <w:sz w:val="24"/>
          <w:szCs w:val="24"/>
        </w:rPr>
        <w:tab/>
        <w:t>To apply for an exchange program, students must:</w:t>
      </w:r>
    </w:p>
    <w:p w:rsidR="00E53AC5" w:rsidRPr="00717A83" w:rsidRDefault="00E53AC5" w:rsidP="00717A83">
      <w:pPr>
        <w:pStyle w:val="ListParagraph"/>
        <w:numPr>
          <w:ilvl w:val="0"/>
          <w:numId w:val="21"/>
        </w:numPr>
        <w:spacing w:line="240" w:lineRule="auto"/>
        <w:rPr>
          <w:rFonts w:ascii="Times New Roman" w:hAnsi="Times New Roman" w:cs="Times New Roman"/>
          <w:sz w:val="24"/>
          <w:szCs w:val="24"/>
        </w:rPr>
      </w:pPr>
      <w:r w:rsidRPr="00717A83">
        <w:rPr>
          <w:rFonts w:ascii="Times New Roman" w:hAnsi="Times New Roman" w:cs="Times New Roman"/>
          <w:sz w:val="24"/>
          <w:szCs w:val="24"/>
        </w:rPr>
        <w:t>Select the Exchange Location they want to go to</w:t>
      </w:r>
    </w:p>
    <w:p w:rsidR="00E53AC5" w:rsidRPr="00717A83" w:rsidRDefault="00E53AC5" w:rsidP="00717A83">
      <w:pPr>
        <w:pStyle w:val="ListParagraph"/>
        <w:numPr>
          <w:ilvl w:val="0"/>
          <w:numId w:val="21"/>
        </w:numPr>
        <w:spacing w:line="240" w:lineRule="auto"/>
        <w:rPr>
          <w:rFonts w:ascii="Times New Roman" w:hAnsi="Times New Roman" w:cs="Times New Roman"/>
          <w:sz w:val="24"/>
          <w:szCs w:val="24"/>
        </w:rPr>
      </w:pPr>
      <w:r w:rsidRPr="00717A83">
        <w:rPr>
          <w:rFonts w:ascii="Times New Roman" w:hAnsi="Times New Roman" w:cs="Times New Roman"/>
          <w:sz w:val="24"/>
          <w:szCs w:val="24"/>
        </w:rPr>
        <w:t xml:space="preserve">Complete the Study Abroad Applications, found </w:t>
      </w:r>
      <w:r w:rsidRPr="00717A83">
        <w:rPr>
          <w:rFonts w:ascii="Times New Roman" w:hAnsi="Times New Roman" w:cs="Times New Roman"/>
          <w:noProof/>
          <w:sz w:val="24"/>
          <w:szCs w:val="24"/>
        </w:rPr>
        <w:t>at</w:t>
      </w:r>
      <w:del w:id="45" w:author="Eduardo Diaz-Vela" w:date="2017-08-23T14:29:00Z">
        <w:r w:rsidRPr="00717A83" w:rsidDel="00254B02">
          <w:rPr>
            <w:rFonts w:ascii="Times New Roman" w:hAnsi="Times New Roman" w:cs="Times New Roman"/>
            <w:noProof/>
            <w:sz w:val="24"/>
            <w:szCs w:val="24"/>
          </w:rPr>
          <w:delText>:</w:delText>
        </w:r>
      </w:del>
      <w:r w:rsidRPr="00717A83">
        <w:rPr>
          <w:rFonts w:ascii="Times New Roman" w:hAnsi="Times New Roman" w:cs="Times New Roman"/>
          <w:sz w:val="24"/>
          <w:szCs w:val="24"/>
        </w:rPr>
        <w:t xml:space="preserve"> </w:t>
      </w:r>
      <w:hyperlink r:id="rId12" w:history="1">
        <w:r w:rsidRPr="00717A83">
          <w:rPr>
            <w:rStyle w:val="Hyperlink"/>
            <w:rFonts w:ascii="Times New Roman" w:hAnsi="Times New Roman" w:cs="Times New Roman"/>
            <w:sz w:val="24"/>
            <w:szCs w:val="24"/>
          </w:rPr>
          <w:t>http://weber.edu/studyabroad</w:t>
        </w:r>
      </w:hyperlink>
      <w:r w:rsidRPr="00717A83">
        <w:rPr>
          <w:rFonts w:ascii="Times New Roman" w:hAnsi="Times New Roman" w:cs="Times New Roman"/>
          <w:sz w:val="24"/>
          <w:szCs w:val="24"/>
        </w:rPr>
        <w:t xml:space="preserve">.  </w:t>
      </w:r>
    </w:p>
    <w:p w:rsidR="00E53AC5" w:rsidRPr="00717A83" w:rsidRDefault="00E53AC5" w:rsidP="00717A83">
      <w:pPr>
        <w:pStyle w:val="ListParagraph"/>
        <w:numPr>
          <w:ilvl w:val="0"/>
          <w:numId w:val="21"/>
        </w:numPr>
        <w:spacing w:line="240" w:lineRule="auto"/>
        <w:rPr>
          <w:rFonts w:ascii="Times New Roman" w:hAnsi="Times New Roman" w:cs="Times New Roman"/>
          <w:sz w:val="24"/>
          <w:szCs w:val="24"/>
        </w:rPr>
      </w:pPr>
      <w:r w:rsidRPr="00717A83">
        <w:rPr>
          <w:rFonts w:ascii="Times New Roman" w:hAnsi="Times New Roman" w:cs="Times New Roman"/>
          <w:noProof/>
          <w:sz w:val="24"/>
          <w:szCs w:val="24"/>
        </w:rPr>
        <w:t>Submit the application</w:t>
      </w:r>
      <w:r w:rsidRPr="00717A83">
        <w:rPr>
          <w:rFonts w:ascii="Times New Roman" w:hAnsi="Times New Roman" w:cs="Times New Roman"/>
          <w:sz w:val="24"/>
          <w:szCs w:val="24"/>
        </w:rPr>
        <w:t xml:space="preserve"> to the Study Abroad Office</w:t>
      </w:r>
    </w:p>
    <w:p w:rsidR="00E53AC5" w:rsidRPr="00717A83" w:rsidRDefault="00E53AC5" w:rsidP="00717A83">
      <w:pPr>
        <w:pStyle w:val="ListParagraph"/>
        <w:numPr>
          <w:ilvl w:val="0"/>
          <w:numId w:val="21"/>
        </w:numPr>
        <w:spacing w:line="240" w:lineRule="auto"/>
        <w:rPr>
          <w:rFonts w:ascii="Times New Roman" w:hAnsi="Times New Roman" w:cs="Times New Roman"/>
          <w:sz w:val="24"/>
          <w:szCs w:val="24"/>
        </w:rPr>
      </w:pPr>
      <w:r w:rsidRPr="00717A83">
        <w:rPr>
          <w:rFonts w:ascii="Times New Roman" w:hAnsi="Times New Roman" w:cs="Times New Roman"/>
          <w:sz w:val="24"/>
          <w:szCs w:val="24"/>
        </w:rPr>
        <w:t>Be accepted by the exchange partner</w:t>
      </w:r>
    </w:p>
    <w:p w:rsidR="00E53AC5" w:rsidRPr="00717A83" w:rsidRDefault="00E53AC5" w:rsidP="00717A83">
      <w:pPr>
        <w:pStyle w:val="ListParagraph"/>
        <w:numPr>
          <w:ilvl w:val="0"/>
          <w:numId w:val="21"/>
        </w:numPr>
        <w:spacing w:line="240" w:lineRule="auto"/>
        <w:rPr>
          <w:rFonts w:ascii="Times New Roman" w:hAnsi="Times New Roman" w:cs="Times New Roman"/>
          <w:sz w:val="24"/>
          <w:szCs w:val="24"/>
        </w:rPr>
      </w:pPr>
      <w:r w:rsidRPr="00717A83">
        <w:rPr>
          <w:rFonts w:ascii="Times New Roman" w:hAnsi="Times New Roman" w:cs="Times New Roman"/>
          <w:sz w:val="24"/>
          <w:szCs w:val="24"/>
        </w:rPr>
        <w:t xml:space="preserve">Select courses for semester – Submit “Academic Credit Approval </w:t>
      </w:r>
      <w:r w:rsidRPr="00717A83">
        <w:rPr>
          <w:rFonts w:ascii="Times New Roman" w:hAnsi="Times New Roman" w:cs="Times New Roman"/>
          <w:noProof/>
          <w:sz w:val="24"/>
          <w:szCs w:val="24"/>
        </w:rPr>
        <w:t>Form</w:t>
      </w:r>
      <w:ins w:id="46" w:author="Eduardo Diaz-Vela" w:date="2017-08-23T14:29:00Z">
        <w:r w:rsidR="00254B02" w:rsidRPr="00717A83">
          <w:rPr>
            <w:rFonts w:ascii="Times New Roman" w:hAnsi="Times New Roman" w:cs="Times New Roman"/>
            <w:noProof/>
            <w:sz w:val="24"/>
            <w:szCs w:val="24"/>
          </w:rPr>
          <w:t>.</w:t>
        </w:r>
      </w:ins>
      <w:r w:rsidRPr="00717A83">
        <w:rPr>
          <w:rFonts w:ascii="Times New Roman" w:hAnsi="Times New Roman" w:cs="Times New Roman"/>
          <w:sz w:val="24"/>
          <w:szCs w:val="24"/>
        </w:rPr>
        <w:t>”</w:t>
      </w:r>
    </w:p>
    <w:p w:rsidR="00E53AC5" w:rsidRPr="00717A83" w:rsidRDefault="00E53AC5" w:rsidP="00717A83">
      <w:pPr>
        <w:pStyle w:val="ListParagraph"/>
        <w:numPr>
          <w:ilvl w:val="0"/>
          <w:numId w:val="21"/>
        </w:numPr>
        <w:spacing w:line="240" w:lineRule="auto"/>
        <w:rPr>
          <w:rFonts w:ascii="Times New Roman" w:hAnsi="Times New Roman" w:cs="Times New Roman"/>
          <w:sz w:val="24"/>
          <w:szCs w:val="24"/>
        </w:rPr>
      </w:pPr>
      <w:r w:rsidRPr="00717A83">
        <w:rPr>
          <w:rFonts w:ascii="Times New Roman" w:hAnsi="Times New Roman" w:cs="Times New Roman"/>
          <w:sz w:val="24"/>
          <w:szCs w:val="24"/>
        </w:rPr>
        <w:t>Apply for Visa</w:t>
      </w:r>
    </w:p>
    <w:p w:rsidR="00E53AC5" w:rsidRPr="00717A83" w:rsidRDefault="00E53AC5" w:rsidP="00717A83">
      <w:pPr>
        <w:pStyle w:val="ListParagraph"/>
        <w:numPr>
          <w:ilvl w:val="0"/>
          <w:numId w:val="21"/>
        </w:numPr>
        <w:spacing w:line="240" w:lineRule="auto"/>
        <w:rPr>
          <w:rFonts w:ascii="Times New Roman" w:hAnsi="Times New Roman" w:cs="Times New Roman"/>
          <w:sz w:val="24"/>
          <w:szCs w:val="24"/>
        </w:rPr>
      </w:pPr>
      <w:r w:rsidRPr="00717A83">
        <w:rPr>
          <w:rFonts w:ascii="Times New Roman" w:hAnsi="Times New Roman" w:cs="Times New Roman"/>
          <w:sz w:val="24"/>
          <w:szCs w:val="24"/>
        </w:rPr>
        <w:t>Enroll in 12 credits of CONC course (by study abroad office)</w:t>
      </w:r>
    </w:p>
    <w:p w:rsidR="00E53AC5" w:rsidRPr="00717A83" w:rsidRDefault="00E53AC5" w:rsidP="00717A83">
      <w:pPr>
        <w:pStyle w:val="ListParagraph"/>
        <w:numPr>
          <w:ilvl w:val="0"/>
          <w:numId w:val="21"/>
        </w:numPr>
        <w:spacing w:line="240" w:lineRule="auto"/>
        <w:rPr>
          <w:rFonts w:ascii="Times New Roman" w:hAnsi="Times New Roman" w:cs="Times New Roman"/>
          <w:sz w:val="24"/>
          <w:szCs w:val="24"/>
        </w:rPr>
      </w:pPr>
      <w:r w:rsidRPr="00717A83">
        <w:rPr>
          <w:rFonts w:ascii="Times New Roman" w:hAnsi="Times New Roman" w:cs="Times New Roman"/>
          <w:sz w:val="24"/>
          <w:szCs w:val="24"/>
        </w:rPr>
        <w:t>Purchase Flight</w:t>
      </w:r>
    </w:p>
    <w:p w:rsidR="00E53AC5" w:rsidRPr="005970EF" w:rsidRDefault="00E53AC5" w:rsidP="00E53AC5">
      <w:pPr>
        <w:ind w:firstLine="720"/>
        <w:rPr>
          <w:rFonts w:ascii="Times New Roman" w:hAnsi="Times New Roman" w:cs="Times New Roman"/>
          <w:sz w:val="24"/>
          <w:szCs w:val="24"/>
        </w:rPr>
      </w:pPr>
    </w:p>
    <w:p w:rsidR="00717A83" w:rsidRDefault="00717A83" w:rsidP="00717A83">
      <w:pPr>
        <w:spacing w:line="240" w:lineRule="auto"/>
        <w:rPr>
          <w:rFonts w:ascii="Times New Roman" w:hAnsi="Times New Roman" w:cs="Times New Roman"/>
          <w:b/>
          <w:sz w:val="24"/>
          <w:szCs w:val="24"/>
        </w:rPr>
      </w:pPr>
      <w:r>
        <w:rPr>
          <w:rFonts w:ascii="Times New Roman" w:hAnsi="Times New Roman" w:cs="Times New Roman"/>
          <w:b/>
          <w:sz w:val="24"/>
          <w:szCs w:val="24"/>
        </w:rPr>
        <w:tab/>
        <w:t>Affiliates</w:t>
      </w:r>
    </w:p>
    <w:p w:rsidR="00717A83" w:rsidRPr="00717A83" w:rsidRDefault="00152935" w:rsidP="00717A83">
      <w:pPr>
        <w:pStyle w:val="ListParagraph"/>
        <w:numPr>
          <w:ilvl w:val="1"/>
          <w:numId w:val="22"/>
        </w:numPr>
        <w:spacing w:line="240" w:lineRule="auto"/>
        <w:rPr>
          <w:rFonts w:ascii="Times New Roman" w:hAnsi="Times New Roman" w:cs="Times New Roman"/>
          <w:sz w:val="24"/>
          <w:szCs w:val="24"/>
        </w:rPr>
      </w:pPr>
      <w:r w:rsidRPr="00717A83">
        <w:rPr>
          <w:rFonts w:ascii="Times New Roman" w:hAnsi="Times New Roman" w:cs="Times New Roman"/>
          <w:sz w:val="24"/>
          <w:szCs w:val="24"/>
        </w:rPr>
        <w:t>Application Process</w:t>
      </w:r>
    </w:p>
    <w:p w:rsidR="00717A83" w:rsidRPr="00717A83" w:rsidRDefault="00152935" w:rsidP="00717A83">
      <w:pPr>
        <w:pStyle w:val="ListParagraph"/>
        <w:numPr>
          <w:ilvl w:val="1"/>
          <w:numId w:val="22"/>
        </w:numPr>
        <w:spacing w:line="240" w:lineRule="auto"/>
        <w:rPr>
          <w:rFonts w:ascii="Times New Roman" w:hAnsi="Times New Roman" w:cs="Times New Roman"/>
          <w:sz w:val="24"/>
          <w:szCs w:val="24"/>
        </w:rPr>
      </w:pPr>
      <w:r w:rsidRPr="00717A83">
        <w:rPr>
          <w:rFonts w:ascii="Times New Roman" w:hAnsi="Times New Roman" w:cs="Times New Roman"/>
          <w:sz w:val="24"/>
          <w:szCs w:val="24"/>
        </w:rPr>
        <w:t>Advisor</w:t>
      </w:r>
    </w:p>
    <w:p w:rsidR="00717A83" w:rsidRPr="00717A83" w:rsidRDefault="00152935" w:rsidP="00717A83">
      <w:pPr>
        <w:pStyle w:val="ListParagraph"/>
        <w:numPr>
          <w:ilvl w:val="1"/>
          <w:numId w:val="22"/>
        </w:numPr>
        <w:spacing w:line="240" w:lineRule="auto"/>
        <w:rPr>
          <w:rFonts w:ascii="Times New Roman" w:hAnsi="Times New Roman" w:cs="Times New Roman"/>
          <w:sz w:val="24"/>
          <w:szCs w:val="24"/>
        </w:rPr>
      </w:pPr>
      <w:r w:rsidRPr="00717A83">
        <w:rPr>
          <w:rFonts w:ascii="Times New Roman" w:hAnsi="Times New Roman" w:cs="Times New Roman"/>
          <w:sz w:val="24"/>
          <w:szCs w:val="24"/>
        </w:rPr>
        <w:t>Choose your classes</w:t>
      </w:r>
    </w:p>
    <w:p w:rsidR="00152935" w:rsidRPr="00717A83" w:rsidRDefault="00152935" w:rsidP="00717A83">
      <w:pPr>
        <w:pStyle w:val="ListParagraph"/>
        <w:numPr>
          <w:ilvl w:val="1"/>
          <w:numId w:val="22"/>
        </w:numPr>
        <w:spacing w:line="240" w:lineRule="auto"/>
        <w:rPr>
          <w:rFonts w:ascii="Times New Roman" w:hAnsi="Times New Roman" w:cs="Times New Roman"/>
          <w:b/>
          <w:sz w:val="24"/>
          <w:szCs w:val="24"/>
        </w:rPr>
      </w:pPr>
      <w:r w:rsidRPr="00717A83">
        <w:rPr>
          <w:rFonts w:ascii="Times New Roman" w:hAnsi="Times New Roman" w:cs="Times New Roman"/>
          <w:sz w:val="24"/>
          <w:szCs w:val="24"/>
        </w:rPr>
        <w:t>Pre-Departure Orientation</w:t>
      </w:r>
    </w:p>
    <w:p w:rsidR="00EB3BE7" w:rsidRPr="005970EF" w:rsidRDefault="00EB3BE7" w:rsidP="00152935">
      <w:pPr>
        <w:ind w:left="1440"/>
        <w:rPr>
          <w:rFonts w:ascii="Times New Roman" w:hAnsi="Times New Roman" w:cs="Times New Roman"/>
          <w:sz w:val="24"/>
          <w:szCs w:val="24"/>
        </w:rPr>
      </w:pPr>
    </w:p>
    <w:p w:rsidR="00E53AC5" w:rsidRPr="005970EF" w:rsidRDefault="00E53AC5" w:rsidP="00152935">
      <w:pPr>
        <w:rPr>
          <w:rFonts w:ascii="Times New Roman" w:hAnsi="Times New Roman" w:cs="Times New Roman"/>
          <w:sz w:val="24"/>
          <w:szCs w:val="24"/>
        </w:rPr>
      </w:pPr>
    </w:p>
    <w:p w:rsidR="00152935" w:rsidRPr="004B212D" w:rsidRDefault="00E53AC5" w:rsidP="00717A83">
      <w:pPr>
        <w:tabs>
          <w:tab w:val="left" w:pos="1005"/>
        </w:tabs>
        <w:spacing w:line="240" w:lineRule="auto"/>
        <w:rPr>
          <w:rFonts w:ascii="Times New Roman" w:hAnsi="Times New Roman" w:cs="Times New Roman"/>
          <w:b/>
          <w:sz w:val="24"/>
          <w:szCs w:val="24"/>
        </w:rPr>
      </w:pPr>
      <w:r w:rsidRPr="005970EF">
        <w:rPr>
          <w:rFonts w:ascii="Times New Roman" w:hAnsi="Times New Roman" w:cs="Times New Roman"/>
          <w:sz w:val="24"/>
          <w:szCs w:val="24"/>
        </w:rPr>
        <w:br w:type="column"/>
      </w:r>
      <w:r w:rsidR="00717A83" w:rsidRPr="00BD689D">
        <w:rPr>
          <w:rStyle w:val="A4"/>
          <w:rFonts w:cstheme="minorHAnsi"/>
          <w:b/>
          <w:noProof/>
          <w:sz w:val="24"/>
          <w:szCs w:val="24"/>
        </w:rPr>
        <w:lastRenderedPageBreak/>
        <mc:AlternateContent>
          <mc:Choice Requires="wps">
            <w:drawing>
              <wp:anchor distT="45720" distB="45720" distL="114300" distR="114300" simplePos="0" relativeHeight="251669504" behindDoc="0" locked="0" layoutInCell="1" allowOverlap="1" wp14:anchorId="1FDCAD7C" wp14:editId="6FF83719">
                <wp:simplePos x="0" y="0"/>
                <wp:positionH relativeFrom="column">
                  <wp:posOffset>0</wp:posOffset>
                </wp:positionH>
                <wp:positionV relativeFrom="paragraph">
                  <wp:posOffset>0</wp:posOffset>
                </wp:positionV>
                <wp:extent cx="125730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noFill/>
                        <a:ln w="9525">
                          <a:noFill/>
                          <a:miter lim="800000"/>
                          <a:headEnd/>
                          <a:tailEnd/>
                        </a:ln>
                      </wps:spPr>
                      <wps:txbx>
                        <w:txbxContent>
                          <w:p w:rsidR="00717A83" w:rsidRDefault="00717A83" w:rsidP="00717A83">
                            <w:r>
                              <w:rPr>
                                <w:rStyle w:val="A4"/>
                                <w:rFonts w:cstheme="minorHAnsi"/>
                                <w:b/>
                                <w:color w:val="FFFFFF" w:themeColor="background1"/>
                                <w:sz w:val="24"/>
                                <w:szCs w:val="24"/>
                              </w:rPr>
                              <w:t>Before You 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DCAD7C" id="_x0000_s1028" type="#_x0000_t202" style="position:absolute;margin-left:0;margin-top:0;width:99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" filled="f" stroked="f">
                <v:textbox style="mso-fit-shape-to-text:t">
                  <w:txbxContent>
                    <w:p w:rsidR="00717A83" w:rsidRDefault="00717A83" w:rsidP="00717A83">
                      <w:r>
                        <w:rPr>
                          <w:rStyle w:val="A4"/>
                          <w:rFonts w:cstheme="minorHAnsi"/>
                          <w:b/>
                          <w:color w:val="FFFFFF" w:themeColor="background1"/>
                          <w:sz w:val="24"/>
                          <w:szCs w:val="24"/>
                        </w:rPr>
                        <w:t>Before You Go</w:t>
                      </w:r>
                    </w:p>
                  </w:txbxContent>
                </v:textbox>
                <w10:wrap type="square"/>
              </v:shape>
            </w:pict>
          </mc:Fallback>
        </mc:AlternateContent>
      </w:r>
      <w:ins w:id="47" w:author="Nicole Callaway" w:date="2017-09-06T16:38:00Z">
        <w:r w:rsidR="00717A83" w:rsidRPr="00BD689D">
          <w:rPr>
            <w:rFonts w:cstheme="minorHAnsi"/>
            <w:b/>
            <w:noProof/>
            <w:color w:val="FFFFFF" w:themeColor="background1"/>
            <w:sz w:val="24"/>
            <w:szCs w:val="24"/>
          </w:rPr>
          <mc:AlternateContent>
            <mc:Choice Requires="wps">
              <w:drawing>
                <wp:anchor distT="0" distB="0" distL="114300" distR="114300" simplePos="0" relativeHeight="251667456" behindDoc="1" locked="0" layoutInCell="1" allowOverlap="1" wp14:anchorId="4E71B83C" wp14:editId="7BB5A96A">
                  <wp:simplePos x="0" y="0"/>
                  <wp:positionH relativeFrom="column">
                    <wp:posOffset>0</wp:posOffset>
                  </wp:positionH>
                  <wp:positionV relativeFrom="paragraph">
                    <wp:posOffset>0</wp:posOffset>
                  </wp:positionV>
                  <wp:extent cx="1257300" cy="342900"/>
                  <wp:effectExtent l="0" t="0" r="38100" b="19050"/>
                  <wp:wrapNone/>
                  <wp:docPr id="4" name="Pentagon 4"/>
                  <wp:cNvGraphicFramePr/>
                  <a:graphic xmlns:a="http://schemas.openxmlformats.org/drawingml/2006/main">
                    <a:graphicData uri="http://schemas.microsoft.com/office/word/2010/wordprocessingShape">
                      <wps:wsp>
                        <wps:cNvSpPr/>
                        <wps:spPr>
                          <a:xfrm>
                            <a:off x="0" y="0"/>
                            <a:ext cx="1257300" cy="342900"/>
                          </a:xfrm>
                          <a:prstGeom prst="homePlate">
                            <a:avLst/>
                          </a:prstGeom>
                          <a:solidFill>
                            <a:srgbClr val="492365"/>
                          </a:solidFill>
                          <a:ln>
                            <a:solidFill>
                              <a:srgbClr val="49236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04873" id="Pentagon 4" o:spid="_x0000_s1026" type="#_x0000_t15" style="position:absolute;margin-left:0;margin-top:0;width:99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" adj="18655" fillcolor="#492365" strokecolor="#492365" strokeweight="1pt"/>
              </w:pict>
            </mc:Fallback>
          </mc:AlternateContent>
        </w:r>
      </w:ins>
      <w:r w:rsidR="00717A83">
        <w:rPr>
          <w:rFonts w:ascii="Times New Roman" w:hAnsi="Times New Roman" w:cs="Times New Roman"/>
          <w:sz w:val="24"/>
          <w:szCs w:val="24"/>
        </w:rPr>
        <w:tab/>
      </w:r>
    </w:p>
    <w:p w:rsidR="00717A83" w:rsidRDefault="00717A83" w:rsidP="00717A83">
      <w:pPr>
        <w:spacing w:line="240" w:lineRule="auto"/>
        <w:rPr>
          <w:rFonts w:ascii="Times New Roman" w:hAnsi="Times New Roman" w:cs="Times New Roman"/>
          <w:b/>
          <w:sz w:val="24"/>
          <w:szCs w:val="24"/>
        </w:rPr>
      </w:pPr>
    </w:p>
    <w:p w:rsidR="00152935" w:rsidRPr="004B212D" w:rsidRDefault="00717A83" w:rsidP="00717A83">
      <w:pPr>
        <w:spacing w:line="240" w:lineRule="auto"/>
        <w:rPr>
          <w:rFonts w:ascii="Times New Roman" w:hAnsi="Times New Roman" w:cs="Times New Roman"/>
          <w:b/>
          <w:sz w:val="24"/>
          <w:szCs w:val="24"/>
        </w:rPr>
      </w:pPr>
      <w:r>
        <w:rPr>
          <w:rFonts w:ascii="Times New Roman" w:hAnsi="Times New Roman" w:cs="Times New Roman"/>
          <w:b/>
          <w:sz w:val="24"/>
          <w:szCs w:val="24"/>
        </w:rPr>
        <w:tab/>
      </w:r>
      <w:r w:rsidR="00152935" w:rsidRPr="004B212D">
        <w:rPr>
          <w:rFonts w:ascii="Times New Roman" w:hAnsi="Times New Roman" w:cs="Times New Roman"/>
          <w:b/>
          <w:sz w:val="24"/>
          <w:szCs w:val="24"/>
        </w:rPr>
        <w:t>Passport</w:t>
      </w:r>
    </w:p>
    <w:p w:rsidR="00E53AC5" w:rsidRPr="005970EF" w:rsidRDefault="00717A83" w:rsidP="00717A83">
      <w:pPr>
        <w:spacing w:line="480" w:lineRule="auto"/>
        <w:rPr>
          <w:rFonts w:ascii="Times New Roman" w:hAnsi="Times New Roman" w:cs="Times New Roman"/>
          <w:sz w:val="24"/>
          <w:szCs w:val="24"/>
        </w:rPr>
      </w:pPr>
      <w:r>
        <w:rPr>
          <w:rFonts w:ascii="Times New Roman" w:hAnsi="Times New Roman" w:cs="Times New Roman"/>
          <w:sz w:val="24"/>
          <w:szCs w:val="24"/>
        </w:rPr>
        <w:tab/>
      </w:r>
      <w:r w:rsidR="00152935" w:rsidRPr="005970EF">
        <w:rPr>
          <w:rFonts w:ascii="Times New Roman" w:hAnsi="Times New Roman" w:cs="Times New Roman"/>
          <w:sz w:val="24"/>
          <w:szCs w:val="24"/>
        </w:rPr>
        <w:t>A valid passport is required to travel to all</w:t>
      </w:r>
      <w:r w:rsidR="00E53AC5" w:rsidRPr="005970EF">
        <w:rPr>
          <w:rFonts w:ascii="Times New Roman" w:hAnsi="Times New Roman" w:cs="Times New Roman"/>
          <w:sz w:val="24"/>
          <w:szCs w:val="24"/>
        </w:rPr>
        <w:t xml:space="preserve"> international</w:t>
      </w:r>
      <w:r w:rsidR="00152935" w:rsidRPr="005970EF">
        <w:rPr>
          <w:rFonts w:ascii="Times New Roman" w:hAnsi="Times New Roman" w:cs="Times New Roman"/>
          <w:sz w:val="24"/>
          <w:szCs w:val="24"/>
        </w:rPr>
        <w:t xml:space="preserve"> programs. Passport applications are available online at http://travel.state.gov/passport/passport_1738.html. Apply early! You may not be allowed to go on the program and will remain liable for fees if you do not </w:t>
      </w:r>
      <w:r w:rsidR="00E53AC5" w:rsidRPr="005970EF">
        <w:rPr>
          <w:rFonts w:ascii="Times New Roman" w:hAnsi="Times New Roman" w:cs="Times New Roman"/>
          <w:sz w:val="24"/>
          <w:szCs w:val="24"/>
        </w:rPr>
        <w:t>have a valid passport</w:t>
      </w:r>
      <w:r w:rsidR="00152935" w:rsidRPr="005970EF">
        <w:rPr>
          <w:rFonts w:ascii="Times New Roman" w:hAnsi="Times New Roman" w:cs="Times New Roman"/>
          <w:sz w:val="24"/>
          <w:szCs w:val="24"/>
        </w:rPr>
        <w:t xml:space="preserve">. </w:t>
      </w:r>
    </w:p>
    <w:p w:rsidR="00717A83" w:rsidRPr="00717A83" w:rsidRDefault="00717A83" w:rsidP="00717A83">
      <w:pPr>
        <w:spacing w:line="240" w:lineRule="auto"/>
        <w:rPr>
          <w:rFonts w:ascii="Times New Roman" w:hAnsi="Times New Roman" w:cs="Times New Roman"/>
          <w:b/>
          <w:sz w:val="24"/>
          <w:szCs w:val="24"/>
        </w:rPr>
      </w:pPr>
      <w:r>
        <w:rPr>
          <w:rFonts w:ascii="Times New Roman" w:hAnsi="Times New Roman" w:cs="Times New Roman"/>
          <w:sz w:val="24"/>
          <w:szCs w:val="24"/>
        </w:rPr>
        <w:tab/>
      </w:r>
      <w:r w:rsidRPr="00717A83">
        <w:rPr>
          <w:rFonts w:ascii="Times New Roman" w:hAnsi="Times New Roman" w:cs="Times New Roman"/>
          <w:b/>
          <w:sz w:val="24"/>
          <w:szCs w:val="24"/>
        </w:rPr>
        <w:t>Existing passport holders</w:t>
      </w:r>
    </w:p>
    <w:p w:rsidR="00E53AC5" w:rsidRPr="005970EF" w:rsidRDefault="00717A83" w:rsidP="00717A83">
      <w:pPr>
        <w:spacing w:line="480" w:lineRule="auto"/>
        <w:rPr>
          <w:rFonts w:ascii="Times New Roman" w:hAnsi="Times New Roman" w:cs="Times New Roman"/>
          <w:sz w:val="24"/>
          <w:szCs w:val="24"/>
        </w:rPr>
      </w:pPr>
      <w:r>
        <w:rPr>
          <w:rFonts w:ascii="Times New Roman" w:hAnsi="Times New Roman" w:cs="Times New Roman"/>
          <w:sz w:val="24"/>
          <w:szCs w:val="24"/>
        </w:rPr>
        <w:tab/>
      </w:r>
      <w:r w:rsidR="00152935" w:rsidRPr="005970EF">
        <w:rPr>
          <w:rFonts w:ascii="Times New Roman" w:hAnsi="Times New Roman" w:cs="Times New Roman"/>
          <w:sz w:val="24"/>
          <w:szCs w:val="24"/>
        </w:rPr>
        <w:t xml:space="preserve"> Note that your passport must be valid at least </w:t>
      </w:r>
      <w:ins w:id="48" w:author="Eduardo Diaz-Vela" w:date="2017-08-23T14:29:00Z">
        <w:r w:rsidR="00254B02" w:rsidRPr="005970EF">
          <w:rPr>
            <w:rFonts w:ascii="Times New Roman" w:hAnsi="Times New Roman" w:cs="Times New Roman"/>
            <w:noProof/>
            <w:sz w:val="24"/>
            <w:szCs w:val="24"/>
          </w:rPr>
          <w:t>six</w:t>
        </w:r>
      </w:ins>
      <w:del w:id="49" w:author="Eduardo Diaz-Vela" w:date="2017-08-23T14:29:00Z">
        <w:r w:rsidR="00152935" w:rsidRPr="005970EF" w:rsidDel="00254B02">
          <w:rPr>
            <w:rFonts w:ascii="Times New Roman" w:hAnsi="Times New Roman" w:cs="Times New Roman"/>
            <w:noProof/>
            <w:sz w:val="24"/>
            <w:szCs w:val="24"/>
          </w:rPr>
          <w:delText>6</w:delText>
        </w:r>
      </w:del>
      <w:r w:rsidR="00152935" w:rsidRPr="005970EF">
        <w:rPr>
          <w:rFonts w:ascii="Times New Roman" w:hAnsi="Times New Roman" w:cs="Times New Roman"/>
          <w:sz w:val="24"/>
          <w:szCs w:val="24"/>
        </w:rPr>
        <w:t xml:space="preserve"> months after you returned to the US. Check the expiration date and apply early for a renewal if necessary. </w:t>
      </w:r>
    </w:p>
    <w:p w:rsidR="00717A83" w:rsidRPr="00717A83" w:rsidRDefault="00717A83" w:rsidP="00717A83">
      <w:pPr>
        <w:spacing w:line="240" w:lineRule="auto"/>
        <w:rPr>
          <w:rFonts w:ascii="Times New Roman" w:hAnsi="Times New Roman" w:cs="Times New Roman"/>
          <w:b/>
          <w:sz w:val="24"/>
          <w:szCs w:val="24"/>
        </w:rPr>
      </w:pPr>
      <w:r>
        <w:rPr>
          <w:rFonts w:ascii="Times New Roman" w:hAnsi="Times New Roman" w:cs="Times New Roman"/>
          <w:sz w:val="24"/>
          <w:szCs w:val="24"/>
        </w:rPr>
        <w:tab/>
      </w:r>
      <w:r w:rsidRPr="00717A83">
        <w:rPr>
          <w:rFonts w:ascii="Times New Roman" w:hAnsi="Times New Roman" w:cs="Times New Roman"/>
          <w:b/>
          <w:sz w:val="24"/>
          <w:szCs w:val="24"/>
        </w:rPr>
        <w:t>Tourist Visas</w:t>
      </w:r>
    </w:p>
    <w:p w:rsidR="00C35570" w:rsidRPr="005970EF" w:rsidRDefault="00717A83" w:rsidP="00717A83">
      <w:pPr>
        <w:spacing w:line="480" w:lineRule="auto"/>
        <w:rPr>
          <w:rFonts w:ascii="Times New Roman" w:hAnsi="Times New Roman" w:cs="Times New Roman"/>
          <w:sz w:val="24"/>
          <w:szCs w:val="24"/>
        </w:rPr>
      </w:pPr>
      <w:r>
        <w:rPr>
          <w:rFonts w:ascii="Times New Roman" w:hAnsi="Times New Roman" w:cs="Times New Roman"/>
          <w:sz w:val="24"/>
          <w:szCs w:val="24"/>
        </w:rPr>
        <w:tab/>
      </w:r>
      <w:r w:rsidR="00152935" w:rsidRPr="005970EF">
        <w:rPr>
          <w:rFonts w:ascii="Times New Roman" w:hAnsi="Times New Roman" w:cs="Times New Roman"/>
          <w:sz w:val="24"/>
          <w:szCs w:val="24"/>
        </w:rPr>
        <w:t xml:space="preserve">For information on entry requirements/visas, check the </w:t>
      </w:r>
      <w:r w:rsidR="00E53AC5" w:rsidRPr="005970EF">
        <w:rPr>
          <w:rFonts w:ascii="Times New Roman" w:hAnsi="Times New Roman" w:cs="Times New Roman"/>
          <w:sz w:val="24"/>
          <w:szCs w:val="24"/>
        </w:rPr>
        <w:t xml:space="preserve">travel.gov website. </w:t>
      </w:r>
      <w:r w:rsidR="00152935" w:rsidRPr="005970EF">
        <w:rPr>
          <w:rFonts w:ascii="Times New Roman" w:hAnsi="Times New Roman" w:cs="Times New Roman"/>
          <w:sz w:val="24"/>
          <w:szCs w:val="24"/>
        </w:rPr>
        <w:t xml:space="preserve">If you’re a U.S. citizen, you can find information on how to obtain a tourist visa on the U. S. Department of State Travel site or by visiting the embassy website for your host country. Note: If you are planning on traveling to other countries before/after your program, you also need to check visa requirements for those countries. </w:t>
      </w:r>
    </w:p>
    <w:p w:rsidR="00717A83" w:rsidRPr="00717A83" w:rsidRDefault="00717A83" w:rsidP="00717A83">
      <w:pPr>
        <w:spacing w:line="240" w:lineRule="auto"/>
        <w:rPr>
          <w:rFonts w:ascii="Times New Roman" w:hAnsi="Times New Roman" w:cs="Times New Roman"/>
          <w:b/>
          <w:sz w:val="24"/>
          <w:szCs w:val="24"/>
        </w:rPr>
      </w:pPr>
      <w:r>
        <w:rPr>
          <w:rFonts w:ascii="Times New Roman" w:hAnsi="Times New Roman" w:cs="Times New Roman"/>
          <w:sz w:val="24"/>
          <w:szCs w:val="24"/>
        </w:rPr>
        <w:tab/>
      </w:r>
      <w:r w:rsidR="00152935" w:rsidRPr="00717A83">
        <w:rPr>
          <w:rFonts w:ascii="Times New Roman" w:hAnsi="Times New Roman" w:cs="Times New Roman"/>
          <w:b/>
          <w:sz w:val="24"/>
          <w:szCs w:val="24"/>
        </w:rPr>
        <w:t xml:space="preserve">Non-U.S. Citizens (Including Permanent </w:t>
      </w:r>
      <w:r w:rsidR="00152935" w:rsidRPr="00717A83">
        <w:rPr>
          <w:rFonts w:ascii="Times New Roman" w:hAnsi="Times New Roman" w:cs="Times New Roman"/>
          <w:b/>
          <w:noProof/>
          <w:sz w:val="24"/>
          <w:szCs w:val="24"/>
        </w:rPr>
        <w:t>Residents)</w:t>
      </w:r>
    </w:p>
    <w:p w:rsidR="00152935" w:rsidRDefault="00717A83" w:rsidP="00717A83">
      <w:pPr>
        <w:spacing w:line="480" w:lineRule="auto"/>
        <w:rPr>
          <w:rFonts w:ascii="Times New Roman" w:hAnsi="Times New Roman" w:cs="Times New Roman"/>
          <w:sz w:val="24"/>
          <w:szCs w:val="24"/>
        </w:rPr>
      </w:pPr>
      <w:r>
        <w:rPr>
          <w:rFonts w:ascii="Times New Roman" w:hAnsi="Times New Roman" w:cs="Times New Roman"/>
          <w:sz w:val="24"/>
          <w:szCs w:val="24"/>
        </w:rPr>
        <w:tab/>
      </w:r>
      <w:r w:rsidR="00152935" w:rsidRPr="005970EF">
        <w:rPr>
          <w:rFonts w:ascii="Times New Roman" w:hAnsi="Times New Roman" w:cs="Times New Roman"/>
          <w:sz w:val="24"/>
          <w:szCs w:val="24"/>
        </w:rPr>
        <w:t xml:space="preserve">Please check specific entry requirements for your citizenship status by contacting the nearest Embassy or Consulate </w:t>
      </w:r>
      <w:ins w:id="50" w:author="Eduardo Diaz-Vela" w:date="2017-08-23T14:29:00Z">
        <w:r w:rsidR="00254B02" w:rsidRPr="005970EF">
          <w:rPr>
            <w:rFonts w:ascii="Times New Roman" w:hAnsi="Times New Roman" w:cs="Times New Roman"/>
            <w:noProof/>
            <w:sz w:val="24"/>
            <w:szCs w:val="24"/>
          </w:rPr>
          <w:t>of</w:t>
        </w:r>
      </w:ins>
      <w:del w:id="51" w:author="Eduardo Diaz-Vela" w:date="2017-08-23T14:29:00Z">
        <w:r w:rsidR="00152935" w:rsidRPr="005970EF" w:rsidDel="00254B02">
          <w:rPr>
            <w:rFonts w:ascii="Times New Roman" w:hAnsi="Times New Roman" w:cs="Times New Roman"/>
            <w:noProof/>
            <w:sz w:val="24"/>
            <w:szCs w:val="24"/>
          </w:rPr>
          <w:delText>for</w:delText>
        </w:r>
      </w:del>
      <w:r w:rsidR="00152935" w:rsidRPr="005970EF">
        <w:rPr>
          <w:rFonts w:ascii="Times New Roman" w:hAnsi="Times New Roman" w:cs="Times New Roman"/>
          <w:sz w:val="24"/>
          <w:szCs w:val="24"/>
        </w:rPr>
        <w:t xml:space="preserve"> your host country. Non-US Citizens will often need a visa, even if U.S. citizens do not. Note: If you are planning on traveling to other countries before/after your program, you also need to check visa requirements for those countries.</w:t>
      </w:r>
    </w:p>
    <w:p w:rsidR="00717A83" w:rsidRDefault="00717A83" w:rsidP="00717A83">
      <w:pPr>
        <w:spacing w:line="480" w:lineRule="auto"/>
        <w:rPr>
          <w:rFonts w:ascii="Times New Roman" w:hAnsi="Times New Roman" w:cs="Times New Roman"/>
          <w:sz w:val="24"/>
          <w:szCs w:val="24"/>
        </w:rPr>
      </w:pPr>
    </w:p>
    <w:p w:rsidR="00717A83" w:rsidRPr="005970EF" w:rsidRDefault="00717A83" w:rsidP="00717A83">
      <w:pPr>
        <w:spacing w:line="480" w:lineRule="auto"/>
        <w:rPr>
          <w:rFonts w:ascii="Times New Roman" w:hAnsi="Times New Roman" w:cs="Times New Roman"/>
          <w:sz w:val="24"/>
          <w:szCs w:val="24"/>
        </w:rPr>
      </w:pPr>
    </w:p>
    <w:p w:rsidR="00717A83" w:rsidRPr="00717A83" w:rsidRDefault="00717A83" w:rsidP="00717A83">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ab/>
      </w:r>
      <w:r w:rsidR="00152935" w:rsidRPr="00717A83">
        <w:rPr>
          <w:rFonts w:ascii="Times New Roman" w:hAnsi="Times New Roman" w:cs="Times New Roman"/>
          <w:b/>
          <w:sz w:val="24"/>
          <w:szCs w:val="24"/>
        </w:rPr>
        <w:t>Buying your ticket</w:t>
      </w:r>
    </w:p>
    <w:p w:rsidR="00152935" w:rsidRPr="005970EF" w:rsidRDefault="00717A83" w:rsidP="00717A83">
      <w:pPr>
        <w:spacing w:line="480" w:lineRule="auto"/>
        <w:rPr>
          <w:rFonts w:ascii="Times New Roman" w:hAnsi="Times New Roman" w:cs="Times New Roman"/>
          <w:sz w:val="24"/>
          <w:szCs w:val="24"/>
        </w:rPr>
      </w:pPr>
      <w:r>
        <w:rPr>
          <w:rFonts w:ascii="Times New Roman" w:hAnsi="Times New Roman" w:cs="Times New Roman"/>
          <w:sz w:val="24"/>
          <w:szCs w:val="24"/>
        </w:rPr>
        <w:tab/>
      </w:r>
      <w:r w:rsidR="00152935" w:rsidRPr="005970EF">
        <w:rPr>
          <w:rFonts w:ascii="Times New Roman" w:hAnsi="Times New Roman" w:cs="Times New Roman"/>
          <w:sz w:val="24"/>
          <w:szCs w:val="24"/>
        </w:rPr>
        <w:t>Some FLSA programs at Weber State include flight, but most do not.  Once your program’s status is confirmed, you should investigate the cost and availability of flights as soon as possible since, as a general rule, the e</w:t>
      </w:r>
      <w:r w:rsidR="00C35570" w:rsidRPr="005970EF">
        <w:rPr>
          <w:rFonts w:ascii="Times New Roman" w:hAnsi="Times New Roman" w:cs="Times New Roman"/>
          <w:sz w:val="24"/>
          <w:szCs w:val="24"/>
        </w:rPr>
        <w:t xml:space="preserve">arlier you purchase your </w:t>
      </w:r>
      <w:r w:rsidR="00C35570" w:rsidRPr="005970EF">
        <w:rPr>
          <w:rFonts w:ascii="Times New Roman" w:hAnsi="Times New Roman" w:cs="Times New Roman"/>
          <w:noProof/>
          <w:sz w:val="24"/>
          <w:szCs w:val="24"/>
        </w:rPr>
        <w:t>flight</w:t>
      </w:r>
      <w:ins w:id="52" w:author="Eduardo Diaz-Vela" w:date="2017-08-23T14:30:00Z">
        <w:r w:rsidR="00254B02" w:rsidRPr="005970EF">
          <w:rPr>
            <w:rFonts w:ascii="Times New Roman" w:hAnsi="Times New Roman" w:cs="Times New Roman"/>
            <w:noProof/>
            <w:sz w:val="24"/>
            <w:szCs w:val="24"/>
          </w:rPr>
          <w:t>,</w:t>
        </w:r>
      </w:ins>
      <w:r w:rsidR="00152935" w:rsidRPr="005970EF">
        <w:rPr>
          <w:rFonts w:ascii="Times New Roman" w:hAnsi="Times New Roman" w:cs="Times New Roman"/>
          <w:sz w:val="24"/>
          <w:szCs w:val="24"/>
        </w:rPr>
        <w:t xml:space="preserve"> the cheaper it will be. Many students find discount flights through travel agencies such as STA Travel (www.statravel.com)—available on most college campuses in the U.S. and overseas—or Student Universe (www.studentuniverse.com). STA also offers a deposit program to reserve your airfare before paying the full airfare cost. See http://www.statravel.com/airfare-deposit-program.htm for details. Note: Study Abroad </w:t>
      </w:r>
      <w:r w:rsidR="00C35570" w:rsidRPr="005970EF">
        <w:rPr>
          <w:rFonts w:ascii="Times New Roman" w:hAnsi="Times New Roman" w:cs="Times New Roman"/>
          <w:sz w:val="24"/>
          <w:szCs w:val="24"/>
        </w:rPr>
        <w:t xml:space="preserve">and Weber State </w:t>
      </w:r>
      <w:r w:rsidR="00152935" w:rsidRPr="005970EF">
        <w:rPr>
          <w:rFonts w:ascii="Times New Roman" w:hAnsi="Times New Roman" w:cs="Times New Roman"/>
          <w:sz w:val="24"/>
          <w:szCs w:val="24"/>
        </w:rPr>
        <w:t>does not endorse any particular vendor.  It</w:t>
      </w:r>
      <w:r w:rsidR="00C35570" w:rsidRPr="005970EF">
        <w:rPr>
          <w:rFonts w:ascii="Times New Roman" w:hAnsi="Times New Roman" w:cs="Times New Roman"/>
          <w:sz w:val="24"/>
          <w:szCs w:val="24"/>
        </w:rPr>
        <w:t xml:space="preserve"> is the student’s </w:t>
      </w:r>
      <w:r w:rsidR="00C35570" w:rsidRPr="005970EF">
        <w:rPr>
          <w:rFonts w:ascii="Times New Roman" w:hAnsi="Times New Roman" w:cs="Times New Roman"/>
          <w:noProof/>
          <w:sz w:val="24"/>
          <w:szCs w:val="24"/>
        </w:rPr>
        <w:t>responsibil</w:t>
      </w:r>
      <w:ins w:id="53" w:author="Eduardo Diaz-Vela" w:date="2017-08-23T14:30:00Z">
        <w:r w:rsidR="00254B02" w:rsidRPr="005970EF">
          <w:rPr>
            <w:rFonts w:ascii="Times New Roman" w:hAnsi="Times New Roman" w:cs="Times New Roman"/>
            <w:noProof/>
            <w:sz w:val="24"/>
            <w:szCs w:val="24"/>
          </w:rPr>
          <w:t>it</w:t>
        </w:r>
      </w:ins>
      <w:r w:rsidR="00C35570" w:rsidRPr="005970EF">
        <w:rPr>
          <w:rFonts w:ascii="Times New Roman" w:hAnsi="Times New Roman" w:cs="Times New Roman"/>
          <w:noProof/>
          <w:sz w:val="24"/>
          <w:szCs w:val="24"/>
        </w:rPr>
        <w:t>y</w:t>
      </w:r>
      <w:r w:rsidR="00C35570" w:rsidRPr="005970EF">
        <w:rPr>
          <w:rFonts w:ascii="Times New Roman" w:hAnsi="Times New Roman" w:cs="Times New Roman"/>
          <w:sz w:val="24"/>
          <w:szCs w:val="24"/>
        </w:rPr>
        <w:t xml:space="preserve"> to arrange their</w:t>
      </w:r>
      <w:del w:id="54" w:author="Eduardo Diaz-Vela" w:date="2017-08-23T14:30:00Z">
        <w:r w:rsidR="00C35570" w:rsidRPr="005970EF" w:rsidDel="00254B02">
          <w:rPr>
            <w:rFonts w:ascii="Times New Roman" w:hAnsi="Times New Roman" w:cs="Times New Roman"/>
            <w:sz w:val="24"/>
            <w:szCs w:val="24"/>
          </w:rPr>
          <w:delText xml:space="preserve"> </w:delText>
        </w:r>
        <w:r w:rsidR="00C35570" w:rsidRPr="005970EF" w:rsidDel="00254B02">
          <w:rPr>
            <w:rFonts w:ascii="Times New Roman" w:hAnsi="Times New Roman" w:cs="Times New Roman"/>
            <w:noProof/>
            <w:sz w:val="24"/>
            <w:szCs w:val="24"/>
          </w:rPr>
          <w:delText>own</w:delText>
        </w:r>
      </w:del>
      <w:r w:rsidR="00C35570" w:rsidRPr="005970EF">
        <w:rPr>
          <w:rFonts w:ascii="Times New Roman" w:hAnsi="Times New Roman" w:cs="Times New Roman"/>
          <w:sz w:val="24"/>
          <w:szCs w:val="24"/>
        </w:rPr>
        <w:t xml:space="preserve"> flight </w:t>
      </w:r>
      <w:ins w:id="55" w:author="Eduardo Diaz-Vela" w:date="2017-08-23T14:30:00Z">
        <w:r w:rsidR="00254B02" w:rsidRPr="004B212D">
          <w:rPr>
            <w:rFonts w:ascii="Times New Roman" w:hAnsi="Times New Roman" w:cs="Times New Roman"/>
            <w:noProof/>
            <w:sz w:val="24"/>
            <w:szCs w:val="24"/>
          </w:rPr>
          <w:t>in accordance with</w:t>
        </w:r>
      </w:ins>
      <w:del w:id="56" w:author="Eduardo Diaz-Vela" w:date="2017-08-23T14:30:00Z">
        <w:r w:rsidR="00C35570" w:rsidRPr="005970EF" w:rsidDel="00254B02">
          <w:rPr>
            <w:rFonts w:ascii="Times New Roman" w:hAnsi="Times New Roman" w:cs="Times New Roman"/>
            <w:noProof/>
            <w:sz w:val="24"/>
            <w:szCs w:val="24"/>
          </w:rPr>
          <w:delText>in accordance with</w:delText>
        </w:r>
      </w:del>
      <w:r w:rsidR="00C35570" w:rsidRPr="005970EF">
        <w:rPr>
          <w:rFonts w:ascii="Times New Roman" w:hAnsi="Times New Roman" w:cs="Times New Roman"/>
          <w:sz w:val="24"/>
          <w:szCs w:val="24"/>
        </w:rPr>
        <w:t xml:space="preserve"> the program’s travel plans.  Students who arrive late may miss important information, and program arranged transport will not wait.</w:t>
      </w:r>
    </w:p>
    <w:p w:rsidR="00794205" w:rsidRPr="004B212D" w:rsidRDefault="00717A83" w:rsidP="00717A83">
      <w:pPr>
        <w:spacing w:line="240" w:lineRule="auto"/>
        <w:rPr>
          <w:rFonts w:ascii="Times New Roman" w:hAnsi="Times New Roman" w:cs="Times New Roman"/>
          <w:b/>
          <w:sz w:val="24"/>
          <w:szCs w:val="24"/>
        </w:rPr>
      </w:pPr>
      <w:r>
        <w:rPr>
          <w:rFonts w:ascii="Times New Roman" w:hAnsi="Times New Roman" w:cs="Times New Roman"/>
          <w:b/>
          <w:sz w:val="24"/>
          <w:szCs w:val="24"/>
        </w:rPr>
        <w:tab/>
      </w:r>
      <w:r w:rsidR="00794205" w:rsidRPr="004B212D">
        <w:rPr>
          <w:rFonts w:ascii="Times New Roman" w:hAnsi="Times New Roman" w:cs="Times New Roman"/>
          <w:b/>
          <w:sz w:val="24"/>
          <w:szCs w:val="24"/>
        </w:rPr>
        <w:t>Academic Standing</w:t>
      </w:r>
    </w:p>
    <w:p w:rsidR="00794205" w:rsidRPr="005970EF" w:rsidRDefault="00717A83" w:rsidP="00717A83">
      <w:pPr>
        <w:spacing w:line="480" w:lineRule="auto"/>
        <w:rPr>
          <w:rFonts w:ascii="Times New Roman" w:hAnsi="Times New Roman" w:cs="Times New Roman"/>
          <w:sz w:val="24"/>
          <w:szCs w:val="24"/>
        </w:rPr>
      </w:pPr>
      <w:r>
        <w:rPr>
          <w:rFonts w:ascii="Times New Roman" w:hAnsi="Times New Roman" w:cs="Times New Roman"/>
          <w:sz w:val="24"/>
          <w:szCs w:val="24"/>
        </w:rPr>
        <w:tab/>
      </w:r>
      <w:r w:rsidR="00794205" w:rsidRPr="005970EF">
        <w:rPr>
          <w:rFonts w:ascii="Times New Roman" w:hAnsi="Times New Roman" w:cs="Times New Roman"/>
          <w:sz w:val="24"/>
          <w:szCs w:val="24"/>
        </w:rPr>
        <w:t xml:space="preserve">All students accepted to study abroad must be in good academic and campus conduct standing. If you </w:t>
      </w:r>
      <w:r w:rsidR="00794205" w:rsidRPr="004B212D">
        <w:rPr>
          <w:rFonts w:ascii="Times New Roman" w:hAnsi="Times New Roman" w:cs="Times New Roman"/>
          <w:noProof/>
          <w:sz w:val="24"/>
          <w:szCs w:val="24"/>
        </w:rPr>
        <w:t>are placed</w:t>
      </w:r>
      <w:r w:rsidR="00794205" w:rsidRPr="005970EF">
        <w:rPr>
          <w:rFonts w:ascii="Times New Roman" w:hAnsi="Times New Roman" w:cs="Times New Roman"/>
          <w:sz w:val="24"/>
          <w:szCs w:val="24"/>
        </w:rPr>
        <w:t xml:space="preserve"> on academic or conduct probation </w:t>
      </w:r>
      <w:ins w:id="57" w:author="Eduardo Diaz-Vela" w:date="2017-08-23T14:30:00Z">
        <w:r w:rsidR="00254B02" w:rsidRPr="005970EF">
          <w:rPr>
            <w:rFonts w:ascii="Times New Roman" w:hAnsi="Times New Roman" w:cs="Times New Roman"/>
            <w:noProof/>
            <w:sz w:val="24"/>
            <w:szCs w:val="24"/>
          </w:rPr>
          <w:t>before</w:t>
        </w:r>
      </w:ins>
      <w:del w:id="58" w:author="Eduardo Diaz-Vela" w:date="2017-08-23T14:30:00Z">
        <w:r w:rsidR="00794205" w:rsidRPr="005970EF" w:rsidDel="00254B02">
          <w:rPr>
            <w:rFonts w:ascii="Times New Roman" w:hAnsi="Times New Roman" w:cs="Times New Roman"/>
            <w:noProof/>
            <w:sz w:val="24"/>
            <w:szCs w:val="24"/>
          </w:rPr>
          <w:delText>prior to</w:delText>
        </w:r>
      </w:del>
      <w:r w:rsidR="00794205" w:rsidRPr="005970EF">
        <w:rPr>
          <w:rFonts w:ascii="Times New Roman" w:hAnsi="Times New Roman" w:cs="Times New Roman"/>
          <w:sz w:val="24"/>
          <w:szCs w:val="24"/>
        </w:rPr>
        <w:t xml:space="preserve"> departure, you will </w:t>
      </w:r>
      <w:r w:rsidR="00794205" w:rsidRPr="004B212D">
        <w:rPr>
          <w:rFonts w:ascii="Times New Roman" w:hAnsi="Times New Roman" w:cs="Times New Roman"/>
          <w:noProof/>
          <w:sz w:val="24"/>
          <w:szCs w:val="24"/>
        </w:rPr>
        <w:t>be withdrawn</w:t>
      </w:r>
      <w:r w:rsidR="00794205" w:rsidRPr="005970EF">
        <w:rPr>
          <w:rFonts w:ascii="Times New Roman" w:hAnsi="Times New Roman" w:cs="Times New Roman"/>
          <w:sz w:val="24"/>
          <w:szCs w:val="24"/>
        </w:rPr>
        <w:t xml:space="preserve"> from the program</w:t>
      </w:r>
      <w:r w:rsidR="00C35570" w:rsidRPr="005970EF">
        <w:rPr>
          <w:rFonts w:ascii="Times New Roman" w:hAnsi="Times New Roman" w:cs="Times New Roman"/>
          <w:sz w:val="24"/>
          <w:szCs w:val="24"/>
        </w:rPr>
        <w:t>, and still be liable for all related program fees</w:t>
      </w:r>
      <w:r w:rsidR="00794205" w:rsidRPr="005970EF">
        <w:rPr>
          <w:rFonts w:ascii="Times New Roman" w:hAnsi="Times New Roman" w:cs="Times New Roman"/>
          <w:sz w:val="24"/>
          <w:szCs w:val="24"/>
        </w:rPr>
        <w:t xml:space="preserve">. Participants </w:t>
      </w:r>
      <w:r w:rsidR="00794205" w:rsidRPr="004B212D">
        <w:rPr>
          <w:rFonts w:ascii="Times New Roman" w:hAnsi="Times New Roman" w:cs="Times New Roman"/>
          <w:noProof/>
          <w:sz w:val="24"/>
          <w:szCs w:val="24"/>
        </w:rPr>
        <w:t>are given</w:t>
      </w:r>
      <w:r w:rsidR="00794205" w:rsidRPr="005970EF">
        <w:rPr>
          <w:rFonts w:ascii="Times New Roman" w:hAnsi="Times New Roman" w:cs="Times New Roman"/>
          <w:sz w:val="24"/>
          <w:szCs w:val="24"/>
        </w:rPr>
        <w:t xml:space="preserve"> a large degree of social and academic freedom, however, as members of a foreign community, you must be sensitive to and strive to conform to local customs. You are, of course, subject to all laws of the country where you will be studying.</w:t>
      </w:r>
    </w:p>
    <w:p w:rsidR="00794205" w:rsidRPr="005970EF" w:rsidRDefault="00794205" w:rsidP="00717A83">
      <w:pPr>
        <w:spacing w:line="480" w:lineRule="auto"/>
        <w:rPr>
          <w:rFonts w:ascii="Times New Roman" w:hAnsi="Times New Roman" w:cs="Times New Roman"/>
          <w:sz w:val="24"/>
          <w:szCs w:val="24"/>
        </w:rPr>
      </w:pPr>
      <w:r w:rsidRPr="005970EF">
        <w:rPr>
          <w:rFonts w:ascii="Times New Roman" w:hAnsi="Times New Roman" w:cs="Times New Roman"/>
          <w:sz w:val="24"/>
          <w:szCs w:val="24"/>
        </w:rPr>
        <w:t xml:space="preserve">Note: Weber State </w:t>
      </w:r>
      <w:r w:rsidRPr="005970EF">
        <w:rPr>
          <w:rFonts w:ascii="Times New Roman" w:hAnsi="Times New Roman" w:cs="Times New Roman"/>
          <w:noProof/>
          <w:sz w:val="24"/>
          <w:szCs w:val="24"/>
        </w:rPr>
        <w:t>Univer</w:t>
      </w:r>
      <w:ins w:id="59" w:author="Eduardo Diaz-Vela" w:date="2017-08-23T14:30:00Z">
        <w:r w:rsidR="00254B02" w:rsidRPr="005970EF">
          <w:rPr>
            <w:rFonts w:ascii="Times New Roman" w:hAnsi="Times New Roman" w:cs="Times New Roman"/>
            <w:noProof/>
            <w:sz w:val="24"/>
            <w:szCs w:val="24"/>
          </w:rPr>
          <w:t>si</w:t>
        </w:r>
      </w:ins>
      <w:del w:id="60" w:author="Eduardo Diaz-Vela" w:date="2017-08-23T14:30:00Z">
        <w:r w:rsidRPr="005970EF" w:rsidDel="00254B02">
          <w:rPr>
            <w:rFonts w:ascii="Times New Roman" w:hAnsi="Times New Roman" w:cs="Times New Roman"/>
            <w:noProof/>
            <w:sz w:val="24"/>
            <w:szCs w:val="24"/>
          </w:rPr>
          <w:delText>is</w:delText>
        </w:r>
      </w:del>
      <w:r w:rsidRPr="005970EF">
        <w:rPr>
          <w:rFonts w:ascii="Times New Roman" w:hAnsi="Times New Roman" w:cs="Times New Roman"/>
          <w:noProof/>
          <w:sz w:val="24"/>
          <w:szCs w:val="24"/>
        </w:rPr>
        <w:t>ty</w:t>
      </w:r>
      <w:r w:rsidRPr="005970EF">
        <w:rPr>
          <w:rFonts w:ascii="Times New Roman" w:hAnsi="Times New Roman" w:cs="Times New Roman"/>
          <w:sz w:val="24"/>
          <w:szCs w:val="24"/>
        </w:rPr>
        <w:t xml:space="preserve"> reserves the right to dismiss from the group any individual who, in the judgment of the program director, fails to meet his or her academic obligations </w:t>
      </w:r>
      <w:r w:rsidRPr="004B212D">
        <w:rPr>
          <w:rFonts w:ascii="Times New Roman" w:hAnsi="Times New Roman" w:cs="Times New Roman"/>
          <w:noProof/>
          <w:sz w:val="24"/>
          <w:szCs w:val="24"/>
        </w:rPr>
        <w:t>and</w:t>
      </w:r>
      <w:ins w:id="61" w:author="Eduardo Diaz-Vela" w:date="2017-08-23T14:30:00Z">
        <w:r w:rsidR="00254B02" w:rsidRPr="004B212D">
          <w:rPr>
            <w:rFonts w:ascii="Times New Roman" w:hAnsi="Times New Roman" w:cs="Times New Roman"/>
            <w:noProof/>
            <w:sz w:val="24"/>
            <w:szCs w:val="24"/>
          </w:rPr>
          <w:t>/or</w:t>
        </w:r>
      </w:ins>
      <w:del w:id="62" w:author="Eduardo Diaz-Vela" w:date="2017-08-23T14:30:00Z">
        <w:r w:rsidRPr="005970EF" w:rsidDel="00254B02">
          <w:rPr>
            <w:rFonts w:ascii="Times New Roman" w:hAnsi="Times New Roman" w:cs="Times New Roman"/>
            <w:noProof/>
            <w:sz w:val="24"/>
            <w:szCs w:val="24"/>
          </w:rPr>
          <w:delText>/or</w:delText>
        </w:r>
      </w:del>
      <w:r w:rsidRPr="005970EF">
        <w:rPr>
          <w:rFonts w:ascii="Times New Roman" w:hAnsi="Times New Roman" w:cs="Times New Roman"/>
          <w:sz w:val="24"/>
          <w:szCs w:val="24"/>
        </w:rPr>
        <w:t xml:space="preserve"> whose conduct is detrimental to the group or the program.</w:t>
      </w:r>
      <w:r w:rsidR="00C35570" w:rsidRPr="005970EF">
        <w:rPr>
          <w:rFonts w:ascii="Times New Roman" w:hAnsi="Times New Roman" w:cs="Times New Roman"/>
          <w:sz w:val="24"/>
          <w:szCs w:val="24"/>
        </w:rPr>
        <w:t xml:space="preserve">  </w:t>
      </w:r>
      <w:r w:rsidR="00C35570" w:rsidRPr="004B212D">
        <w:rPr>
          <w:rFonts w:ascii="Times New Roman" w:hAnsi="Times New Roman" w:cs="Times New Roman"/>
          <w:noProof/>
          <w:sz w:val="24"/>
          <w:szCs w:val="24"/>
        </w:rPr>
        <w:t xml:space="preserve">If a student is dismissed while abroad, they </w:t>
      </w:r>
      <w:r w:rsidR="00C35570" w:rsidRPr="004B212D">
        <w:rPr>
          <w:rFonts w:ascii="Times New Roman" w:hAnsi="Times New Roman" w:cs="Times New Roman"/>
          <w:noProof/>
          <w:sz w:val="24"/>
          <w:szCs w:val="24"/>
        </w:rPr>
        <w:lastRenderedPageBreak/>
        <w:t xml:space="preserve">must immediately leave the group, will not be allowed into any shared accommodations or transport vehicles, and is responsible </w:t>
      </w:r>
      <w:ins w:id="63" w:author="Eduardo Diaz-Vela" w:date="2017-08-23T14:31:00Z">
        <w:r w:rsidR="00254B02" w:rsidRPr="004B212D">
          <w:rPr>
            <w:rFonts w:ascii="Times New Roman" w:hAnsi="Times New Roman" w:cs="Times New Roman"/>
            <w:noProof/>
            <w:sz w:val="24"/>
            <w:szCs w:val="24"/>
          </w:rPr>
          <w:t>for finding</w:t>
        </w:r>
      </w:ins>
      <w:del w:id="64" w:author="Eduardo Diaz-Vela" w:date="2017-08-23T14:31:00Z">
        <w:r w:rsidR="00C35570" w:rsidRPr="004B212D" w:rsidDel="00254B02">
          <w:rPr>
            <w:rFonts w:ascii="Times New Roman" w:hAnsi="Times New Roman" w:cs="Times New Roman"/>
            <w:noProof/>
            <w:sz w:val="24"/>
            <w:szCs w:val="24"/>
          </w:rPr>
          <w:delText>to find</w:delText>
        </w:r>
      </w:del>
      <w:r w:rsidR="00C35570" w:rsidRPr="004B212D">
        <w:rPr>
          <w:rFonts w:ascii="Times New Roman" w:hAnsi="Times New Roman" w:cs="Times New Roman"/>
          <w:noProof/>
          <w:sz w:val="24"/>
          <w:szCs w:val="24"/>
        </w:rPr>
        <w:t xml:space="preserve"> their own way back to the United States.</w:t>
      </w:r>
    </w:p>
    <w:p w:rsidR="00794205" w:rsidRPr="004B212D" w:rsidRDefault="00717A83" w:rsidP="00717A83">
      <w:pPr>
        <w:spacing w:line="240" w:lineRule="auto"/>
        <w:rPr>
          <w:rFonts w:ascii="Times New Roman" w:hAnsi="Times New Roman" w:cs="Times New Roman"/>
          <w:b/>
          <w:sz w:val="24"/>
          <w:szCs w:val="24"/>
        </w:rPr>
      </w:pPr>
      <w:r>
        <w:rPr>
          <w:rFonts w:ascii="Times New Roman" w:hAnsi="Times New Roman" w:cs="Times New Roman"/>
          <w:b/>
          <w:sz w:val="24"/>
          <w:szCs w:val="24"/>
        </w:rPr>
        <w:tab/>
      </w:r>
      <w:r w:rsidR="00794205" w:rsidRPr="004B212D">
        <w:rPr>
          <w:rFonts w:ascii="Times New Roman" w:hAnsi="Times New Roman" w:cs="Times New Roman"/>
          <w:b/>
          <w:sz w:val="24"/>
          <w:szCs w:val="24"/>
        </w:rPr>
        <w:t>Health</w:t>
      </w:r>
    </w:p>
    <w:p w:rsidR="00794205" w:rsidRPr="005970EF" w:rsidRDefault="00717A83" w:rsidP="00717A83">
      <w:pPr>
        <w:spacing w:line="480" w:lineRule="auto"/>
        <w:rPr>
          <w:rFonts w:ascii="Times New Roman" w:hAnsi="Times New Roman" w:cs="Times New Roman"/>
          <w:sz w:val="24"/>
          <w:szCs w:val="24"/>
        </w:rPr>
      </w:pPr>
      <w:r>
        <w:rPr>
          <w:rFonts w:ascii="Times New Roman" w:hAnsi="Times New Roman" w:cs="Times New Roman"/>
          <w:sz w:val="24"/>
          <w:szCs w:val="24"/>
        </w:rPr>
        <w:tab/>
      </w:r>
      <w:r w:rsidR="00794205" w:rsidRPr="005970EF">
        <w:rPr>
          <w:rFonts w:ascii="Times New Roman" w:hAnsi="Times New Roman" w:cs="Times New Roman"/>
          <w:sz w:val="24"/>
          <w:szCs w:val="24"/>
        </w:rPr>
        <w:t xml:space="preserve">Travelers should be in good health before traveling overseas. If you need prescription medication, make sure to take more than you need with you in the bottle labeled with your prescription. </w:t>
      </w:r>
      <w:r w:rsidR="00794205" w:rsidRPr="004B212D">
        <w:rPr>
          <w:rFonts w:ascii="Times New Roman" w:hAnsi="Times New Roman" w:cs="Times New Roman"/>
          <w:noProof/>
          <w:sz w:val="24"/>
          <w:szCs w:val="24"/>
        </w:rPr>
        <w:t>This</w:t>
      </w:r>
      <w:r w:rsidR="00794205" w:rsidRPr="005970EF">
        <w:rPr>
          <w:rFonts w:ascii="Times New Roman" w:hAnsi="Times New Roman" w:cs="Times New Roman"/>
          <w:sz w:val="24"/>
          <w:szCs w:val="24"/>
        </w:rPr>
        <w:t xml:space="preserve"> should dissuade any concern brought about as you proceed through customs. If you have over-the-counter medications that you prefer, take them with you in the original box. If you wear glasses, try to carry a spare pair or if you wear contacts, bring an extra set. </w:t>
      </w:r>
      <w:r w:rsidR="00C35570" w:rsidRPr="005970EF">
        <w:rPr>
          <w:rFonts w:ascii="Times New Roman" w:hAnsi="Times New Roman" w:cs="Times New Roman"/>
          <w:sz w:val="24"/>
          <w:szCs w:val="24"/>
        </w:rPr>
        <w:t xml:space="preserve">Additionally, make sure any medications you bring, over the counter or prescription, is legal in the country you are going to.  Some drugs approved in the United States are not approved elsewhere.  </w:t>
      </w:r>
    </w:p>
    <w:p w:rsidR="00794205" w:rsidRPr="005970EF" w:rsidRDefault="00717A83" w:rsidP="00717A83">
      <w:pPr>
        <w:spacing w:line="480" w:lineRule="auto"/>
        <w:rPr>
          <w:rFonts w:ascii="Times New Roman" w:hAnsi="Times New Roman" w:cs="Times New Roman"/>
          <w:sz w:val="24"/>
          <w:szCs w:val="24"/>
        </w:rPr>
      </w:pPr>
      <w:r>
        <w:rPr>
          <w:rFonts w:ascii="Times New Roman" w:hAnsi="Times New Roman" w:cs="Times New Roman"/>
          <w:sz w:val="24"/>
          <w:szCs w:val="24"/>
        </w:rPr>
        <w:tab/>
      </w:r>
      <w:r w:rsidR="00794205" w:rsidRPr="005970EF">
        <w:rPr>
          <w:rFonts w:ascii="Times New Roman" w:hAnsi="Times New Roman" w:cs="Times New Roman"/>
          <w:sz w:val="24"/>
          <w:szCs w:val="24"/>
        </w:rPr>
        <w:t xml:space="preserve">Vaccinations </w:t>
      </w:r>
      <w:r w:rsidR="00794205" w:rsidRPr="004B212D">
        <w:rPr>
          <w:rFonts w:ascii="Times New Roman" w:hAnsi="Times New Roman" w:cs="Times New Roman"/>
          <w:noProof/>
          <w:sz w:val="24"/>
          <w:szCs w:val="24"/>
        </w:rPr>
        <w:t>are required</w:t>
      </w:r>
      <w:r w:rsidR="00794205" w:rsidRPr="005970EF">
        <w:rPr>
          <w:rFonts w:ascii="Times New Roman" w:hAnsi="Times New Roman" w:cs="Times New Roman"/>
          <w:sz w:val="24"/>
          <w:szCs w:val="24"/>
        </w:rPr>
        <w:t xml:space="preserve"> for studying abroad in some countries. For up-to-date information on health advisories and recommended shots, </w:t>
      </w:r>
      <w:r w:rsidR="00C35570" w:rsidRPr="005970EF">
        <w:rPr>
          <w:rFonts w:ascii="Times New Roman" w:hAnsi="Times New Roman" w:cs="Times New Roman"/>
          <w:sz w:val="24"/>
          <w:szCs w:val="24"/>
        </w:rPr>
        <w:t>check the</w:t>
      </w:r>
      <w:r w:rsidR="00794205" w:rsidRPr="005970EF">
        <w:rPr>
          <w:rFonts w:ascii="Times New Roman" w:hAnsi="Times New Roman" w:cs="Times New Roman"/>
          <w:sz w:val="24"/>
          <w:szCs w:val="24"/>
        </w:rPr>
        <w:t xml:space="preserve"> Centers for Disease Control</w:t>
      </w:r>
      <w:r w:rsidR="00C35570" w:rsidRPr="005970EF">
        <w:rPr>
          <w:rFonts w:ascii="Times New Roman" w:hAnsi="Times New Roman" w:cs="Times New Roman"/>
          <w:sz w:val="24"/>
          <w:szCs w:val="24"/>
        </w:rPr>
        <w:t xml:space="preserve"> website </w:t>
      </w:r>
      <w:r w:rsidR="00C35570" w:rsidRPr="004B212D">
        <w:rPr>
          <w:rFonts w:ascii="Times New Roman" w:hAnsi="Times New Roman" w:cs="Times New Roman"/>
          <w:noProof/>
          <w:sz w:val="24"/>
          <w:szCs w:val="24"/>
        </w:rPr>
        <w:t>at:</w:t>
      </w:r>
      <w:r w:rsidR="00C35570" w:rsidRPr="005970EF">
        <w:rPr>
          <w:rFonts w:ascii="Times New Roman" w:hAnsi="Times New Roman" w:cs="Times New Roman"/>
          <w:sz w:val="24"/>
          <w:szCs w:val="24"/>
        </w:rPr>
        <w:t xml:space="preserve"> </w:t>
      </w:r>
      <w:hyperlink r:id="rId13" w:history="1">
        <w:r w:rsidR="00C35570" w:rsidRPr="005970EF">
          <w:rPr>
            <w:rStyle w:val="Hyperlink"/>
            <w:rFonts w:ascii="Times New Roman" w:hAnsi="Times New Roman" w:cs="Times New Roman"/>
            <w:sz w:val="24"/>
            <w:szCs w:val="24"/>
          </w:rPr>
          <w:t>www.cdc.gov/travel</w:t>
        </w:r>
      </w:hyperlink>
      <w:r w:rsidR="00C35570" w:rsidRPr="005970EF">
        <w:rPr>
          <w:rFonts w:ascii="Times New Roman" w:hAnsi="Times New Roman" w:cs="Times New Roman"/>
          <w:sz w:val="24"/>
          <w:szCs w:val="24"/>
        </w:rPr>
        <w:t>.  You can search by country on CDC website for specific vaccinations recommend.</w:t>
      </w:r>
    </w:p>
    <w:p w:rsidR="00794205" w:rsidRPr="005970EF" w:rsidRDefault="00717A83" w:rsidP="00717A83">
      <w:pPr>
        <w:spacing w:line="480" w:lineRule="auto"/>
        <w:rPr>
          <w:rFonts w:ascii="Times New Roman" w:hAnsi="Times New Roman" w:cs="Times New Roman"/>
          <w:sz w:val="24"/>
          <w:szCs w:val="24"/>
        </w:rPr>
      </w:pPr>
      <w:r>
        <w:rPr>
          <w:rFonts w:ascii="Times New Roman" w:hAnsi="Times New Roman" w:cs="Times New Roman"/>
          <w:sz w:val="24"/>
          <w:szCs w:val="24"/>
        </w:rPr>
        <w:tab/>
      </w:r>
      <w:r w:rsidR="00794205" w:rsidRPr="005970EF">
        <w:rPr>
          <w:rFonts w:ascii="Times New Roman" w:hAnsi="Times New Roman" w:cs="Times New Roman"/>
          <w:sz w:val="24"/>
          <w:szCs w:val="24"/>
        </w:rPr>
        <w:t xml:space="preserve">You should consult your doctor to make an informed decision regarding any immunizations or other medications you want or need to obtain before traveling. Some immunizations involve a series of shots and therefore need to be arranged at least two months </w:t>
      </w:r>
      <w:r w:rsidR="00794205" w:rsidRPr="004B212D">
        <w:rPr>
          <w:rFonts w:ascii="Times New Roman" w:hAnsi="Times New Roman" w:cs="Times New Roman"/>
          <w:noProof/>
          <w:sz w:val="24"/>
          <w:szCs w:val="24"/>
        </w:rPr>
        <w:t>prior to</w:t>
      </w:r>
      <w:r w:rsidR="00794205" w:rsidRPr="005970EF">
        <w:rPr>
          <w:rFonts w:ascii="Times New Roman" w:hAnsi="Times New Roman" w:cs="Times New Roman"/>
          <w:sz w:val="24"/>
          <w:szCs w:val="24"/>
        </w:rPr>
        <w:t xml:space="preserve"> departure. It </w:t>
      </w:r>
      <w:r w:rsidR="00794205" w:rsidRPr="004B212D">
        <w:rPr>
          <w:rFonts w:ascii="Times New Roman" w:hAnsi="Times New Roman" w:cs="Times New Roman"/>
          <w:noProof/>
          <w:sz w:val="24"/>
          <w:szCs w:val="24"/>
        </w:rPr>
        <w:t>is suggested</w:t>
      </w:r>
      <w:r w:rsidR="00794205" w:rsidRPr="005970EF">
        <w:rPr>
          <w:rFonts w:ascii="Times New Roman" w:hAnsi="Times New Roman" w:cs="Times New Roman"/>
          <w:sz w:val="24"/>
          <w:szCs w:val="24"/>
        </w:rPr>
        <w:t xml:space="preserve"> that you have an annual check-up with your family doctor before you leave to go abroad. </w:t>
      </w:r>
    </w:p>
    <w:p w:rsidR="00717A83" w:rsidRPr="00717A83" w:rsidRDefault="00717A83" w:rsidP="00717A83">
      <w:pPr>
        <w:spacing w:line="240" w:lineRule="auto"/>
        <w:rPr>
          <w:rFonts w:ascii="Times New Roman" w:hAnsi="Times New Roman" w:cs="Times New Roman"/>
          <w:b/>
          <w:sz w:val="24"/>
          <w:szCs w:val="24"/>
        </w:rPr>
      </w:pPr>
      <w:r>
        <w:rPr>
          <w:rFonts w:ascii="Times New Roman" w:hAnsi="Times New Roman" w:cs="Times New Roman"/>
          <w:b/>
          <w:sz w:val="24"/>
          <w:szCs w:val="24"/>
        </w:rPr>
        <w:tab/>
      </w:r>
      <w:r w:rsidRPr="00717A83">
        <w:rPr>
          <w:rFonts w:ascii="Times New Roman" w:hAnsi="Times New Roman" w:cs="Times New Roman"/>
          <w:b/>
          <w:sz w:val="24"/>
          <w:szCs w:val="24"/>
        </w:rPr>
        <w:t>Insurance</w:t>
      </w:r>
    </w:p>
    <w:p w:rsidR="00EB3BE7" w:rsidRPr="005970EF" w:rsidRDefault="00EB3BE7" w:rsidP="00717A83">
      <w:pPr>
        <w:spacing w:line="480" w:lineRule="auto"/>
        <w:rPr>
          <w:rFonts w:ascii="Times New Roman" w:hAnsi="Times New Roman" w:cs="Times New Roman"/>
          <w:sz w:val="24"/>
          <w:szCs w:val="24"/>
        </w:rPr>
      </w:pPr>
      <w:r w:rsidRPr="005970EF">
        <w:rPr>
          <w:rFonts w:ascii="Times New Roman" w:hAnsi="Times New Roman" w:cs="Times New Roman"/>
          <w:sz w:val="24"/>
          <w:szCs w:val="24"/>
        </w:rPr>
        <w:t xml:space="preserve">All FLSA program budgets include the required fees for health insurance, which will </w:t>
      </w:r>
      <w:r w:rsidRPr="004B212D">
        <w:rPr>
          <w:rFonts w:ascii="Times New Roman" w:hAnsi="Times New Roman" w:cs="Times New Roman"/>
          <w:noProof/>
          <w:sz w:val="24"/>
          <w:szCs w:val="24"/>
        </w:rPr>
        <w:t>be purchased</w:t>
      </w:r>
      <w:r w:rsidRPr="005970EF">
        <w:rPr>
          <w:rFonts w:ascii="Times New Roman" w:hAnsi="Times New Roman" w:cs="Times New Roman"/>
          <w:sz w:val="24"/>
          <w:szCs w:val="24"/>
        </w:rPr>
        <w:t xml:space="preserve"> for each student by the Study Abroad Office.  All students participating in exchanges </w:t>
      </w:r>
      <w:r w:rsidRPr="005970EF">
        <w:rPr>
          <w:rFonts w:ascii="Times New Roman" w:hAnsi="Times New Roman" w:cs="Times New Roman"/>
          <w:sz w:val="24"/>
          <w:szCs w:val="24"/>
        </w:rPr>
        <w:lastRenderedPageBreak/>
        <w:t xml:space="preserve">and affiliate programs must also have insurance purchased through the study abroad office.  Exchange and Affiliate students will be billed for their specific insurance amounts directly to their student accounts.  Exchange and Affiliate students may appeal if they have personal insurance covering $250,000 of coverage, emergency evacuation, and repatriation of remains.   If you are traveling for a full semester, discuss the cost of insurance with the Study Abroad Office. </w:t>
      </w:r>
    </w:p>
    <w:p w:rsidR="00794205" w:rsidRPr="004B212D" w:rsidRDefault="00717A83" w:rsidP="00717A83">
      <w:pPr>
        <w:spacing w:line="240" w:lineRule="auto"/>
        <w:rPr>
          <w:rFonts w:ascii="Times New Roman" w:hAnsi="Times New Roman" w:cs="Times New Roman"/>
          <w:b/>
          <w:sz w:val="24"/>
          <w:szCs w:val="24"/>
        </w:rPr>
      </w:pPr>
      <w:r>
        <w:rPr>
          <w:rFonts w:ascii="Times New Roman" w:hAnsi="Times New Roman" w:cs="Times New Roman"/>
          <w:b/>
          <w:sz w:val="24"/>
          <w:szCs w:val="24"/>
        </w:rPr>
        <w:tab/>
      </w:r>
      <w:r w:rsidR="00794205" w:rsidRPr="004B212D">
        <w:rPr>
          <w:rFonts w:ascii="Times New Roman" w:hAnsi="Times New Roman" w:cs="Times New Roman"/>
          <w:b/>
          <w:sz w:val="24"/>
          <w:szCs w:val="24"/>
        </w:rPr>
        <w:t>Packing</w:t>
      </w:r>
    </w:p>
    <w:p w:rsidR="00C35570" w:rsidRPr="005970EF" w:rsidRDefault="00C35570" w:rsidP="00717A83">
      <w:pPr>
        <w:spacing w:line="480" w:lineRule="auto"/>
        <w:rPr>
          <w:rFonts w:ascii="Times New Roman" w:hAnsi="Times New Roman" w:cs="Times New Roman"/>
          <w:sz w:val="24"/>
          <w:szCs w:val="24"/>
        </w:rPr>
      </w:pPr>
      <w:r w:rsidRPr="005970EF">
        <w:rPr>
          <w:rFonts w:ascii="Times New Roman" w:hAnsi="Times New Roman" w:cs="Times New Roman"/>
          <w:sz w:val="24"/>
          <w:szCs w:val="24"/>
        </w:rPr>
        <w:tab/>
        <w:t xml:space="preserve">Packing well can make the difference for your program, especially if you are participating in and FLSA program.  You will be caring your luggage up and down flights of stairs, dragging it down cobble stone streets, and standing with it for long train rides.  PACK LIGHT!  You need less than you think.  The Study Abroad Office </w:t>
      </w:r>
      <w:r w:rsidRPr="005970EF">
        <w:rPr>
          <w:rFonts w:ascii="Times New Roman" w:hAnsi="Times New Roman" w:cs="Times New Roman"/>
          <w:i/>
          <w:sz w:val="24"/>
          <w:szCs w:val="24"/>
        </w:rPr>
        <w:t>strongly</w:t>
      </w:r>
      <w:r w:rsidRPr="005970EF">
        <w:rPr>
          <w:rFonts w:ascii="Times New Roman" w:hAnsi="Times New Roman" w:cs="Times New Roman"/>
          <w:sz w:val="24"/>
          <w:szCs w:val="24"/>
        </w:rPr>
        <w:t xml:space="preserve"> recommends packing well in </w:t>
      </w:r>
      <w:r w:rsidRPr="005970EF">
        <w:rPr>
          <w:rFonts w:ascii="Times New Roman" w:hAnsi="Times New Roman" w:cs="Times New Roman"/>
          <w:noProof/>
          <w:sz w:val="24"/>
          <w:szCs w:val="24"/>
        </w:rPr>
        <w:t>advance</w:t>
      </w:r>
      <w:del w:id="65" w:author="Eduardo Diaz-Vela" w:date="2017-08-23T14:32:00Z">
        <w:r w:rsidRPr="005970EF" w:rsidDel="00254B02">
          <w:rPr>
            <w:rFonts w:ascii="Times New Roman" w:hAnsi="Times New Roman" w:cs="Times New Roman"/>
            <w:noProof/>
            <w:sz w:val="24"/>
            <w:szCs w:val="24"/>
          </w:rPr>
          <w:delText>,</w:delText>
        </w:r>
      </w:del>
      <w:r w:rsidRPr="005970EF">
        <w:rPr>
          <w:rFonts w:ascii="Times New Roman" w:hAnsi="Times New Roman" w:cs="Times New Roman"/>
          <w:sz w:val="24"/>
          <w:szCs w:val="24"/>
        </w:rPr>
        <w:t xml:space="preserve"> and then walking up and down a few flights of stairs with all your luggage.  Below are a few packing tips we recommend.</w:t>
      </w:r>
    </w:p>
    <w:p w:rsidR="0095717D" w:rsidRPr="00717A83" w:rsidRDefault="00717A83" w:rsidP="00717A83">
      <w:pPr>
        <w:spacing w:line="240" w:lineRule="auto"/>
        <w:rPr>
          <w:rFonts w:ascii="Times New Roman" w:hAnsi="Times New Roman" w:cs="Times New Roman"/>
          <w:b/>
          <w:sz w:val="24"/>
          <w:szCs w:val="24"/>
        </w:rPr>
      </w:pPr>
      <w:r>
        <w:rPr>
          <w:rFonts w:ascii="Times New Roman" w:hAnsi="Times New Roman" w:cs="Times New Roman"/>
          <w:b/>
          <w:sz w:val="24"/>
          <w:szCs w:val="24"/>
        </w:rPr>
        <w:tab/>
      </w:r>
      <w:r w:rsidR="0095717D" w:rsidRPr="00717A83">
        <w:rPr>
          <w:rFonts w:ascii="Times New Roman" w:hAnsi="Times New Roman" w:cs="Times New Roman"/>
          <w:b/>
          <w:sz w:val="24"/>
          <w:szCs w:val="24"/>
        </w:rPr>
        <w:t xml:space="preserve">Packing Tips </w:t>
      </w:r>
    </w:p>
    <w:p w:rsidR="0095717D" w:rsidRPr="0061086F" w:rsidRDefault="0095717D" w:rsidP="0061086F">
      <w:pPr>
        <w:pStyle w:val="ListParagraph"/>
        <w:numPr>
          <w:ilvl w:val="1"/>
          <w:numId w:val="26"/>
        </w:numPr>
        <w:spacing w:line="240" w:lineRule="auto"/>
        <w:rPr>
          <w:rFonts w:ascii="Times New Roman" w:hAnsi="Times New Roman" w:cs="Times New Roman"/>
          <w:sz w:val="24"/>
          <w:szCs w:val="24"/>
        </w:rPr>
      </w:pPr>
      <w:r w:rsidRPr="0061086F">
        <w:rPr>
          <w:rFonts w:ascii="Times New Roman" w:hAnsi="Times New Roman" w:cs="Times New Roman"/>
          <w:sz w:val="24"/>
          <w:szCs w:val="24"/>
        </w:rPr>
        <w:t>Do not take expensive items such as jewelry</w:t>
      </w:r>
    </w:p>
    <w:p w:rsidR="0095717D" w:rsidRPr="0061086F" w:rsidRDefault="0095717D" w:rsidP="0061086F">
      <w:pPr>
        <w:pStyle w:val="ListParagraph"/>
        <w:numPr>
          <w:ilvl w:val="1"/>
          <w:numId w:val="26"/>
        </w:numPr>
        <w:spacing w:line="240" w:lineRule="auto"/>
        <w:rPr>
          <w:rFonts w:ascii="Times New Roman" w:hAnsi="Times New Roman" w:cs="Times New Roman"/>
          <w:sz w:val="24"/>
          <w:szCs w:val="24"/>
        </w:rPr>
      </w:pPr>
      <w:r w:rsidRPr="0061086F">
        <w:rPr>
          <w:rFonts w:ascii="Times New Roman" w:hAnsi="Times New Roman" w:cs="Times New Roman"/>
          <w:sz w:val="24"/>
          <w:szCs w:val="24"/>
        </w:rPr>
        <w:t xml:space="preserve">Good walking shoes are a must! </w:t>
      </w:r>
    </w:p>
    <w:p w:rsidR="0095717D" w:rsidRPr="0061086F" w:rsidRDefault="0095717D" w:rsidP="0061086F">
      <w:pPr>
        <w:pStyle w:val="ListParagraph"/>
        <w:numPr>
          <w:ilvl w:val="1"/>
          <w:numId w:val="26"/>
        </w:numPr>
        <w:spacing w:line="240" w:lineRule="auto"/>
        <w:rPr>
          <w:rFonts w:ascii="Times New Roman" w:hAnsi="Times New Roman" w:cs="Times New Roman"/>
          <w:sz w:val="24"/>
          <w:szCs w:val="24"/>
        </w:rPr>
      </w:pPr>
      <w:r w:rsidRPr="0061086F">
        <w:rPr>
          <w:rFonts w:ascii="Times New Roman" w:hAnsi="Times New Roman" w:cs="Times New Roman"/>
          <w:sz w:val="24"/>
          <w:szCs w:val="24"/>
        </w:rPr>
        <w:t xml:space="preserve">Do not forget your prescription medicine and take enough refills for the duration of the </w:t>
      </w:r>
      <w:r w:rsidR="00717A83" w:rsidRPr="0061086F">
        <w:rPr>
          <w:rFonts w:ascii="Times New Roman" w:hAnsi="Times New Roman" w:cs="Times New Roman"/>
          <w:sz w:val="24"/>
          <w:szCs w:val="24"/>
        </w:rPr>
        <w:tab/>
      </w:r>
      <w:r w:rsidRPr="0061086F">
        <w:rPr>
          <w:rFonts w:ascii="Times New Roman" w:hAnsi="Times New Roman" w:cs="Times New Roman"/>
          <w:sz w:val="24"/>
          <w:szCs w:val="24"/>
        </w:rPr>
        <w:t xml:space="preserve">trip, plus a few extra – in case you drop a pill, miscount, etc. </w:t>
      </w:r>
    </w:p>
    <w:p w:rsidR="0095717D" w:rsidRPr="0061086F" w:rsidRDefault="0095717D" w:rsidP="0061086F">
      <w:pPr>
        <w:pStyle w:val="ListParagraph"/>
        <w:numPr>
          <w:ilvl w:val="1"/>
          <w:numId w:val="26"/>
        </w:numPr>
        <w:spacing w:line="240" w:lineRule="auto"/>
        <w:rPr>
          <w:rFonts w:ascii="Times New Roman" w:hAnsi="Times New Roman" w:cs="Times New Roman"/>
          <w:sz w:val="24"/>
          <w:szCs w:val="24"/>
        </w:rPr>
      </w:pPr>
      <w:r w:rsidRPr="0061086F">
        <w:rPr>
          <w:rFonts w:ascii="Times New Roman" w:hAnsi="Times New Roman" w:cs="Times New Roman"/>
          <w:sz w:val="24"/>
          <w:szCs w:val="24"/>
        </w:rPr>
        <w:t xml:space="preserve">Take your </w:t>
      </w:r>
      <w:r w:rsidRPr="0061086F">
        <w:rPr>
          <w:rFonts w:ascii="Times New Roman" w:hAnsi="Times New Roman" w:cs="Times New Roman"/>
          <w:noProof/>
          <w:sz w:val="24"/>
          <w:szCs w:val="24"/>
        </w:rPr>
        <w:t>own</w:t>
      </w:r>
      <w:r w:rsidRPr="0061086F">
        <w:rPr>
          <w:rFonts w:ascii="Times New Roman" w:hAnsi="Times New Roman" w:cs="Times New Roman"/>
          <w:sz w:val="24"/>
          <w:szCs w:val="24"/>
        </w:rPr>
        <w:t xml:space="preserve"> towels and washcloth</w:t>
      </w:r>
    </w:p>
    <w:p w:rsidR="0095717D" w:rsidRPr="0061086F" w:rsidRDefault="0095717D" w:rsidP="0061086F">
      <w:pPr>
        <w:pStyle w:val="ListParagraph"/>
        <w:numPr>
          <w:ilvl w:val="1"/>
          <w:numId w:val="26"/>
        </w:numPr>
        <w:spacing w:line="240" w:lineRule="auto"/>
        <w:rPr>
          <w:rFonts w:ascii="Times New Roman" w:hAnsi="Times New Roman" w:cs="Times New Roman"/>
          <w:sz w:val="24"/>
          <w:szCs w:val="24"/>
        </w:rPr>
      </w:pPr>
      <w:r w:rsidRPr="0061086F">
        <w:rPr>
          <w:rFonts w:ascii="Times New Roman" w:hAnsi="Times New Roman" w:cs="Times New Roman"/>
          <w:sz w:val="24"/>
          <w:szCs w:val="24"/>
        </w:rPr>
        <w:t xml:space="preserve">Take a camera for pictures – your phone won’t do them justice </w:t>
      </w:r>
    </w:p>
    <w:p w:rsidR="0095717D" w:rsidRPr="0061086F" w:rsidRDefault="0095717D" w:rsidP="0061086F">
      <w:pPr>
        <w:pStyle w:val="ListParagraph"/>
        <w:numPr>
          <w:ilvl w:val="1"/>
          <w:numId w:val="26"/>
        </w:numPr>
        <w:spacing w:line="240" w:lineRule="auto"/>
        <w:rPr>
          <w:rFonts w:ascii="Times New Roman" w:hAnsi="Times New Roman" w:cs="Times New Roman"/>
          <w:sz w:val="24"/>
          <w:szCs w:val="24"/>
        </w:rPr>
      </w:pPr>
      <w:r w:rsidRPr="0061086F">
        <w:rPr>
          <w:rFonts w:ascii="Times New Roman" w:hAnsi="Times New Roman" w:cs="Times New Roman"/>
          <w:sz w:val="24"/>
          <w:szCs w:val="24"/>
        </w:rPr>
        <w:t xml:space="preserve">Take personal hygiene products </w:t>
      </w:r>
    </w:p>
    <w:p w:rsidR="0095717D" w:rsidRPr="0061086F" w:rsidRDefault="0095717D" w:rsidP="0061086F">
      <w:pPr>
        <w:pStyle w:val="ListParagraph"/>
        <w:numPr>
          <w:ilvl w:val="1"/>
          <w:numId w:val="26"/>
        </w:numPr>
        <w:spacing w:line="240" w:lineRule="auto"/>
        <w:rPr>
          <w:rFonts w:ascii="Times New Roman" w:hAnsi="Times New Roman" w:cs="Times New Roman"/>
          <w:sz w:val="24"/>
          <w:szCs w:val="24"/>
        </w:rPr>
      </w:pPr>
      <w:r w:rsidRPr="0061086F">
        <w:rPr>
          <w:rFonts w:ascii="Times New Roman" w:hAnsi="Times New Roman" w:cs="Times New Roman"/>
          <w:sz w:val="24"/>
          <w:szCs w:val="24"/>
        </w:rPr>
        <w:t xml:space="preserve">Take an electric voltage converter and a wall socket converter when needed, if you need </w:t>
      </w:r>
      <w:r w:rsidR="00717A83" w:rsidRPr="0061086F">
        <w:rPr>
          <w:rFonts w:ascii="Times New Roman" w:hAnsi="Times New Roman" w:cs="Times New Roman"/>
          <w:sz w:val="24"/>
          <w:szCs w:val="24"/>
        </w:rPr>
        <w:tab/>
      </w:r>
      <w:r w:rsidRPr="0061086F">
        <w:rPr>
          <w:rFonts w:ascii="Times New Roman" w:hAnsi="Times New Roman" w:cs="Times New Roman"/>
          <w:sz w:val="24"/>
          <w:szCs w:val="24"/>
        </w:rPr>
        <w:t xml:space="preserve">one of each, you can take an outlet strip but be mindful of how much you plug in at one </w:t>
      </w:r>
      <w:r w:rsidR="00717A83" w:rsidRPr="0061086F">
        <w:rPr>
          <w:rFonts w:ascii="Times New Roman" w:hAnsi="Times New Roman" w:cs="Times New Roman"/>
          <w:sz w:val="24"/>
          <w:szCs w:val="24"/>
        </w:rPr>
        <w:tab/>
      </w:r>
      <w:r w:rsidRPr="0061086F">
        <w:rPr>
          <w:rFonts w:ascii="Times New Roman" w:hAnsi="Times New Roman" w:cs="Times New Roman"/>
          <w:sz w:val="24"/>
          <w:szCs w:val="24"/>
        </w:rPr>
        <w:t xml:space="preserve">time, outlet shortages can happen </w:t>
      </w:r>
    </w:p>
    <w:p w:rsidR="0095717D" w:rsidRPr="0061086F" w:rsidRDefault="0095717D" w:rsidP="0061086F">
      <w:pPr>
        <w:pStyle w:val="ListParagraph"/>
        <w:numPr>
          <w:ilvl w:val="1"/>
          <w:numId w:val="26"/>
        </w:numPr>
        <w:spacing w:line="240" w:lineRule="auto"/>
        <w:rPr>
          <w:rFonts w:ascii="Times New Roman" w:hAnsi="Times New Roman" w:cs="Times New Roman"/>
          <w:sz w:val="24"/>
          <w:szCs w:val="24"/>
        </w:rPr>
      </w:pPr>
      <w:r w:rsidRPr="0061086F">
        <w:rPr>
          <w:rFonts w:ascii="Times New Roman" w:hAnsi="Times New Roman" w:cs="Times New Roman"/>
          <w:sz w:val="24"/>
          <w:szCs w:val="24"/>
        </w:rPr>
        <w:t xml:space="preserve">Take WSU paraphernalia as gifts for </w:t>
      </w:r>
      <w:r w:rsidRPr="0061086F">
        <w:rPr>
          <w:rFonts w:ascii="Times New Roman" w:hAnsi="Times New Roman" w:cs="Times New Roman"/>
          <w:noProof/>
          <w:sz w:val="24"/>
          <w:szCs w:val="24"/>
        </w:rPr>
        <w:t>others</w:t>
      </w:r>
      <w:r w:rsidRPr="0061086F">
        <w:rPr>
          <w:rFonts w:ascii="Times New Roman" w:hAnsi="Times New Roman" w:cs="Times New Roman"/>
          <w:sz w:val="24"/>
          <w:szCs w:val="24"/>
        </w:rPr>
        <w:t xml:space="preserve"> </w:t>
      </w:r>
    </w:p>
    <w:p w:rsidR="0061086F" w:rsidRDefault="0061086F" w:rsidP="0095717D">
      <w:pPr>
        <w:rPr>
          <w:rFonts w:ascii="Times New Roman" w:hAnsi="Times New Roman" w:cs="Times New Roman"/>
          <w:sz w:val="24"/>
          <w:szCs w:val="24"/>
        </w:rPr>
      </w:pPr>
    </w:p>
    <w:p w:rsidR="0095717D" w:rsidRPr="0061086F" w:rsidRDefault="0061086F" w:rsidP="0061086F">
      <w:pPr>
        <w:spacing w:line="240" w:lineRule="auto"/>
        <w:rPr>
          <w:rFonts w:ascii="Times New Roman" w:hAnsi="Times New Roman" w:cs="Times New Roman"/>
          <w:b/>
          <w:sz w:val="24"/>
          <w:szCs w:val="24"/>
        </w:rPr>
      </w:pPr>
      <w:r>
        <w:rPr>
          <w:rFonts w:ascii="Times New Roman" w:hAnsi="Times New Roman" w:cs="Times New Roman"/>
          <w:sz w:val="24"/>
          <w:szCs w:val="24"/>
        </w:rPr>
        <w:tab/>
      </w:r>
      <w:r w:rsidR="0095717D" w:rsidRPr="0061086F">
        <w:rPr>
          <w:rFonts w:ascii="Times New Roman" w:hAnsi="Times New Roman" w:cs="Times New Roman"/>
          <w:b/>
          <w:sz w:val="24"/>
          <w:szCs w:val="24"/>
        </w:rPr>
        <w:t>Taking Your Personal Computer Abroad</w:t>
      </w:r>
    </w:p>
    <w:p w:rsidR="0095717D" w:rsidRPr="0061086F" w:rsidRDefault="0095717D" w:rsidP="0061086F">
      <w:pPr>
        <w:pStyle w:val="ListParagraph"/>
        <w:numPr>
          <w:ilvl w:val="0"/>
          <w:numId w:val="28"/>
        </w:numPr>
        <w:spacing w:line="240" w:lineRule="auto"/>
        <w:rPr>
          <w:rFonts w:ascii="Times New Roman" w:hAnsi="Times New Roman" w:cs="Times New Roman"/>
          <w:sz w:val="24"/>
          <w:szCs w:val="24"/>
        </w:rPr>
      </w:pPr>
      <w:r w:rsidRPr="0061086F">
        <w:rPr>
          <w:rFonts w:ascii="Times New Roman" w:hAnsi="Times New Roman" w:cs="Times New Roman"/>
          <w:sz w:val="24"/>
          <w:szCs w:val="24"/>
        </w:rPr>
        <w:t xml:space="preserve">Depending on how computer savvy you are and your level of patience, taking your laptop with you on your travels can be either practical or frustrating </w:t>
      </w:r>
    </w:p>
    <w:p w:rsidR="0095717D" w:rsidRPr="0061086F" w:rsidRDefault="0095717D" w:rsidP="0061086F">
      <w:pPr>
        <w:pStyle w:val="ListParagraph"/>
        <w:numPr>
          <w:ilvl w:val="0"/>
          <w:numId w:val="28"/>
        </w:numPr>
        <w:spacing w:line="240" w:lineRule="auto"/>
        <w:rPr>
          <w:rFonts w:ascii="Times New Roman" w:hAnsi="Times New Roman" w:cs="Times New Roman"/>
          <w:sz w:val="24"/>
          <w:szCs w:val="24"/>
        </w:rPr>
      </w:pPr>
      <w:r w:rsidRPr="0061086F">
        <w:rPr>
          <w:rFonts w:ascii="Times New Roman" w:hAnsi="Times New Roman" w:cs="Times New Roman"/>
          <w:sz w:val="24"/>
          <w:szCs w:val="24"/>
        </w:rPr>
        <w:t xml:space="preserve">Getting connected may mean having to find a </w:t>
      </w:r>
      <w:r w:rsidRPr="0061086F">
        <w:rPr>
          <w:rFonts w:ascii="Times New Roman" w:hAnsi="Times New Roman" w:cs="Times New Roman"/>
          <w:noProof/>
          <w:sz w:val="24"/>
          <w:szCs w:val="24"/>
        </w:rPr>
        <w:t>hardline</w:t>
      </w:r>
      <w:r w:rsidRPr="0061086F">
        <w:rPr>
          <w:rFonts w:ascii="Times New Roman" w:hAnsi="Times New Roman" w:cs="Times New Roman"/>
          <w:sz w:val="24"/>
          <w:szCs w:val="24"/>
        </w:rPr>
        <w:t xml:space="preserve">, </w:t>
      </w:r>
      <w:proofErr w:type="spellStart"/>
      <w:r w:rsidRPr="0061086F">
        <w:rPr>
          <w:rFonts w:ascii="Times New Roman" w:hAnsi="Times New Roman" w:cs="Times New Roman"/>
          <w:sz w:val="24"/>
          <w:szCs w:val="24"/>
        </w:rPr>
        <w:t>WiFi</w:t>
      </w:r>
      <w:proofErr w:type="spellEnd"/>
      <w:r w:rsidRPr="0061086F">
        <w:rPr>
          <w:rFonts w:ascii="Times New Roman" w:hAnsi="Times New Roman" w:cs="Times New Roman"/>
          <w:sz w:val="24"/>
          <w:szCs w:val="24"/>
        </w:rPr>
        <w:t xml:space="preserve"> is not available everywhere and may be spotty depending on where you are </w:t>
      </w:r>
    </w:p>
    <w:p w:rsidR="0095717D" w:rsidRPr="0061086F" w:rsidRDefault="0095717D" w:rsidP="0061086F">
      <w:pPr>
        <w:pStyle w:val="ListParagraph"/>
        <w:numPr>
          <w:ilvl w:val="0"/>
          <w:numId w:val="28"/>
        </w:numPr>
        <w:spacing w:line="240" w:lineRule="auto"/>
        <w:rPr>
          <w:rFonts w:ascii="Times New Roman" w:hAnsi="Times New Roman" w:cs="Times New Roman"/>
          <w:sz w:val="24"/>
          <w:szCs w:val="24"/>
        </w:rPr>
      </w:pPr>
      <w:r w:rsidRPr="0061086F">
        <w:rPr>
          <w:rFonts w:ascii="Times New Roman" w:hAnsi="Times New Roman" w:cs="Times New Roman"/>
          <w:sz w:val="24"/>
          <w:szCs w:val="24"/>
        </w:rPr>
        <w:lastRenderedPageBreak/>
        <w:t xml:space="preserve">Taking advantage of </w:t>
      </w:r>
      <w:r w:rsidRPr="0061086F">
        <w:rPr>
          <w:rFonts w:ascii="Times New Roman" w:hAnsi="Times New Roman" w:cs="Times New Roman"/>
          <w:noProof/>
          <w:sz w:val="24"/>
          <w:szCs w:val="24"/>
        </w:rPr>
        <w:t>cyber</w:t>
      </w:r>
      <w:ins w:id="66" w:author="Eduardo Diaz-Vela" w:date="2017-08-23T14:32:00Z">
        <w:r w:rsidR="00254B02" w:rsidRPr="0061086F">
          <w:rPr>
            <w:rFonts w:ascii="Times New Roman" w:hAnsi="Times New Roman" w:cs="Times New Roman"/>
            <w:noProof/>
            <w:sz w:val="24"/>
            <w:szCs w:val="24"/>
          </w:rPr>
          <w:t xml:space="preserve"> </w:t>
        </w:r>
      </w:ins>
      <w:r w:rsidRPr="0061086F">
        <w:rPr>
          <w:rFonts w:ascii="Times New Roman" w:hAnsi="Times New Roman" w:cs="Times New Roman"/>
          <w:noProof/>
          <w:sz w:val="24"/>
          <w:szCs w:val="24"/>
        </w:rPr>
        <w:t>cafes</w:t>
      </w:r>
      <w:r w:rsidRPr="0061086F">
        <w:rPr>
          <w:rFonts w:ascii="Times New Roman" w:hAnsi="Times New Roman" w:cs="Times New Roman"/>
          <w:sz w:val="24"/>
          <w:szCs w:val="24"/>
        </w:rPr>
        <w:t xml:space="preserve"> or university computer labs can be a reasonable alternative, remember to take jump drives with you </w:t>
      </w:r>
      <w:proofErr w:type="gramStart"/>
      <w:r w:rsidRPr="0061086F">
        <w:rPr>
          <w:rFonts w:ascii="Times New Roman" w:hAnsi="Times New Roman" w:cs="Times New Roman"/>
          <w:sz w:val="24"/>
          <w:szCs w:val="24"/>
        </w:rPr>
        <w:t>In</w:t>
      </w:r>
      <w:proofErr w:type="gramEnd"/>
      <w:r w:rsidRPr="0061086F">
        <w:rPr>
          <w:rFonts w:ascii="Times New Roman" w:hAnsi="Times New Roman" w:cs="Times New Roman"/>
          <w:sz w:val="24"/>
          <w:szCs w:val="24"/>
        </w:rPr>
        <w:t xml:space="preserve"> general, unless you </w:t>
      </w:r>
      <w:r w:rsidRPr="0061086F">
        <w:rPr>
          <w:rFonts w:ascii="Times New Roman" w:hAnsi="Times New Roman" w:cs="Times New Roman"/>
          <w:noProof/>
          <w:sz w:val="24"/>
          <w:szCs w:val="24"/>
        </w:rPr>
        <w:t>absolutely</w:t>
      </w:r>
      <w:r w:rsidRPr="0061086F">
        <w:rPr>
          <w:rFonts w:ascii="Times New Roman" w:hAnsi="Times New Roman" w:cs="Times New Roman"/>
          <w:sz w:val="24"/>
          <w:szCs w:val="24"/>
        </w:rPr>
        <w:t xml:space="preserve"> need your laptop, don't take it. It's just one more thing to be lost, stolen or damaged!</w:t>
      </w:r>
    </w:p>
    <w:p w:rsidR="0095717D" w:rsidRPr="0061086F" w:rsidRDefault="0095717D" w:rsidP="0095717D">
      <w:pPr>
        <w:rPr>
          <w:rFonts w:ascii="Times New Roman" w:hAnsi="Times New Roman" w:cs="Times New Roman"/>
          <w:b/>
          <w:sz w:val="24"/>
          <w:szCs w:val="24"/>
        </w:rPr>
      </w:pPr>
    </w:p>
    <w:p w:rsidR="0061086F" w:rsidRPr="0061086F" w:rsidRDefault="0061086F" w:rsidP="0061086F">
      <w:pPr>
        <w:spacing w:line="240" w:lineRule="auto"/>
        <w:rPr>
          <w:rFonts w:ascii="Times New Roman" w:hAnsi="Times New Roman" w:cs="Times New Roman"/>
          <w:b/>
          <w:noProof/>
          <w:sz w:val="24"/>
          <w:szCs w:val="24"/>
        </w:rPr>
      </w:pPr>
      <w:r>
        <w:rPr>
          <w:rFonts w:ascii="Times New Roman" w:hAnsi="Times New Roman" w:cs="Times New Roman"/>
          <w:b/>
          <w:noProof/>
          <w:sz w:val="24"/>
          <w:szCs w:val="24"/>
        </w:rPr>
        <w:tab/>
      </w:r>
      <w:r w:rsidR="0095717D" w:rsidRPr="0061086F">
        <w:rPr>
          <w:rFonts w:ascii="Times New Roman" w:hAnsi="Times New Roman" w:cs="Times New Roman"/>
          <w:b/>
          <w:noProof/>
          <w:sz w:val="24"/>
          <w:szCs w:val="24"/>
        </w:rPr>
        <w:t>F</w:t>
      </w:r>
      <w:r>
        <w:rPr>
          <w:rFonts w:ascii="Times New Roman" w:hAnsi="Times New Roman" w:cs="Times New Roman"/>
          <w:b/>
          <w:noProof/>
          <w:sz w:val="24"/>
          <w:szCs w:val="24"/>
        </w:rPr>
        <w:t>irst-aid Kit</w:t>
      </w:r>
    </w:p>
    <w:p w:rsidR="0095717D" w:rsidRPr="005970EF" w:rsidRDefault="0061086F" w:rsidP="0061086F">
      <w:pPr>
        <w:spacing w:line="480" w:lineRule="auto"/>
        <w:rPr>
          <w:rFonts w:ascii="Times New Roman" w:hAnsi="Times New Roman" w:cs="Times New Roman"/>
          <w:sz w:val="24"/>
          <w:szCs w:val="24"/>
        </w:rPr>
      </w:pPr>
      <w:r>
        <w:rPr>
          <w:rFonts w:ascii="Times New Roman" w:hAnsi="Times New Roman" w:cs="Times New Roman"/>
          <w:noProof/>
          <w:sz w:val="24"/>
          <w:szCs w:val="24"/>
        </w:rPr>
        <w:tab/>
      </w:r>
      <w:r w:rsidR="0095717D" w:rsidRPr="004B212D">
        <w:rPr>
          <w:rFonts w:ascii="Times New Roman" w:hAnsi="Times New Roman" w:cs="Times New Roman"/>
          <w:noProof/>
          <w:sz w:val="24"/>
          <w:szCs w:val="24"/>
        </w:rPr>
        <w:t xml:space="preserve">Especially if you're traveling extensively or going to remote areas, consider taking along the following: insect repellent, water disinfectant, thermometer, Band-Aids, blister remedies/pads, Pepto-Bismol or </w:t>
      </w:r>
      <w:ins w:id="67" w:author="Eduardo Diaz-Vela" w:date="2017-08-23T14:32:00Z">
        <w:r w:rsidR="00254B02" w:rsidRPr="004B212D">
          <w:rPr>
            <w:rFonts w:ascii="Times New Roman" w:hAnsi="Times New Roman" w:cs="Times New Roman"/>
            <w:noProof/>
            <w:sz w:val="24"/>
            <w:szCs w:val="24"/>
            <w:rPrChange w:id="68" w:author="Eduardo Diaz-Vela" w:date="2017-08-23T14:33:00Z">
              <w:rPr>
                <w:rFonts w:ascii="Times New Roman" w:hAnsi="Times New Roman" w:cs="Times New Roman"/>
                <w:noProof/>
                <w:sz w:val="24"/>
                <w:szCs w:val="24"/>
                <w:u w:val="thick" w:color="28B473"/>
              </w:rPr>
            </w:rPrChange>
          </w:rPr>
          <w:t>I</w:t>
        </w:r>
      </w:ins>
      <w:del w:id="69" w:author="Eduardo Diaz-Vela" w:date="2017-08-23T14:32:00Z">
        <w:r w:rsidR="0095717D" w:rsidRPr="004B212D" w:rsidDel="00254B02">
          <w:rPr>
            <w:rFonts w:ascii="Times New Roman" w:hAnsi="Times New Roman" w:cs="Times New Roman"/>
            <w:noProof/>
            <w:sz w:val="24"/>
            <w:szCs w:val="24"/>
          </w:rPr>
          <w:delText>l</w:delText>
        </w:r>
      </w:del>
      <w:r w:rsidR="0095717D" w:rsidRPr="004B212D">
        <w:rPr>
          <w:rFonts w:ascii="Times New Roman" w:hAnsi="Times New Roman" w:cs="Times New Roman"/>
          <w:noProof/>
          <w:sz w:val="24"/>
          <w:szCs w:val="24"/>
        </w:rPr>
        <w:t>modium for diarrhea, antacid, headache medicine, cold and cough medication, sunscreen, sunburn medication, anti-fungal/anti- itch medication, anti</w:t>
      </w:r>
      <w:del w:id="70" w:author="Eduardo Diaz-Vela" w:date="2017-08-23T14:32:00Z">
        <w:r w:rsidR="0095717D" w:rsidRPr="004B212D" w:rsidDel="00254B02">
          <w:rPr>
            <w:rFonts w:ascii="Times New Roman" w:hAnsi="Times New Roman" w:cs="Times New Roman"/>
            <w:noProof/>
            <w:sz w:val="24"/>
            <w:szCs w:val="24"/>
          </w:rPr>
          <w:delText>-</w:delText>
        </w:r>
      </w:del>
      <w:r w:rsidR="0095717D" w:rsidRPr="004B212D">
        <w:rPr>
          <w:rFonts w:ascii="Times New Roman" w:hAnsi="Times New Roman" w:cs="Times New Roman"/>
          <w:noProof/>
          <w:sz w:val="24"/>
          <w:szCs w:val="24"/>
        </w:rPr>
        <w:t>bacterial cream or spray, tweezers, and a bee sting kit (if you're allergic).</w:t>
      </w:r>
      <w:r w:rsidR="0095717D" w:rsidRPr="005970EF">
        <w:rPr>
          <w:rFonts w:ascii="Times New Roman" w:hAnsi="Times New Roman" w:cs="Times New Roman"/>
          <w:sz w:val="24"/>
          <w:szCs w:val="24"/>
        </w:rPr>
        <w:t xml:space="preserve"> Any medication that is your favorite in the US may not be available, at least not at the cost you </w:t>
      </w:r>
      <w:r w:rsidR="0095717D" w:rsidRPr="004B212D">
        <w:rPr>
          <w:rFonts w:ascii="Times New Roman" w:hAnsi="Times New Roman" w:cs="Times New Roman"/>
          <w:noProof/>
          <w:sz w:val="24"/>
          <w:szCs w:val="24"/>
        </w:rPr>
        <w:t>are used</w:t>
      </w:r>
      <w:r w:rsidR="0095717D" w:rsidRPr="005970EF">
        <w:rPr>
          <w:rFonts w:ascii="Times New Roman" w:hAnsi="Times New Roman" w:cs="Times New Roman"/>
          <w:sz w:val="24"/>
          <w:szCs w:val="24"/>
        </w:rPr>
        <w:t xml:space="preserve"> to, in the country to which you are traveling. Any prescribed medications need to be in the prescription labeled container in your checked luggage. If you want to take a LOT of a specific kind of medication, it is best to pack it in its original packaging inside your checked luggage.</w:t>
      </w:r>
    </w:p>
    <w:p w:rsidR="0095717D" w:rsidRPr="004B212D" w:rsidRDefault="0061086F" w:rsidP="0061086F">
      <w:pPr>
        <w:spacing w:line="240" w:lineRule="auto"/>
        <w:rPr>
          <w:rFonts w:ascii="Times New Roman" w:hAnsi="Times New Roman" w:cs="Times New Roman"/>
          <w:b/>
          <w:sz w:val="24"/>
          <w:szCs w:val="24"/>
        </w:rPr>
      </w:pPr>
      <w:r>
        <w:rPr>
          <w:rFonts w:ascii="Times New Roman" w:hAnsi="Times New Roman" w:cs="Times New Roman"/>
          <w:b/>
          <w:sz w:val="24"/>
          <w:szCs w:val="24"/>
        </w:rPr>
        <w:tab/>
      </w:r>
      <w:r w:rsidR="0095717D" w:rsidRPr="004B212D">
        <w:rPr>
          <w:rFonts w:ascii="Times New Roman" w:hAnsi="Times New Roman" w:cs="Times New Roman"/>
          <w:b/>
          <w:sz w:val="24"/>
          <w:szCs w:val="24"/>
        </w:rPr>
        <w:t>Money</w:t>
      </w:r>
    </w:p>
    <w:p w:rsidR="0061086F" w:rsidRPr="0061086F" w:rsidRDefault="0061086F" w:rsidP="0061086F">
      <w:pPr>
        <w:spacing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Cash</w:t>
      </w:r>
      <w:r w:rsidR="00794205" w:rsidRPr="0061086F">
        <w:rPr>
          <w:rFonts w:ascii="Times New Roman" w:hAnsi="Times New Roman" w:cs="Times New Roman"/>
          <w:b/>
          <w:sz w:val="24"/>
          <w:szCs w:val="24"/>
        </w:rPr>
        <w:t xml:space="preserve"> </w:t>
      </w:r>
    </w:p>
    <w:p w:rsidR="00794205" w:rsidRPr="005970EF" w:rsidRDefault="0061086F" w:rsidP="0061086F">
      <w:pPr>
        <w:spacing w:line="480" w:lineRule="auto"/>
        <w:rPr>
          <w:rFonts w:ascii="Times New Roman" w:hAnsi="Times New Roman" w:cs="Times New Roman"/>
          <w:sz w:val="24"/>
          <w:szCs w:val="24"/>
        </w:rPr>
      </w:pPr>
      <w:r>
        <w:rPr>
          <w:rFonts w:ascii="Times New Roman" w:hAnsi="Times New Roman" w:cs="Times New Roman"/>
          <w:sz w:val="24"/>
          <w:szCs w:val="24"/>
        </w:rPr>
        <w:tab/>
      </w:r>
      <w:r w:rsidR="00794205" w:rsidRPr="005970EF">
        <w:rPr>
          <w:rFonts w:ascii="Times New Roman" w:hAnsi="Times New Roman" w:cs="Times New Roman"/>
          <w:sz w:val="24"/>
          <w:szCs w:val="24"/>
        </w:rPr>
        <w:t>We recommend taking a small amount of cash ($200) in local currency for use in the airports and upon arrival. Consult your program director for more guidance in this area.</w:t>
      </w:r>
    </w:p>
    <w:p w:rsidR="0061086F" w:rsidRPr="0061086F" w:rsidRDefault="0061086F" w:rsidP="0061086F">
      <w:pPr>
        <w:spacing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Credit or Debit Cards</w:t>
      </w:r>
    </w:p>
    <w:p w:rsidR="00794205" w:rsidRPr="005970EF" w:rsidRDefault="0061086F" w:rsidP="0061086F">
      <w:pPr>
        <w:spacing w:line="480" w:lineRule="auto"/>
        <w:rPr>
          <w:rFonts w:ascii="Times New Roman" w:hAnsi="Times New Roman" w:cs="Times New Roman"/>
          <w:sz w:val="24"/>
          <w:szCs w:val="24"/>
        </w:rPr>
      </w:pPr>
      <w:r>
        <w:rPr>
          <w:rFonts w:ascii="Times New Roman" w:hAnsi="Times New Roman" w:cs="Times New Roman"/>
          <w:sz w:val="24"/>
          <w:szCs w:val="24"/>
        </w:rPr>
        <w:tab/>
      </w:r>
      <w:r w:rsidR="00794205" w:rsidRPr="005970EF">
        <w:rPr>
          <w:rFonts w:ascii="Times New Roman" w:hAnsi="Times New Roman" w:cs="Times New Roman"/>
          <w:sz w:val="24"/>
          <w:szCs w:val="24"/>
        </w:rPr>
        <w:t>These are probably the most convenient way to get money while you're abroad. You will receive your withdrawal in the local currency, so it's particularly convenient when you're traveling in several countries. The exchange rate is</w:t>
      </w:r>
      <w:del w:id="71" w:author="Eduardo Diaz-Vela" w:date="2017-08-23T14:33:00Z">
        <w:r w:rsidR="00794205" w:rsidRPr="005970EF" w:rsidDel="00A15EB1">
          <w:rPr>
            <w:rFonts w:ascii="Times New Roman" w:hAnsi="Times New Roman" w:cs="Times New Roman"/>
            <w:sz w:val="24"/>
            <w:szCs w:val="24"/>
          </w:rPr>
          <w:delText xml:space="preserve"> </w:delText>
        </w:r>
        <w:r w:rsidR="00794205" w:rsidRPr="005970EF" w:rsidDel="00A15EB1">
          <w:rPr>
            <w:rFonts w:ascii="Times New Roman" w:hAnsi="Times New Roman" w:cs="Times New Roman"/>
            <w:noProof/>
            <w:sz w:val="24"/>
            <w:szCs w:val="24"/>
          </w:rPr>
          <w:delText>generally</w:delText>
        </w:r>
      </w:del>
      <w:r w:rsidR="00794205" w:rsidRPr="005970EF">
        <w:rPr>
          <w:rFonts w:ascii="Times New Roman" w:hAnsi="Times New Roman" w:cs="Times New Roman"/>
          <w:sz w:val="24"/>
          <w:szCs w:val="24"/>
        </w:rPr>
        <w:t xml:space="preserve"> good, too. Check with your bank to know what fees are associated or if there are “sister banks” that will charge you no fees for usage (see note below). </w:t>
      </w:r>
    </w:p>
    <w:p w:rsidR="00794205" w:rsidRPr="005970EF" w:rsidRDefault="00794205" w:rsidP="0061086F">
      <w:pPr>
        <w:spacing w:line="480" w:lineRule="auto"/>
        <w:ind w:firstLine="720"/>
        <w:rPr>
          <w:rFonts w:ascii="Times New Roman" w:hAnsi="Times New Roman" w:cs="Times New Roman"/>
          <w:sz w:val="24"/>
          <w:szCs w:val="24"/>
        </w:rPr>
      </w:pPr>
      <w:r w:rsidRPr="005970EF">
        <w:rPr>
          <w:rFonts w:ascii="Times New Roman" w:hAnsi="Times New Roman" w:cs="Times New Roman"/>
          <w:sz w:val="24"/>
          <w:szCs w:val="24"/>
        </w:rPr>
        <w:lastRenderedPageBreak/>
        <w:t>Note: Be sure you inform your bank of your travel dates so that they are aware. Some banking institutions will freeze your account if they believe the charges are fraudulent</w:t>
      </w:r>
    </w:p>
    <w:p w:rsidR="00794205" w:rsidRPr="0061086F" w:rsidRDefault="00794205" w:rsidP="00794205">
      <w:pPr>
        <w:ind w:firstLine="720"/>
        <w:rPr>
          <w:rFonts w:ascii="Times New Roman" w:hAnsi="Times New Roman" w:cs="Times New Roman"/>
          <w:b/>
          <w:sz w:val="24"/>
          <w:szCs w:val="24"/>
        </w:rPr>
      </w:pPr>
      <w:r w:rsidRPr="0061086F">
        <w:rPr>
          <w:rFonts w:ascii="Times New Roman" w:hAnsi="Times New Roman" w:cs="Times New Roman"/>
          <w:b/>
          <w:sz w:val="24"/>
          <w:szCs w:val="24"/>
        </w:rPr>
        <w:t>Questions to ask your bank:</w:t>
      </w:r>
    </w:p>
    <w:p w:rsidR="00794205" w:rsidRPr="005970EF" w:rsidRDefault="00794205" w:rsidP="0061086F">
      <w:pPr>
        <w:spacing w:line="240" w:lineRule="auto"/>
        <w:ind w:left="1440"/>
        <w:rPr>
          <w:rFonts w:ascii="Times New Roman" w:hAnsi="Times New Roman" w:cs="Times New Roman"/>
          <w:sz w:val="24"/>
          <w:szCs w:val="24"/>
        </w:rPr>
      </w:pPr>
      <w:r w:rsidRPr="005970EF">
        <w:rPr>
          <w:rFonts w:ascii="Times New Roman" w:hAnsi="Times New Roman" w:cs="Times New Roman"/>
          <w:sz w:val="24"/>
          <w:szCs w:val="24"/>
        </w:rPr>
        <w:t xml:space="preserve">1) If your bank is international or if there is a “sister bank” in the country to which you’re traveling </w:t>
      </w:r>
    </w:p>
    <w:p w:rsidR="00794205" w:rsidRPr="005970EF" w:rsidRDefault="00794205" w:rsidP="0061086F">
      <w:pPr>
        <w:spacing w:line="240" w:lineRule="auto"/>
        <w:ind w:left="720" w:firstLine="720"/>
        <w:rPr>
          <w:rFonts w:ascii="Times New Roman" w:hAnsi="Times New Roman" w:cs="Times New Roman"/>
          <w:sz w:val="24"/>
          <w:szCs w:val="24"/>
        </w:rPr>
      </w:pPr>
      <w:r w:rsidRPr="005970EF">
        <w:rPr>
          <w:rFonts w:ascii="Times New Roman" w:hAnsi="Times New Roman" w:cs="Times New Roman"/>
          <w:sz w:val="24"/>
          <w:szCs w:val="24"/>
        </w:rPr>
        <w:t xml:space="preserve">2) If fees </w:t>
      </w:r>
      <w:r w:rsidRPr="004B212D">
        <w:rPr>
          <w:rFonts w:ascii="Times New Roman" w:hAnsi="Times New Roman" w:cs="Times New Roman"/>
          <w:noProof/>
          <w:sz w:val="24"/>
          <w:szCs w:val="24"/>
        </w:rPr>
        <w:t>are charged</w:t>
      </w:r>
      <w:r w:rsidRPr="005970EF">
        <w:rPr>
          <w:rFonts w:ascii="Times New Roman" w:hAnsi="Times New Roman" w:cs="Times New Roman"/>
          <w:sz w:val="24"/>
          <w:szCs w:val="24"/>
        </w:rPr>
        <w:t xml:space="preserve"> for using a foreign banking </w:t>
      </w:r>
    </w:p>
    <w:p w:rsidR="00794205" w:rsidRPr="005970EF" w:rsidRDefault="00794205" w:rsidP="0061086F">
      <w:pPr>
        <w:spacing w:line="240" w:lineRule="auto"/>
        <w:ind w:left="1440"/>
        <w:rPr>
          <w:rFonts w:ascii="Times New Roman" w:hAnsi="Times New Roman" w:cs="Times New Roman"/>
          <w:sz w:val="24"/>
          <w:szCs w:val="24"/>
        </w:rPr>
      </w:pPr>
      <w:r w:rsidRPr="005970EF">
        <w:rPr>
          <w:rFonts w:ascii="Times New Roman" w:hAnsi="Times New Roman" w:cs="Times New Roman"/>
          <w:sz w:val="24"/>
          <w:szCs w:val="24"/>
        </w:rPr>
        <w:t xml:space="preserve">3) If your daily withdrawal limit is going to be sufficient for your needs when you are abroad </w:t>
      </w:r>
    </w:p>
    <w:p w:rsidR="00794205" w:rsidRPr="005970EF" w:rsidRDefault="00794205" w:rsidP="0061086F">
      <w:pPr>
        <w:spacing w:line="240" w:lineRule="auto"/>
        <w:ind w:left="720" w:firstLine="720"/>
        <w:rPr>
          <w:rFonts w:ascii="Times New Roman" w:hAnsi="Times New Roman" w:cs="Times New Roman"/>
          <w:sz w:val="24"/>
          <w:szCs w:val="24"/>
        </w:rPr>
      </w:pPr>
      <w:r w:rsidRPr="005970EF">
        <w:rPr>
          <w:rFonts w:ascii="Times New Roman" w:hAnsi="Times New Roman" w:cs="Times New Roman"/>
          <w:sz w:val="24"/>
          <w:szCs w:val="24"/>
        </w:rPr>
        <w:t xml:space="preserve">4) If your bank offers international ATM services </w:t>
      </w:r>
    </w:p>
    <w:p w:rsidR="00794205" w:rsidRDefault="00794205" w:rsidP="0061086F">
      <w:pPr>
        <w:spacing w:line="240" w:lineRule="auto"/>
        <w:ind w:left="720" w:firstLine="720"/>
        <w:rPr>
          <w:rFonts w:ascii="Times New Roman" w:hAnsi="Times New Roman" w:cs="Times New Roman"/>
          <w:sz w:val="24"/>
          <w:szCs w:val="24"/>
        </w:rPr>
      </w:pPr>
      <w:r w:rsidRPr="005970EF">
        <w:rPr>
          <w:rFonts w:ascii="Times New Roman" w:hAnsi="Times New Roman" w:cs="Times New Roman"/>
          <w:sz w:val="24"/>
          <w:szCs w:val="24"/>
        </w:rPr>
        <w:t>5) Call banks for both credit and debit cards for all services related to your needs</w:t>
      </w:r>
    </w:p>
    <w:p w:rsidR="00794205" w:rsidRPr="005970EF" w:rsidRDefault="00794205" w:rsidP="0061086F">
      <w:pPr>
        <w:spacing w:line="480" w:lineRule="auto"/>
        <w:ind w:left="720" w:firstLine="720"/>
        <w:rPr>
          <w:rFonts w:ascii="Times New Roman" w:hAnsi="Times New Roman" w:cs="Times New Roman"/>
          <w:sz w:val="24"/>
          <w:szCs w:val="24"/>
        </w:rPr>
      </w:pPr>
      <w:r w:rsidRPr="005970EF">
        <w:rPr>
          <w:rFonts w:ascii="Times New Roman" w:hAnsi="Times New Roman" w:cs="Times New Roman"/>
          <w:sz w:val="24"/>
          <w:szCs w:val="24"/>
        </w:rPr>
        <w:t xml:space="preserve">Remember, credit card interest rates may be high if you don't pay off your card every month. You can access cash from your credit card but the interest rates are extreme, so be sure to ask your bank </w:t>
      </w:r>
      <w:ins w:id="72" w:author="Eduardo Diaz-Vela" w:date="2017-08-23T14:34:00Z">
        <w:r w:rsidR="00A15EB1" w:rsidRPr="005970EF">
          <w:rPr>
            <w:rFonts w:ascii="Times New Roman" w:hAnsi="Times New Roman" w:cs="Times New Roman"/>
            <w:noProof/>
            <w:sz w:val="24"/>
            <w:szCs w:val="24"/>
          </w:rPr>
          <w:t>before</w:t>
        </w:r>
      </w:ins>
      <w:del w:id="73" w:author="Eduardo Diaz-Vela" w:date="2017-08-23T14:34:00Z">
        <w:r w:rsidRPr="005970EF" w:rsidDel="00A15EB1">
          <w:rPr>
            <w:rFonts w:ascii="Times New Roman" w:hAnsi="Times New Roman" w:cs="Times New Roman"/>
            <w:noProof/>
            <w:sz w:val="24"/>
            <w:szCs w:val="24"/>
          </w:rPr>
          <w:delText>prior to</w:delText>
        </w:r>
      </w:del>
      <w:r w:rsidRPr="005970EF">
        <w:rPr>
          <w:rFonts w:ascii="Times New Roman" w:hAnsi="Times New Roman" w:cs="Times New Roman"/>
          <w:sz w:val="24"/>
          <w:szCs w:val="24"/>
        </w:rPr>
        <w:t xml:space="preserve"> selecting this option. </w:t>
      </w:r>
    </w:p>
    <w:p w:rsidR="00794205" w:rsidRPr="005970EF" w:rsidRDefault="00794205" w:rsidP="0061086F">
      <w:pPr>
        <w:spacing w:line="480" w:lineRule="auto"/>
        <w:ind w:left="720"/>
        <w:rPr>
          <w:rFonts w:ascii="Times New Roman" w:hAnsi="Times New Roman" w:cs="Times New Roman"/>
          <w:sz w:val="24"/>
          <w:szCs w:val="24"/>
        </w:rPr>
      </w:pPr>
      <w:r w:rsidRPr="005970EF">
        <w:rPr>
          <w:rFonts w:ascii="Times New Roman" w:hAnsi="Times New Roman" w:cs="Times New Roman"/>
          <w:sz w:val="24"/>
          <w:szCs w:val="24"/>
        </w:rPr>
        <w:t xml:space="preserve">Personal </w:t>
      </w:r>
      <w:ins w:id="74" w:author="Eduardo Diaz-Vela" w:date="2017-08-23T14:34:00Z">
        <w:r w:rsidR="00A15EB1" w:rsidRPr="005970EF">
          <w:rPr>
            <w:rFonts w:ascii="Times New Roman" w:hAnsi="Times New Roman" w:cs="Times New Roman"/>
            <w:noProof/>
            <w:sz w:val="24"/>
            <w:szCs w:val="24"/>
          </w:rPr>
          <w:t>C</w:t>
        </w:r>
      </w:ins>
      <w:del w:id="75" w:author="Eduardo Diaz-Vela" w:date="2017-08-23T14:34:00Z">
        <w:r w:rsidRPr="005970EF" w:rsidDel="00A15EB1">
          <w:rPr>
            <w:rFonts w:ascii="Times New Roman" w:hAnsi="Times New Roman" w:cs="Times New Roman"/>
            <w:noProof/>
            <w:sz w:val="24"/>
            <w:szCs w:val="24"/>
          </w:rPr>
          <w:delText>c</w:delText>
        </w:r>
      </w:del>
      <w:r w:rsidRPr="005970EF">
        <w:rPr>
          <w:rFonts w:ascii="Times New Roman" w:hAnsi="Times New Roman" w:cs="Times New Roman"/>
          <w:noProof/>
          <w:sz w:val="24"/>
          <w:szCs w:val="24"/>
        </w:rPr>
        <w:t>hecks</w:t>
      </w:r>
      <w:r w:rsidRPr="005970EF">
        <w:rPr>
          <w:rFonts w:ascii="Times New Roman" w:hAnsi="Times New Roman" w:cs="Times New Roman"/>
          <w:sz w:val="24"/>
          <w:szCs w:val="24"/>
        </w:rPr>
        <w:t xml:space="preserve">: Personal checks drawn on a U.S. bank will NOT be accepted abroad. </w:t>
      </w:r>
    </w:p>
    <w:p w:rsidR="0061086F" w:rsidRDefault="0061086F" w:rsidP="00794205">
      <w:pPr>
        <w:rPr>
          <w:rFonts w:ascii="Times New Roman" w:hAnsi="Times New Roman" w:cs="Times New Roman"/>
          <w:sz w:val="24"/>
          <w:szCs w:val="24"/>
        </w:rPr>
      </w:pPr>
      <w:r>
        <w:rPr>
          <w:rFonts w:ascii="Times New Roman" w:hAnsi="Times New Roman" w:cs="Times New Roman"/>
          <w:sz w:val="24"/>
          <w:szCs w:val="24"/>
        </w:rPr>
        <w:tab/>
      </w:r>
      <w:r w:rsidR="00794205" w:rsidRPr="0061086F">
        <w:rPr>
          <w:rFonts w:ascii="Times New Roman" w:hAnsi="Times New Roman" w:cs="Times New Roman"/>
          <w:b/>
          <w:sz w:val="24"/>
          <w:szCs w:val="24"/>
        </w:rPr>
        <w:t>Money Tips</w:t>
      </w:r>
      <w:r w:rsidR="00794205" w:rsidRPr="005970EF">
        <w:rPr>
          <w:rFonts w:ascii="Times New Roman" w:hAnsi="Times New Roman" w:cs="Times New Roman"/>
          <w:sz w:val="24"/>
          <w:szCs w:val="24"/>
        </w:rPr>
        <w:t xml:space="preserve">  </w:t>
      </w:r>
    </w:p>
    <w:p w:rsidR="00794205" w:rsidRPr="005970EF" w:rsidRDefault="0061086F" w:rsidP="0061086F">
      <w:pPr>
        <w:spacing w:line="480" w:lineRule="auto"/>
        <w:rPr>
          <w:rFonts w:ascii="Times New Roman" w:hAnsi="Times New Roman" w:cs="Times New Roman"/>
          <w:sz w:val="24"/>
          <w:szCs w:val="24"/>
        </w:rPr>
      </w:pPr>
      <w:r>
        <w:rPr>
          <w:rFonts w:ascii="Times New Roman" w:hAnsi="Times New Roman" w:cs="Times New Roman"/>
          <w:sz w:val="24"/>
          <w:szCs w:val="24"/>
        </w:rPr>
        <w:tab/>
      </w:r>
      <w:r w:rsidR="00794205" w:rsidRPr="005970EF">
        <w:rPr>
          <w:rFonts w:ascii="Times New Roman" w:hAnsi="Times New Roman" w:cs="Times New Roman"/>
          <w:sz w:val="24"/>
          <w:szCs w:val="24"/>
        </w:rPr>
        <w:t xml:space="preserve">Exchanging some U.S. money for local currency before you leave, at least enough for phone calls and taxi from the airport. </w:t>
      </w:r>
      <w:r w:rsidR="00794205" w:rsidRPr="004B212D">
        <w:rPr>
          <w:rFonts w:ascii="Times New Roman" w:hAnsi="Times New Roman" w:cs="Times New Roman"/>
          <w:noProof/>
          <w:sz w:val="24"/>
          <w:szCs w:val="24"/>
        </w:rPr>
        <w:t>This</w:t>
      </w:r>
      <w:r w:rsidR="00794205" w:rsidRPr="005970EF">
        <w:rPr>
          <w:rFonts w:ascii="Times New Roman" w:hAnsi="Times New Roman" w:cs="Times New Roman"/>
          <w:sz w:val="24"/>
          <w:szCs w:val="24"/>
        </w:rPr>
        <w:t xml:space="preserve"> can be done at major banks or in currency exchange offices at international airports. Consider purchasing at least $200 in local currency. Several banks in the US will exchange USD to the currency used in the country to which you will be traveling, but check the rates charged by your bank to do that. Carry cash in a safe place on your body, such as in a money belt or pouch around your neck under your clothes</w:t>
      </w:r>
      <w:r w:rsidR="00794205" w:rsidRPr="005970EF">
        <w:rPr>
          <w:rFonts w:ascii="Times New Roman" w:hAnsi="Times New Roman" w:cs="Times New Roman"/>
          <w:b/>
          <w:sz w:val="24"/>
          <w:szCs w:val="24"/>
        </w:rPr>
        <w:t>. You will want to keep your credit/debit cards, cash, and passport in separate locations when you travel, that way if you are a victim of pick-pocketing (the most popular crime to happen to international travelers) you won’t lose everything all at once.</w:t>
      </w:r>
      <w:r w:rsidR="00794205" w:rsidRPr="005970EF">
        <w:rPr>
          <w:rFonts w:ascii="Times New Roman" w:hAnsi="Times New Roman" w:cs="Times New Roman"/>
          <w:sz w:val="24"/>
          <w:szCs w:val="24"/>
        </w:rPr>
        <w:t xml:space="preserve"> </w:t>
      </w:r>
    </w:p>
    <w:p w:rsidR="00794205" w:rsidRPr="005970EF" w:rsidRDefault="0061086F" w:rsidP="0061086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794205" w:rsidRPr="005970EF">
        <w:rPr>
          <w:rFonts w:ascii="Times New Roman" w:hAnsi="Times New Roman" w:cs="Times New Roman"/>
          <w:sz w:val="24"/>
          <w:szCs w:val="24"/>
        </w:rPr>
        <w:t xml:space="preserve">If you are spending a semester or more abroad, you may want to set up a bank account </w:t>
      </w:r>
      <w:ins w:id="76" w:author="Eduardo Diaz-Vela" w:date="2017-08-23T14:34:00Z">
        <w:r w:rsidR="00A15EB1" w:rsidRPr="005970EF">
          <w:rPr>
            <w:rFonts w:ascii="Times New Roman" w:hAnsi="Times New Roman" w:cs="Times New Roman"/>
            <w:noProof/>
            <w:sz w:val="24"/>
            <w:szCs w:val="24"/>
          </w:rPr>
          <w:t>at</w:t>
        </w:r>
      </w:ins>
      <w:del w:id="77" w:author="Eduardo Diaz-Vela" w:date="2017-08-23T14:34:00Z">
        <w:r w:rsidR="00794205" w:rsidRPr="005970EF" w:rsidDel="00A15EB1">
          <w:rPr>
            <w:rFonts w:ascii="Times New Roman" w:hAnsi="Times New Roman" w:cs="Times New Roman"/>
            <w:noProof/>
            <w:sz w:val="24"/>
            <w:szCs w:val="24"/>
          </w:rPr>
          <w:delText>in</w:delText>
        </w:r>
      </w:del>
      <w:r w:rsidR="00794205" w:rsidRPr="005970EF">
        <w:rPr>
          <w:rFonts w:ascii="Times New Roman" w:hAnsi="Times New Roman" w:cs="Times New Roman"/>
          <w:sz w:val="24"/>
          <w:szCs w:val="24"/>
        </w:rPr>
        <w:t xml:space="preserve"> a local bank after arriving. Opening an account will allow you to obtain a local ATM card and not have to worry about locking up large amounts of money. You can choose a local bank or a branch of a U.S.-based bank. Some banks require a letter of recommendation from your home bank in the U.S. Usually fees </w:t>
      </w:r>
      <w:r w:rsidR="00794205" w:rsidRPr="004B212D">
        <w:rPr>
          <w:rFonts w:ascii="Times New Roman" w:hAnsi="Times New Roman" w:cs="Times New Roman"/>
          <w:noProof/>
          <w:sz w:val="24"/>
          <w:szCs w:val="24"/>
        </w:rPr>
        <w:t>are charged</w:t>
      </w:r>
      <w:r w:rsidR="00794205" w:rsidRPr="005970EF">
        <w:rPr>
          <w:rFonts w:ascii="Times New Roman" w:hAnsi="Times New Roman" w:cs="Times New Roman"/>
          <w:sz w:val="24"/>
          <w:szCs w:val="24"/>
        </w:rPr>
        <w:t xml:space="preserve"> for transferring money from your home bank to your new account. </w:t>
      </w:r>
    </w:p>
    <w:p w:rsidR="00794205" w:rsidRPr="005970EF" w:rsidRDefault="0061086F" w:rsidP="0061086F">
      <w:pPr>
        <w:spacing w:line="480" w:lineRule="auto"/>
        <w:rPr>
          <w:rFonts w:ascii="Times New Roman" w:hAnsi="Times New Roman" w:cs="Times New Roman"/>
          <w:sz w:val="24"/>
          <w:szCs w:val="24"/>
        </w:rPr>
      </w:pPr>
      <w:r>
        <w:rPr>
          <w:rFonts w:ascii="Times New Roman" w:hAnsi="Times New Roman" w:cs="Times New Roman"/>
          <w:sz w:val="24"/>
          <w:szCs w:val="24"/>
        </w:rPr>
        <w:tab/>
      </w:r>
      <w:r w:rsidR="00794205" w:rsidRPr="005970EF">
        <w:rPr>
          <w:rFonts w:ascii="Times New Roman" w:hAnsi="Times New Roman" w:cs="Times New Roman"/>
          <w:sz w:val="24"/>
          <w:szCs w:val="24"/>
        </w:rPr>
        <w:t xml:space="preserve">Be prepared for a 4-to-6 week waiting period while they activate your account. </w:t>
      </w:r>
    </w:p>
    <w:p w:rsidR="00DB2143" w:rsidRPr="005970EF" w:rsidRDefault="0061086F" w:rsidP="0061086F">
      <w:pPr>
        <w:spacing w:line="480" w:lineRule="auto"/>
        <w:rPr>
          <w:rFonts w:ascii="Times New Roman" w:hAnsi="Times New Roman" w:cs="Times New Roman"/>
          <w:sz w:val="24"/>
          <w:szCs w:val="24"/>
        </w:rPr>
      </w:pPr>
      <w:r>
        <w:rPr>
          <w:rFonts w:ascii="Times New Roman" w:hAnsi="Times New Roman" w:cs="Times New Roman"/>
          <w:sz w:val="24"/>
          <w:szCs w:val="24"/>
        </w:rPr>
        <w:tab/>
      </w:r>
      <w:r w:rsidR="0095717D" w:rsidRPr="005970EF">
        <w:rPr>
          <w:rFonts w:ascii="Times New Roman" w:hAnsi="Times New Roman" w:cs="Times New Roman"/>
          <w:sz w:val="24"/>
          <w:szCs w:val="24"/>
        </w:rPr>
        <w:t>We do not recommend exchanging money in airports, as the exchange rate and fees are usually high.</w:t>
      </w:r>
    </w:p>
    <w:p w:rsidR="00DB2143" w:rsidRPr="004B212D" w:rsidRDefault="00DB2143" w:rsidP="008A2BBF">
      <w:pPr>
        <w:spacing w:line="240" w:lineRule="auto"/>
        <w:rPr>
          <w:rFonts w:ascii="Times New Roman" w:hAnsi="Times New Roman" w:cs="Times New Roman"/>
          <w:b/>
          <w:sz w:val="24"/>
          <w:szCs w:val="24"/>
        </w:rPr>
      </w:pPr>
      <w:r w:rsidRPr="004B212D">
        <w:rPr>
          <w:rFonts w:ascii="Times New Roman" w:hAnsi="Times New Roman" w:cs="Times New Roman"/>
          <w:b/>
          <w:sz w:val="24"/>
          <w:szCs w:val="24"/>
        </w:rPr>
        <w:t xml:space="preserve">Survival Checklist </w:t>
      </w:r>
    </w:p>
    <w:p w:rsidR="00DB2143" w:rsidRPr="005970EF" w:rsidRDefault="00DB2143" w:rsidP="008A2BBF">
      <w:pPr>
        <w:spacing w:line="480" w:lineRule="auto"/>
        <w:rPr>
          <w:rFonts w:ascii="Times New Roman" w:hAnsi="Times New Roman" w:cs="Times New Roman"/>
          <w:sz w:val="24"/>
          <w:szCs w:val="24"/>
        </w:rPr>
      </w:pPr>
      <w:r w:rsidRPr="005970EF">
        <w:rPr>
          <w:rFonts w:ascii="Times New Roman" w:hAnsi="Times New Roman" w:cs="Times New Roman"/>
          <w:sz w:val="24"/>
          <w:szCs w:val="24"/>
        </w:rPr>
        <w:t xml:space="preserve">The pre-departure paperwork and meetings are not meant to be stressful. Here is a basic checklist for you to make sure you have covered all your bases before you leave. Be aware of deadlines for important things like your passport and visa. </w:t>
      </w:r>
    </w:p>
    <w:p w:rsidR="00DB2143" w:rsidRPr="005970EF" w:rsidRDefault="00DB2143" w:rsidP="008A2BBF">
      <w:pPr>
        <w:pStyle w:val="ListParagraph"/>
        <w:numPr>
          <w:ilvl w:val="0"/>
          <w:numId w:val="29"/>
        </w:numPr>
        <w:rPr>
          <w:rFonts w:ascii="Times New Roman" w:hAnsi="Times New Roman" w:cs="Times New Roman"/>
          <w:sz w:val="24"/>
          <w:szCs w:val="24"/>
        </w:rPr>
      </w:pPr>
      <w:r w:rsidRPr="005970EF">
        <w:rPr>
          <w:rFonts w:ascii="Times New Roman" w:hAnsi="Times New Roman" w:cs="Times New Roman"/>
          <w:sz w:val="24"/>
          <w:szCs w:val="24"/>
        </w:rPr>
        <w:t xml:space="preserve">Obtain your passport and visa. You need your passport before you can apply for your visa, so don’t wait until the last minute to apply for your passport. </w:t>
      </w:r>
    </w:p>
    <w:p w:rsidR="00DB2143" w:rsidRPr="005970EF" w:rsidRDefault="00DB2143" w:rsidP="008A2BBF">
      <w:pPr>
        <w:pStyle w:val="ListParagraph"/>
        <w:numPr>
          <w:ilvl w:val="0"/>
          <w:numId w:val="29"/>
        </w:numPr>
        <w:rPr>
          <w:rFonts w:ascii="Times New Roman" w:hAnsi="Times New Roman" w:cs="Times New Roman"/>
          <w:sz w:val="24"/>
          <w:szCs w:val="24"/>
        </w:rPr>
      </w:pPr>
      <w:r w:rsidRPr="005970EF">
        <w:rPr>
          <w:rFonts w:ascii="Times New Roman" w:hAnsi="Times New Roman" w:cs="Times New Roman"/>
          <w:sz w:val="24"/>
          <w:szCs w:val="24"/>
        </w:rPr>
        <w:t xml:space="preserve">Meet Regularly with your Program Director, Academic Advisor, and the Study Abroad Office to make sure you are completing all necessary documents. </w:t>
      </w:r>
    </w:p>
    <w:p w:rsidR="00DB2143" w:rsidRPr="005970EF" w:rsidRDefault="00DB2143" w:rsidP="008A2BBF">
      <w:pPr>
        <w:pStyle w:val="ListParagraph"/>
        <w:numPr>
          <w:ilvl w:val="0"/>
          <w:numId w:val="30"/>
        </w:numPr>
        <w:rPr>
          <w:rFonts w:ascii="Times New Roman" w:hAnsi="Times New Roman" w:cs="Times New Roman"/>
          <w:sz w:val="24"/>
          <w:szCs w:val="24"/>
        </w:rPr>
      </w:pPr>
      <w:r w:rsidRPr="005970EF">
        <w:rPr>
          <w:rFonts w:ascii="Times New Roman" w:hAnsi="Times New Roman" w:cs="Times New Roman"/>
          <w:sz w:val="24"/>
          <w:szCs w:val="24"/>
        </w:rPr>
        <w:t xml:space="preserve">Transfer Credit Approval Forms (keep </w:t>
      </w:r>
      <w:del w:id="78" w:author="Eduardo Diaz-Vela" w:date="2017-08-23T14:35:00Z">
        <w:r w:rsidRPr="005970EF" w:rsidDel="00A15EB1">
          <w:rPr>
            <w:rFonts w:ascii="Times New Roman" w:hAnsi="Times New Roman" w:cs="Times New Roman"/>
            <w:noProof/>
            <w:sz w:val="24"/>
            <w:szCs w:val="24"/>
          </w:rPr>
          <w:delText xml:space="preserve">a </w:delText>
        </w:r>
      </w:del>
      <w:r w:rsidRPr="005970EF">
        <w:rPr>
          <w:rFonts w:ascii="Times New Roman" w:hAnsi="Times New Roman" w:cs="Times New Roman"/>
          <w:noProof/>
          <w:sz w:val="24"/>
          <w:szCs w:val="24"/>
        </w:rPr>
        <w:t>copies</w:t>
      </w:r>
      <w:r w:rsidRPr="005970EF">
        <w:rPr>
          <w:rFonts w:ascii="Times New Roman" w:hAnsi="Times New Roman" w:cs="Times New Roman"/>
          <w:sz w:val="24"/>
          <w:szCs w:val="24"/>
        </w:rPr>
        <w:t xml:space="preserve"> for yourself!) </w:t>
      </w:r>
    </w:p>
    <w:p w:rsidR="00DB2143" w:rsidRPr="005970EF" w:rsidRDefault="00DB2143" w:rsidP="008A2BBF">
      <w:pPr>
        <w:pStyle w:val="ListParagraph"/>
        <w:numPr>
          <w:ilvl w:val="0"/>
          <w:numId w:val="30"/>
        </w:numPr>
        <w:rPr>
          <w:rFonts w:ascii="Times New Roman" w:hAnsi="Times New Roman" w:cs="Times New Roman"/>
          <w:sz w:val="24"/>
          <w:szCs w:val="24"/>
        </w:rPr>
      </w:pPr>
      <w:r w:rsidRPr="005970EF">
        <w:rPr>
          <w:rFonts w:ascii="Times New Roman" w:hAnsi="Times New Roman" w:cs="Times New Roman"/>
          <w:sz w:val="24"/>
          <w:szCs w:val="24"/>
        </w:rPr>
        <w:t xml:space="preserve">Attend Pre-Departure Orientation </w:t>
      </w:r>
    </w:p>
    <w:p w:rsidR="00DB2143" w:rsidRPr="005970EF" w:rsidRDefault="00DB2143" w:rsidP="008A2BBF">
      <w:pPr>
        <w:pStyle w:val="ListParagraph"/>
        <w:numPr>
          <w:ilvl w:val="0"/>
          <w:numId w:val="30"/>
        </w:numPr>
        <w:rPr>
          <w:rFonts w:ascii="Times New Roman" w:hAnsi="Times New Roman" w:cs="Times New Roman"/>
          <w:sz w:val="24"/>
          <w:szCs w:val="24"/>
        </w:rPr>
      </w:pPr>
      <w:r w:rsidRPr="005970EF">
        <w:rPr>
          <w:rFonts w:ascii="Times New Roman" w:hAnsi="Times New Roman" w:cs="Times New Roman"/>
          <w:sz w:val="24"/>
          <w:szCs w:val="24"/>
        </w:rPr>
        <w:t xml:space="preserve">Read this Study Abroad Student Handbook </w:t>
      </w:r>
    </w:p>
    <w:p w:rsidR="008A2BBF" w:rsidRDefault="00DB2143" w:rsidP="008A2BBF">
      <w:pPr>
        <w:pStyle w:val="ListParagraph"/>
        <w:numPr>
          <w:ilvl w:val="0"/>
          <w:numId w:val="30"/>
        </w:numPr>
        <w:rPr>
          <w:rFonts w:ascii="Times New Roman" w:hAnsi="Times New Roman" w:cs="Times New Roman"/>
          <w:sz w:val="24"/>
          <w:szCs w:val="24"/>
        </w:rPr>
      </w:pPr>
      <w:r w:rsidRPr="005970EF">
        <w:rPr>
          <w:rFonts w:ascii="Times New Roman" w:hAnsi="Times New Roman" w:cs="Times New Roman"/>
          <w:sz w:val="24"/>
          <w:szCs w:val="24"/>
        </w:rPr>
        <w:t xml:space="preserve">Meet with Financial Aid to ensure scholarships, loans, and grants </w:t>
      </w:r>
      <w:r w:rsidRPr="004B212D">
        <w:rPr>
          <w:rFonts w:ascii="Times New Roman" w:hAnsi="Times New Roman" w:cs="Times New Roman"/>
          <w:noProof/>
          <w:sz w:val="24"/>
          <w:szCs w:val="24"/>
        </w:rPr>
        <w:t>are secured</w:t>
      </w:r>
      <w:r w:rsidR="008A2BBF">
        <w:rPr>
          <w:rFonts w:ascii="Times New Roman" w:hAnsi="Times New Roman" w:cs="Times New Roman"/>
          <w:sz w:val="24"/>
          <w:szCs w:val="24"/>
        </w:rPr>
        <w:t xml:space="preserve"> for your </w:t>
      </w:r>
      <w:r w:rsidRPr="005970EF">
        <w:rPr>
          <w:rFonts w:ascii="Times New Roman" w:hAnsi="Times New Roman" w:cs="Times New Roman"/>
          <w:sz w:val="24"/>
          <w:szCs w:val="24"/>
        </w:rPr>
        <w:t xml:space="preserve">term abroad. </w:t>
      </w:r>
    </w:p>
    <w:p w:rsidR="00DB2143" w:rsidRPr="008A2BBF" w:rsidRDefault="008A2BBF" w:rsidP="008A2BBF">
      <w:pPr>
        <w:pStyle w:val="ListParagraph"/>
        <w:numPr>
          <w:ilvl w:val="0"/>
          <w:numId w:val="30"/>
        </w:numPr>
        <w:rPr>
          <w:rFonts w:ascii="Times New Roman" w:hAnsi="Times New Roman" w:cs="Times New Roman"/>
          <w:sz w:val="24"/>
          <w:szCs w:val="24"/>
        </w:rPr>
      </w:pPr>
      <w:r w:rsidRPr="008A2BBF">
        <w:rPr>
          <w:rFonts w:ascii="Times New Roman" w:hAnsi="Times New Roman" w:cs="Times New Roman"/>
          <w:sz w:val="24"/>
          <w:szCs w:val="24"/>
        </w:rPr>
        <w:t>G</w:t>
      </w:r>
      <w:r w:rsidR="00DB2143" w:rsidRPr="008A2BBF">
        <w:rPr>
          <w:rFonts w:ascii="Times New Roman" w:hAnsi="Times New Roman" w:cs="Times New Roman"/>
          <w:sz w:val="24"/>
          <w:szCs w:val="24"/>
        </w:rPr>
        <w:t>et any vaccinations that are required or strongly recommended for the country/</w:t>
      </w:r>
      <w:proofErr w:type="spellStart"/>
      <w:r w:rsidR="00DB2143" w:rsidRPr="008A2BBF">
        <w:rPr>
          <w:rFonts w:ascii="Times New Roman" w:hAnsi="Times New Roman" w:cs="Times New Roman"/>
          <w:noProof/>
          <w:sz w:val="24"/>
          <w:szCs w:val="24"/>
        </w:rPr>
        <w:t>ies</w:t>
      </w:r>
      <w:proofErr w:type="spellEnd"/>
      <w:r w:rsidR="00DB2143" w:rsidRPr="008A2BBF">
        <w:rPr>
          <w:rFonts w:ascii="Times New Roman" w:hAnsi="Times New Roman" w:cs="Times New Roman"/>
          <w:sz w:val="24"/>
          <w:szCs w:val="24"/>
        </w:rPr>
        <w:t xml:space="preserve"> you are visiting (these may be time sensitive). Visit the CDC </w:t>
      </w:r>
      <w:r w:rsidR="00DB2143" w:rsidRPr="008A2BBF">
        <w:rPr>
          <w:rFonts w:ascii="Times New Roman" w:hAnsi="Times New Roman" w:cs="Times New Roman"/>
          <w:noProof/>
          <w:sz w:val="24"/>
          <w:szCs w:val="24"/>
        </w:rPr>
        <w:t>web</w:t>
      </w:r>
      <w:ins w:id="79" w:author="Eduardo Diaz-Vela" w:date="2017-08-23T14:35:00Z">
        <w:r w:rsidR="00A15EB1" w:rsidRPr="008A2BBF">
          <w:rPr>
            <w:rFonts w:ascii="Times New Roman" w:hAnsi="Times New Roman" w:cs="Times New Roman"/>
            <w:noProof/>
            <w:sz w:val="24"/>
            <w:szCs w:val="24"/>
          </w:rPr>
          <w:t xml:space="preserve"> </w:t>
        </w:r>
      </w:ins>
      <w:r w:rsidR="00DB2143" w:rsidRPr="008A2BBF">
        <w:rPr>
          <w:rFonts w:ascii="Times New Roman" w:hAnsi="Times New Roman" w:cs="Times New Roman"/>
          <w:noProof/>
          <w:sz w:val="24"/>
          <w:szCs w:val="24"/>
        </w:rPr>
        <w:t>page</w:t>
      </w:r>
      <w:r w:rsidR="00DB2143" w:rsidRPr="008A2BBF">
        <w:rPr>
          <w:rFonts w:ascii="Times New Roman" w:hAnsi="Times New Roman" w:cs="Times New Roman"/>
          <w:sz w:val="24"/>
          <w:szCs w:val="24"/>
        </w:rPr>
        <w:t xml:space="preserve"> for more information. </w:t>
      </w:r>
    </w:p>
    <w:p w:rsidR="008A2BBF" w:rsidRDefault="00DB2143" w:rsidP="008A2BBF">
      <w:pPr>
        <w:pStyle w:val="ListParagraph"/>
        <w:numPr>
          <w:ilvl w:val="0"/>
          <w:numId w:val="30"/>
        </w:numPr>
        <w:rPr>
          <w:rFonts w:ascii="Times New Roman" w:hAnsi="Times New Roman" w:cs="Times New Roman"/>
          <w:sz w:val="24"/>
          <w:szCs w:val="24"/>
        </w:rPr>
      </w:pPr>
      <w:r w:rsidRPr="005970EF">
        <w:rPr>
          <w:rFonts w:ascii="Times New Roman" w:hAnsi="Times New Roman" w:cs="Times New Roman"/>
          <w:sz w:val="24"/>
          <w:szCs w:val="24"/>
        </w:rPr>
        <w:t>Photocopy important documents such as your passport, credit cards, in</w:t>
      </w:r>
      <w:r w:rsidR="008A2BBF">
        <w:rPr>
          <w:rFonts w:ascii="Times New Roman" w:hAnsi="Times New Roman" w:cs="Times New Roman"/>
          <w:sz w:val="24"/>
          <w:szCs w:val="24"/>
        </w:rPr>
        <w:t>surance card, etc.</w:t>
      </w:r>
    </w:p>
    <w:p w:rsidR="00DB2143" w:rsidRPr="005970EF" w:rsidRDefault="00DB2143" w:rsidP="008A2BBF">
      <w:pPr>
        <w:pStyle w:val="ListParagraph"/>
        <w:numPr>
          <w:ilvl w:val="0"/>
          <w:numId w:val="30"/>
        </w:numPr>
        <w:rPr>
          <w:rFonts w:ascii="Times New Roman" w:hAnsi="Times New Roman" w:cs="Times New Roman"/>
          <w:sz w:val="24"/>
          <w:szCs w:val="24"/>
        </w:rPr>
      </w:pPr>
      <w:r w:rsidRPr="005970EF">
        <w:rPr>
          <w:rFonts w:ascii="Times New Roman" w:hAnsi="Times New Roman" w:cs="Times New Roman"/>
          <w:sz w:val="24"/>
          <w:szCs w:val="24"/>
        </w:rPr>
        <w:t xml:space="preserve">Place one copy in your carry on and leave one copy with a trusted individual from home. </w:t>
      </w:r>
    </w:p>
    <w:p w:rsidR="00DB2143" w:rsidRPr="005970EF" w:rsidRDefault="00DB2143" w:rsidP="008A2BBF">
      <w:pPr>
        <w:pStyle w:val="ListParagraph"/>
        <w:numPr>
          <w:ilvl w:val="0"/>
          <w:numId w:val="30"/>
        </w:numPr>
        <w:rPr>
          <w:rFonts w:ascii="Times New Roman" w:hAnsi="Times New Roman" w:cs="Times New Roman"/>
          <w:sz w:val="24"/>
          <w:szCs w:val="24"/>
        </w:rPr>
      </w:pPr>
      <w:r w:rsidRPr="005970EF">
        <w:rPr>
          <w:rFonts w:ascii="Times New Roman" w:hAnsi="Times New Roman" w:cs="Times New Roman"/>
          <w:sz w:val="24"/>
          <w:szCs w:val="24"/>
        </w:rPr>
        <w:lastRenderedPageBreak/>
        <w:t xml:space="preserve">Research the country in which you will be studying! Know the history, type of government, and any recent political issues. Learn about the culture(s) beforehand </w:t>
      </w:r>
      <w:r w:rsidRPr="004B212D">
        <w:rPr>
          <w:rFonts w:ascii="Times New Roman" w:hAnsi="Times New Roman" w:cs="Times New Roman"/>
          <w:noProof/>
          <w:sz w:val="24"/>
          <w:szCs w:val="24"/>
        </w:rPr>
        <w:t>in order to</w:t>
      </w:r>
      <w:r w:rsidRPr="005970EF">
        <w:rPr>
          <w:rFonts w:ascii="Times New Roman" w:hAnsi="Times New Roman" w:cs="Times New Roman"/>
          <w:sz w:val="24"/>
          <w:szCs w:val="24"/>
        </w:rPr>
        <w:t xml:space="preserve"> better understand your host country before you even arrive. Knowing these things will help you understand and adjust the host culture. </w:t>
      </w:r>
    </w:p>
    <w:p w:rsidR="00DB2143" w:rsidRPr="005970EF" w:rsidRDefault="00DB2143" w:rsidP="008A2BBF">
      <w:pPr>
        <w:pStyle w:val="ListParagraph"/>
        <w:numPr>
          <w:ilvl w:val="0"/>
          <w:numId w:val="30"/>
        </w:numPr>
        <w:rPr>
          <w:rFonts w:ascii="Times New Roman" w:hAnsi="Times New Roman" w:cs="Times New Roman"/>
          <w:sz w:val="24"/>
          <w:szCs w:val="24"/>
        </w:rPr>
      </w:pPr>
      <w:r w:rsidRPr="005970EF">
        <w:rPr>
          <w:rFonts w:ascii="Times New Roman" w:hAnsi="Times New Roman" w:cs="Times New Roman"/>
          <w:sz w:val="24"/>
          <w:szCs w:val="24"/>
        </w:rPr>
        <w:t xml:space="preserve">Speak with your next of kin about what will happen in emergency situations and how you will pay various bills while abroad (it’s better to know than to guess). You may need to add someone to your bank account or assign a power of attorney. Don’t take these matters lightly. </w:t>
      </w:r>
    </w:p>
    <w:p w:rsidR="00DB2143" w:rsidRPr="005970EF" w:rsidRDefault="00DB2143" w:rsidP="008A2BBF">
      <w:pPr>
        <w:pStyle w:val="ListParagraph"/>
        <w:numPr>
          <w:ilvl w:val="0"/>
          <w:numId w:val="30"/>
        </w:numPr>
        <w:rPr>
          <w:rFonts w:ascii="Times New Roman" w:hAnsi="Times New Roman" w:cs="Times New Roman"/>
          <w:sz w:val="24"/>
          <w:szCs w:val="24"/>
        </w:rPr>
      </w:pPr>
      <w:r w:rsidRPr="005970EF">
        <w:rPr>
          <w:rFonts w:ascii="Times New Roman" w:hAnsi="Times New Roman" w:cs="Times New Roman"/>
          <w:sz w:val="24"/>
          <w:szCs w:val="24"/>
        </w:rPr>
        <w:t xml:space="preserve">Contact your bank and credit card companies to let them know you will be traveling abroad. Determine rates and fees for international usage of your cards. </w:t>
      </w:r>
    </w:p>
    <w:p w:rsidR="00DB2143" w:rsidRPr="005970EF" w:rsidRDefault="00DB2143" w:rsidP="008A2BBF">
      <w:pPr>
        <w:pStyle w:val="ListParagraph"/>
        <w:numPr>
          <w:ilvl w:val="0"/>
          <w:numId w:val="30"/>
        </w:numPr>
        <w:rPr>
          <w:rFonts w:ascii="Times New Roman" w:hAnsi="Times New Roman" w:cs="Times New Roman"/>
          <w:sz w:val="24"/>
          <w:szCs w:val="24"/>
        </w:rPr>
      </w:pPr>
      <w:r w:rsidRPr="005970EF">
        <w:rPr>
          <w:rFonts w:ascii="Times New Roman" w:hAnsi="Times New Roman" w:cs="Times New Roman"/>
          <w:sz w:val="24"/>
          <w:szCs w:val="24"/>
        </w:rPr>
        <w:t>Have directions ready for your hostel, hotel, school, dormitory—where ever you are going directly from the airport.</w:t>
      </w:r>
    </w:p>
    <w:p w:rsidR="00152935" w:rsidRPr="004B212D" w:rsidRDefault="00DB2143" w:rsidP="00152935">
      <w:pPr>
        <w:rPr>
          <w:rFonts w:ascii="Times New Roman" w:hAnsi="Times New Roman" w:cs="Times New Roman"/>
          <w:b/>
          <w:sz w:val="24"/>
          <w:szCs w:val="24"/>
        </w:rPr>
      </w:pPr>
      <w:r w:rsidRPr="005970EF">
        <w:rPr>
          <w:rFonts w:ascii="Times New Roman" w:hAnsi="Times New Roman" w:cs="Times New Roman"/>
          <w:sz w:val="24"/>
          <w:szCs w:val="24"/>
        </w:rPr>
        <w:br w:type="column"/>
      </w:r>
      <w:r w:rsidR="00476A4D" w:rsidRPr="00476A4D">
        <w:rPr>
          <w:rFonts w:ascii="Times New Roman" w:hAnsi="Times New Roman" w:cs="Times New Roman"/>
          <w:noProof/>
          <w:sz w:val="24"/>
          <w:szCs w:val="24"/>
        </w:rPr>
        <w:lastRenderedPageBreak/>
        <mc:AlternateContent>
          <mc:Choice Requires="wps">
            <w:drawing>
              <wp:anchor distT="45720" distB="45720" distL="114300" distR="114300" simplePos="0" relativeHeight="251685888" behindDoc="0" locked="0" layoutInCell="1" allowOverlap="1">
                <wp:simplePos x="0" y="0"/>
                <wp:positionH relativeFrom="column">
                  <wp:posOffset>114300</wp:posOffset>
                </wp:positionH>
                <wp:positionV relativeFrom="paragraph">
                  <wp:posOffset>0</wp:posOffset>
                </wp:positionV>
                <wp:extent cx="1076325" cy="27622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76225"/>
                        </a:xfrm>
                        <a:prstGeom prst="rect">
                          <a:avLst/>
                        </a:prstGeom>
                        <a:noFill/>
                        <a:ln w="9525">
                          <a:noFill/>
                          <a:miter lim="800000"/>
                          <a:headEnd/>
                          <a:tailEnd/>
                        </a:ln>
                      </wps:spPr>
                      <wps:txbx>
                        <w:txbxContent>
                          <w:p w:rsidR="00476A4D" w:rsidRPr="00476A4D" w:rsidRDefault="00476A4D">
                            <w:pPr>
                              <w:rPr>
                                <w:b/>
                                <w:color w:val="FFFFFF" w:themeColor="background1"/>
                              </w:rPr>
                            </w:pPr>
                            <w:r w:rsidRPr="00476A4D">
                              <w:rPr>
                                <w:b/>
                                <w:color w:val="FFFFFF" w:themeColor="background1"/>
                              </w:rPr>
                              <w:t>While Abroad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pt;margin-top:0;width:84.75pt;height:21.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" filled="f" stroked="f">
                <v:textbox>
                  <w:txbxContent>
                    <w:p w:rsidR="00476A4D" w:rsidRPr="00476A4D" w:rsidRDefault="00476A4D">
                      <w:pPr>
                        <w:rPr>
                          <w:b/>
                          <w:color w:val="FFFFFF" w:themeColor="background1"/>
                        </w:rPr>
                      </w:pPr>
                      <w:r w:rsidRPr="00476A4D">
                        <w:rPr>
                          <w:b/>
                          <w:color w:val="FFFFFF" w:themeColor="background1"/>
                        </w:rPr>
                        <w:t>While Abroad</w:t>
                      </w:r>
                    </w:p>
                  </w:txbxContent>
                </v:textbox>
                <w10:wrap type="square"/>
              </v:shape>
            </w:pict>
          </mc:Fallback>
        </mc:AlternateContent>
      </w:r>
      <w:ins w:id="80" w:author="Nicole Callaway" w:date="2017-09-06T16:38:00Z">
        <w:r w:rsidR="00476A4D" w:rsidRPr="00BD689D">
          <w:rPr>
            <w:rFonts w:cstheme="minorHAnsi"/>
            <w:b/>
            <w:noProof/>
            <w:color w:val="FFFFFF" w:themeColor="background1"/>
            <w:sz w:val="24"/>
            <w:szCs w:val="24"/>
          </w:rPr>
          <mc:AlternateContent>
            <mc:Choice Requires="wps">
              <w:drawing>
                <wp:anchor distT="0" distB="0" distL="114300" distR="114300" simplePos="0" relativeHeight="251683840" behindDoc="1" locked="0" layoutInCell="1" allowOverlap="1" wp14:anchorId="6F5BA131" wp14:editId="2943C01A">
                  <wp:simplePos x="0" y="0"/>
                  <wp:positionH relativeFrom="column">
                    <wp:posOffset>0</wp:posOffset>
                  </wp:positionH>
                  <wp:positionV relativeFrom="paragraph">
                    <wp:posOffset>0</wp:posOffset>
                  </wp:positionV>
                  <wp:extent cx="1485900" cy="288758"/>
                  <wp:effectExtent l="0" t="0" r="38100" b="16510"/>
                  <wp:wrapNone/>
                  <wp:docPr id="13" name="Pentagon 13"/>
                  <wp:cNvGraphicFramePr/>
                  <a:graphic xmlns:a="http://schemas.openxmlformats.org/drawingml/2006/main">
                    <a:graphicData uri="http://schemas.microsoft.com/office/word/2010/wordprocessingShape">
                      <wps:wsp>
                        <wps:cNvSpPr/>
                        <wps:spPr>
                          <a:xfrm>
                            <a:off x="0" y="0"/>
                            <a:ext cx="1485900" cy="288758"/>
                          </a:xfrm>
                          <a:prstGeom prst="homePlate">
                            <a:avLst/>
                          </a:prstGeom>
                          <a:solidFill>
                            <a:srgbClr val="492365"/>
                          </a:solidFill>
                          <a:ln>
                            <a:solidFill>
                              <a:srgbClr val="49236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77955" id="Pentagon 13" o:spid="_x0000_s1026" type="#_x0000_t15" style="position:absolute;margin-left:0;margin-top:0;width:117pt;height:22.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" adj="19501" fillcolor="#492365" strokecolor="#492365" strokeweight="1pt"/>
              </w:pict>
            </mc:Fallback>
          </mc:AlternateContent>
        </w:r>
      </w:ins>
      <w:r w:rsidR="008A2BBF">
        <w:rPr>
          <w:rFonts w:ascii="Times New Roman" w:hAnsi="Times New Roman" w:cs="Times New Roman"/>
          <w:sz w:val="24"/>
          <w:szCs w:val="24"/>
        </w:rPr>
        <w:tab/>
      </w:r>
    </w:p>
    <w:p w:rsidR="00476A4D" w:rsidRDefault="008A2BBF" w:rsidP="008A2BBF">
      <w:pPr>
        <w:spacing w:line="240" w:lineRule="auto"/>
        <w:rPr>
          <w:rFonts w:ascii="Times New Roman" w:hAnsi="Times New Roman" w:cs="Times New Roman"/>
          <w:sz w:val="24"/>
          <w:szCs w:val="24"/>
        </w:rPr>
      </w:pPr>
      <w:r>
        <w:rPr>
          <w:rFonts w:ascii="Times New Roman" w:hAnsi="Times New Roman" w:cs="Times New Roman"/>
          <w:sz w:val="24"/>
          <w:szCs w:val="24"/>
        </w:rPr>
        <w:tab/>
      </w:r>
    </w:p>
    <w:p w:rsidR="0095717D" w:rsidRPr="008A2BBF" w:rsidRDefault="00476A4D" w:rsidP="008A2BBF">
      <w:pPr>
        <w:spacing w:line="240" w:lineRule="auto"/>
        <w:rPr>
          <w:rFonts w:ascii="Times New Roman" w:hAnsi="Times New Roman" w:cs="Times New Roman"/>
          <w:b/>
          <w:sz w:val="24"/>
          <w:szCs w:val="24"/>
        </w:rPr>
      </w:pPr>
      <w:r>
        <w:rPr>
          <w:rFonts w:ascii="Times New Roman" w:hAnsi="Times New Roman" w:cs="Times New Roman"/>
          <w:sz w:val="24"/>
          <w:szCs w:val="24"/>
        </w:rPr>
        <w:tab/>
      </w:r>
      <w:r w:rsidR="0095717D" w:rsidRPr="008A2BBF">
        <w:rPr>
          <w:rFonts w:ascii="Times New Roman" w:hAnsi="Times New Roman" w:cs="Times New Roman"/>
          <w:b/>
          <w:sz w:val="24"/>
          <w:szCs w:val="24"/>
        </w:rPr>
        <w:t>At the airport:</w:t>
      </w:r>
    </w:p>
    <w:p w:rsidR="0095717D" w:rsidRPr="008A2BBF" w:rsidRDefault="0095717D" w:rsidP="008A2BBF">
      <w:pPr>
        <w:pStyle w:val="ListParagraph"/>
        <w:numPr>
          <w:ilvl w:val="1"/>
          <w:numId w:val="32"/>
        </w:numPr>
        <w:ind w:left="1440"/>
        <w:rPr>
          <w:rFonts w:ascii="Times New Roman" w:hAnsi="Times New Roman" w:cs="Times New Roman"/>
          <w:sz w:val="24"/>
          <w:szCs w:val="24"/>
        </w:rPr>
      </w:pPr>
      <w:r w:rsidRPr="008A2BBF">
        <w:rPr>
          <w:rFonts w:ascii="Times New Roman" w:hAnsi="Times New Roman" w:cs="Times New Roman"/>
          <w:sz w:val="24"/>
          <w:szCs w:val="24"/>
        </w:rPr>
        <w:t>Check in two hours early; some overseas airlines will not allow you to board if you are late</w:t>
      </w:r>
    </w:p>
    <w:p w:rsidR="0095717D" w:rsidRPr="008A2BBF" w:rsidRDefault="0095717D" w:rsidP="008A2BBF">
      <w:pPr>
        <w:pStyle w:val="ListParagraph"/>
        <w:numPr>
          <w:ilvl w:val="1"/>
          <w:numId w:val="32"/>
        </w:numPr>
        <w:ind w:left="1440"/>
        <w:rPr>
          <w:rFonts w:ascii="Times New Roman" w:hAnsi="Times New Roman" w:cs="Times New Roman"/>
          <w:sz w:val="24"/>
          <w:szCs w:val="24"/>
        </w:rPr>
      </w:pPr>
      <w:r w:rsidRPr="008A2BBF">
        <w:rPr>
          <w:rFonts w:ascii="Times New Roman" w:hAnsi="Times New Roman" w:cs="Times New Roman"/>
          <w:sz w:val="24"/>
          <w:szCs w:val="24"/>
        </w:rPr>
        <w:t xml:space="preserve">All carry-on luggage is subject to search, DO NOT change items from one bag to another while waiting for security or customs  </w:t>
      </w:r>
    </w:p>
    <w:p w:rsidR="0095717D" w:rsidRPr="008A2BBF" w:rsidRDefault="0095717D" w:rsidP="008A2BBF">
      <w:pPr>
        <w:pStyle w:val="ListParagraph"/>
        <w:numPr>
          <w:ilvl w:val="1"/>
          <w:numId w:val="32"/>
        </w:numPr>
        <w:ind w:left="1440"/>
        <w:rPr>
          <w:rFonts w:ascii="Times New Roman" w:hAnsi="Times New Roman" w:cs="Times New Roman"/>
          <w:sz w:val="24"/>
          <w:szCs w:val="24"/>
        </w:rPr>
      </w:pPr>
      <w:r w:rsidRPr="008A2BBF">
        <w:rPr>
          <w:rFonts w:ascii="Times New Roman" w:hAnsi="Times New Roman" w:cs="Times New Roman"/>
          <w:sz w:val="24"/>
          <w:szCs w:val="24"/>
        </w:rPr>
        <w:t xml:space="preserve">Be sure to </w:t>
      </w:r>
      <w:r w:rsidRPr="008A2BBF">
        <w:rPr>
          <w:rFonts w:ascii="Times New Roman" w:hAnsi="Times New Roman" w:cs="Times New Roman"/>
          <w:noProof/>
          <w:sz w:val="24"/>
          <w:szCs w:val="24"/>
        </w:rPr>
        <w:t>do</w:t>
      </w:r>
      <w:r w:rsidRPr="008A2BBF">
        <w:rPr>
          <w:rFonts w:ascii="Times New Roman" w:hAnsi="Times New Roman" w:cs="Times New Roman"/>
          <w:sz w:val="24"/>
          <w:szCs w:val="24"/>
        </w:rPr>
        <w:t xml:space="preserve"> anything customs officers request of you, while the request may seem strange they do have the right to arrest you, if you are uncomfortable with the request, ask for a manager</w:t>
      </w:r>
    </w:p>
    <w:p w:rsidR="0095717D" w:rsidRPr="008A2BBF" w:rsidRDefault="0095717D" w:rsidP="008A2BBF">
      <w:pPr>
        <w:pStyle w:val="ListParagraph"/>
        <w:numPr>
          <w:ilvl w:val="1"/>
          <w:numId w:val="32"/>
        </w:numPr>
        <w:ind w:left="1440"/>
        <w:rPr>
          <w:rFonts w:ascii="Times New Roman" w:hAnsi="Times New Roman" w:cs="Times New Roman"/>
          <w:sz w:val="24"/>
          <w:szCs w:val="24"/>
        </w:rPr>
      </w:pPr>
      <w:r w:rsidRPr="008A2BBF">
        <w:rPr>
          <w:rFonts w:ascii="Times New Roman" w:hAnsi="Times New Roman" w:cs="Times New Roman"/>
          <w:sz w:val="24"/>
          <w:szCs w:val="24"/>
        </w:rPr>
        <w:t xml:space="preserve">Keep your luggage with you at all times; do not allow anyone else to watch it for you </w:t>
      </w:r>
    </w:p>
    <w:p w:rsidR="0095717D" w:rsidRPr="008A2BBF" w:rsidRDefault="0095717D" w:rsidP="008A2BBF">
      <w:pPr>
        <w:pStyle w:val="ListParagraph"/>
        <w:numPr>
          <w:ilvl w:val="1"/>
          <w:numId w:val="32"/>
        </w:numPr>
        <w:ind w:left="1440"/>
        <w:rPr>
          <w:rFonts w:ascii="Times New Roman" w:hAnsi="Times New Roman" w:cs="Times New Roman"/>
          <w:sz w:val="24"/>
          <w:szCs w:val="24"/>
        </w:rPr>
      </w:pPr>
      <w:r w:rsidRPr="008A2BBF">
        <w:rPr>
          <w:rFonts w:ascii="Times New Roman" w:hAnsi="Times New Roman" w:cs="Times New Roman"/>
          <w:sz w:val="24"/>
          <w:szCs w:val="24"/>
        </w:rPr>
        <w:t xml:space="preserve">Wait for your flight past the security checkpoint, only passengers are allowed in these areas </w:t>
      </w:r>
    </w:p>
    <w:p w:rsidR="0095717D" w:rsidRPr="008A2BBF" w:rsidRDefault="0095717D" w:rsidP="008A2BBF">
      <w:pPr>
        <w:pStyle w:val="ListParagraph"/>
        <w:numPr>
          <w:ilvl w:val="1"/>
          <w:numId w:val="32"/>
        </w:numPr>
        <w:ind w:left="1440"/>
        <w:rPr>
          <w:rFonts w:ascii="Times New Roman" w:hAnsi="Times New Roman" w:cs="Times New Roman"/>
          <w:sz w:val="24"/>
          <w:szCs w:val="24"/>
        </w:rPr>
      </w:pPr>
      <w:r w:rsidRPr="008A2BBF">
        <w:rPr>
          <w:rFonts w:ascii="Times New Roman" w:hAnsi="Times New Roman" w:cs="Times New Roman"/>
          <w:sz w:val="24"/>
          <w:szCs w:val="24"/>
        </w:rPr>
        <w:t xml:space="preserve">Dress casually and do not wear expensive jewelry </w:t>
      </w:r>
    </w:p>
    <w:p w:rsidR="0095717D" w:rsidRPr="008A2BBF" w:rsidRDefault="0095717D" w:rsidP="008A2BBF">
      <w:pPr>
        <w:pStyle w:val="ListParagraph"/>
        <w:numPr>
          <w:ilvl w:val="1"/>
          <w:numId w:val="32"/>
        </w:numPr>
        <w:ind w:left="1440"/>
        <w:rPr>
          <w:rFonts w:ascii="Times New Roman" w:hAnsi="Times New Roman" w:cs="Times New Roman"/>
          <w:sz w:val="24"/>
          <w:szCs w:val="24"/>
        </w:rPr>
      </w:pPr>
      <w:r w:rsidRPr="008A2BBF">
        <w:rPr>
          <w:rFonts w:ascii="Times New Roman" w:hAnsi="Times New Roman" w:cs="Times New Roman"/>
          <w:sz w:val="24"/>
          <w:szCs w:val="24"/>
        </w:rPr>
        <w:t xml:space="preserve">Do not leave your </w:t>
      </w:r>
      <w:r w:rsidRPr="008A2BBF">
        <w:rPr>
          <w:rFonts w:ascii="Times New Roman" w:hAnsi="Times New Roman" w:cs="Times New Roman"/>
          <w:noProof/>
          <w:sz w:val="24"/>
          <w:szCs w:val="24"/>
        </w:rPr>
        <w:t>personal</w:t>
      </w:r>
      <w:r w:rsidRPr="008A2BBF">
        <w:rPr>
          <w:rFonts w:ascii="Times New Roman" w:hAnsi="Times New Roman" w:cs="Times New Roman"/>
          <w:sz w:val="24"/>
          <w:szCs w:val="24"/>
        </w:rPr>
        <w:t xml:space="preserve"> items unattended on the plan, items can </w:t>
      </w:r>
      <w:r w:rsidRPr="008A2BBF">
        <w:rPr>
          <w:rFonts w:ascii="Times New Roman" w:hAnsi="Times New Roman" w:cs="Times New Roman"/>
          <w:noProof/>
          <w:sz w:val="24"/>
          <w:szCs w:val="24"/>
        </w:rPr>
        <w:t>be stolen</w:t>
      </w:r>
      <w:r w:rsidRPr="008A2BBF">
        <w:rPr>
          <w:rFonts w:ascii="Times New Roman" w:hAnsi="Times New Roman" w:cs="Times New Roman"/>
          <w:sz w:val="24"/>
          <w:szCs w:val="24"/>
        </w:rPr>
        <w:t xml:space="preserve"> in flight </w:t>
      </w:r>
    </w:p>
    <w:p w:rsidR="0095717D" w:rsidRPr="008A2BBF" w:rsidRDefault="0095717D" w:rsidP="008A2BBF">
      <w:pPr>
        <w:pStyle w:val="ListParagraph"/>
        <w:numPr>
          <w:ilvl w:val="1"/>
          <w:numId w:val="32"/>
        </w:numPr>
        <w:ind w:left="1440"/>
        <w:rPr>
          <w:rFonts w:ascii="Times New Roman" w:hAnsi="Times New Roman" w:cs="Times New Roman"/>
          <w:sz w:val="24"/>
          <w:szCs w:val="24"/>
        </w:rPr>
      </w:pPr>
      <w:r w:rsidRPr="008A2BBF">
        <w:rPr>
          <w:rFonts w:ascii="Times New Roman" w:hAnsi="Times New Roman" w:cs="Times New Roman"/>
          <w:sz w:val="24"/>
          <w:szCs w:val="24"/>
        </w:rPr>
        <w:t xml:space="preserve">Remember "3-1-1" for carry-ons: </w:t>
      </w:r>
      <w:r w:rsidRPr="008A2BBF">
        <w:rPr>
          <w:rFonts w:ascii="Times New Roman" w:hAnsi="Times New Roman" w:cs="Times New Roman"/>
          <w:noProof/>
          <w:sz w:val="24"/>
          <w:szCs w:val="24"/>
        </w:rPr>
        <w:t>3.4</w:t>
      </w:r>
      <w:ins w:id="81" w:author="Eduardo Diaz-Vela" w:date="2017-08-23T14:36:00Z">
        <w:r w:rsidR="00A15EB1" w:rsidRPr="008A2BBF">
          <w:rPr>
            <w:rFonts w:ascii="Times New Roman" w:hAnsi="Times New Roman" w:cs="Times New Roman"/>
            <w:noProof/>
            <w:sz w:val="24"/>
            <w:szCs w:val="24"/>
          </w:rPr>
          <w:t>-</w:t>
        </w:r>
      </w:ins>
      <w:del w:id="82" w:author="Eduardo Diaz-Vela" w:date="2017-08-23T14:36:00Z">
        <w:r w:rsidRPr="008A2BBF" w:rsidDel="00A15EB1">
          <w:rPr>
            <w:rFonts w:ascii="Times New Roman" w:hAnsi="Times New Roman" w:cs="Times New Roman"/>
            <w:noProof/>
            <w:sz w:val="24"/>
            <w:szCs w:val="24"/>
          </w:rPr>
          <w:delText xml:space="preserve"> </w:delText>
        </w:r>
      </w:del>
      <w:r w:rsidRPr="008A2BBF">
        <w:rPr>
          <w:rFonts w:ascii="Times New Roman" w:hAnsi="Times New Roman" w:cs="Times New Roman"/>
          <w:noProof/>
          <w:sz w:val="24"/>
          <w:szCs w:val="24"/>
        </w:rPr>
        <w:t>ounce</w:t>
      </w:r>
      <w:r w:rsidRPr="008A2BBF">
        <w:rPr>
          <w:rFonts w:ascii="Times New Roman" w:hAnsi="Times New Roman" w:cs="Times New Roman"/>
          <w:sz w:val="24"/>
          <w:szCs w:val="24"/>
        </w:rPr>
        <w:t xml:space="preserve"> bottle or less (by volume); 1 quart-sized, clear, plastic, zip-top bag; 1 bag per passenger placed in screening bin </w:t>
      </w:r>
    </w:p>
    <w:p w:rsidR="0095717D" w:rsidRPr="008A2BBF" w:rsidRDefault="0095717D" w:rsidP="008A2BBF">
      <w:pPr>
        <w:pStyle w:val="ListParagraph"/>
        <w:numPr>
          <w:ilvl w:val="1"/>
          <w:numId w:val="32"/>
        </w:numPr>
        <w:ind w:left="1440"/>
        <w:rPr>
          <w:rFonts w:ascii="Times New Roman" w:hAnsi="Times New Roman" w:cs="Times New Roman"/>
          <w:sz w:val="24"/>
          <w:szCs w:val="24"/>
        </w:rPr>
      </w:pPr>
      <w:r w:rsidRPr="008A2BBF">
        <w:rPr>
          <w:rFonts w:ascii="Times New Roman" w:hAnsi="Times New Roman" w:cs="Times New Roman"/>
          <w:sz w:val="24"/>
          <w:szCs w:val="24"/>
        </w:rPr>
        <w:t>Rules for allowed items changes regularly through TSA (Transportation Security Administration), be sure to check www.tsa.gov for the most up to date information When you arrive:</w:t>
      </w:r>
    </w:p>
    <w:p w:rsidR="00EB3BE7" w:rsidRPr="008A2BBF" w:rsidRDefault="008A2BBF" w:rsidP="00152935">
      <w:pPr>
        <w:rPr>
          <w:rFonts w:ascii="Times New Roman" w:hAnsi="Times New Roman" w:cs="Times New Roman"/>
          <w:b/>
          <w:sz w:val="24"/>
          <w:szCs w:val="24"/>
        </w:rPr>
      </w:pPr>
      <w:r>
        <w:rPr>
          <w:rFonts w:ascii="Times New Roman" w:hAnsi="Times New Roman" w:cs="Times New Roman"/>
          <w:sz w:val="24"/>
          <w:szCs w:val="24"/>
        </w:rPr>
        <w:tab/>
      </w:r>
      <w:r w:rsidR="00EB3BE7" w:rsidRPr="008A2BBF">
        <w:rPr>
          <w:rFonts w:ascii="Times New Roman" w:hAnsi="Times New Roman" w:cs="Times New Roman"/>
          <w:b/>
          <w:sz w:val="24"/>
          <w:szCs w:val="24"/>
        </w:rPr>
        <w:t>Arriving Abroad</w:t>
      </w:r>
    </w:p>
    <w:p w:rsidR="00EB3BE7" w:rsidRPr="008A2BBF" w:rsidRDefault="00EB3BE7" w:rsidP="008A2BBF">
      <w:pPr>
        <w:pStyle w:val="ListParagraph"/>
        <w:numPr>
          <w:ilvl w:val="1"/>
          <w:numId w:val="33"/>
        </w:numPr>
        <w:rPr>
          <w:rFonts w:ascii="Times New Roman" w:hAnsi="Times New Roman" w:cs="Times New Roman"/>
          <w:sz w:val="24"/>
          <w:szCs w:val="24"/>
        </w:rPr>
      </w:pPr>
      <w:r w:rsidRPr="008A2BBF">
        <w:rPr>
          <w:rFonts w:ascii="Times New Roman" w:hAnsi="Times New Roman" w:cs="Times New Roman"/>
          <w:sz w:val="24"/>
          <w:szCs w:val="24"/>
        </w:rPr>
        <w:t xml:space="preserve">If you have not prearranged for or know about ground transportation, ask an airline official, finding someone that speaks English is more available </w:t>
      </w:r>
      <w:ins w:id="83" w:author="Eduardo Diaz-Vela" w:date="2017-08-23T14:36:00Z">
        <w:r w:rsidR="00A15EB1" w:rsidRPr="008A2BBF">
          <w:rPr>
            <w:rFonts w:ascii="Times New Roman" w:hAnsi="Times New Roman" w:cs="Times New Roman"/>
            <w:noProof/>
            <w:sz w:val="24"/>
            <w:szCs w:val="24"/>
          </w:rPr>
          <w:t>to</w:t>
        </w:r>
      </w:ins>
      <w:del w:id="84" w:author="Eduardo Diaz-Vela" w:date="2017-08-23T14:36:00Z">
        <w:r w:rsidRPr="008A2BBF" w:rsidDel="00A15EB1">
          <w:rPr>
            <w:rFonts w:ascii="Times New Roman" w:hAnsi="Times New Roman" w:cs="Times New Roman"/>
            <w:noProof/>
            <w:sz w:val="24"/>
            <w:szCs w:val="24"/>
          </w:rPr>
          <w:delText>in</w:delText>
        </w:r>
      </w:del>
      <w:r w:rsidRPr="008A2BBF">
        <w:rPr>
          <w:rFonts w:ascii="Times New Roman" w:hAnsi="Times New Roman" w:cs="Times New Roman"/>
          <w:sz w:val="24"/>
          <w:szCs w:val="24"/>
        </w:rPr>
        <w:t xml:space="preserve"> the airport than almost anywhere else </w:t>
      </w:r>
    </w:p>
    <w:p w:rsidR="00EB3BE7" w:rsidRPr="008A2BBF" w:rsidRDefault="00EB3BE7" w:rsidP="008A2BBF">
      <w:pPr>
        <w:pStyle w:val="ListParagraph"/>
        <w:numPr>
          <w:ilvl w:val="1"/>
          <w:numId w:val="33"/>
        </w:numPr>
        <w:rPr>
          <w:rFonts w:ascii="Times New Roman" w:hAnsi="Times New Roman" w:cs="Times New Roman"/>
          <w:sz w:val="24"/>
          <w:szCs w:val="24"/>
        </w:rPr>
      </w:pPr>
      <w:r w:rsidRPr="008A2BBF">
        <w:rPr>
          <w:rFonts w:ascii="Times New Roman" w:hAnsi="Times New Roman" w:cs="Times New Roman"/>
          <w:sz w:val="24"/>
          <w:szCs w:val="24"/>
        </w:rPr>
        <w:t xml:space="preserve">Do not engage in idle conversation with strangers, especially if they ask personal questions, they may be trying to distract you while their partner steals your bags or picks your pocket </w:t>
      </w:r>
    </w:p>
    <w:p w:rsidR="00EB3BE7" w:rsidRPr="008A2BBF" w:rsidRDefault="00EB3BE7" w:rsidP="008A2BBF">
      <w:pPr>
        <w:pStyle w:val="ListParagraph"/>
        <w:numPr>
          <w:ilvl w:val="1"/>
          <w:numId w:val="33"/>
        </w:numPr>
        <w:rPr>
          <w:rFonts w:ascii="Times New Roman" w:hAnsi="Times New Roman" w:cs="Times New Roman"/>
          <w:sz w:val="24"/>
          <w:szCs w:val="24"/>
        </w:rPr>
      </w:pPr>
      <w:r w:rsidRPr="008A2BBF">
        <w:rPr>
          <w:rFonts w:ascii="Times New Roman" w:hAnsi="Times New Roman" w:cs="Times New Roman"/>
          <w:sz w:val="24"/>
          <w:szCs w:val="24"/>
        </w:rPr>
        <w:t>Do not hang the "</w:t>
      </w:r>
      <w:r w:rsidRPr="008A2BBF">
        <w:rPr>
          <w:rFonts w:ascii="Times New Roman" w:hAnsi="Times New Roman" w:cs="Times New Roman"/>
          <w:noProof/>
          <w:sz w:val="24"/>
          <w:szCs w:val="24"/>
        </w:rPr>
        <w:t>Make</w:t>
      </w:r>
      <w:del w:id="85" w:author="Eduardo Diaz-Vela" w:date="2017-08-23T14:36:00Z">
        <w:r w:rsidRPr="008A2BBF" w:rsidDel="00A15EB1">
          <w:rPr>
            <w:rFonts w:ascii="Times New Roman" w:hAnsi="Times New Roman" w:cs="Times New Roman"/>
            <w:noProof/>
            <w:sz w:val="24"/>
            <w:szCs w:val="24"/>
          </w:rPr>
          <w:delText xml:space="preserve"> </w:delText>
        </w:r>
      </w:del>
      <w:r w:rsidRPr="008A2BBF">
        <w:rPr>
          <w:rFonts w:ascii="Times New Roman" w:hAnsi="Times New Roman" w:cs="Times New Roman"/>
          <w:noProof/>
          <w:sz w:val="24"/>
          <w:szCs w:val="24"/>
        </w:rPr>
        <w:t>up</w:t>
      </w:r>
      <w:r w:rsidRPr="008A2BBF">
        <w:rPr>
          <w:rFonts w:ascii="Times New Roman" w:hAnsi="Times New Roman" w:cs="Times New Roman"/>
          <w:sz w:val="24"/>
          <w:szCs w:val="24"/>
        </w:rPr>
        <w:t xml:space="preserve"> Room" tag on your door, it notifies thieves that you are not </w:t>
      </w:r>
      <w:r w:rsidRPr="008A2BBF">
        <w:rPr>
          <w:rFonts w:ascii="Times New Roman" w:hAnsi="Times New Roman" w:cs="Times New Roman"/>
          <w:noProof/>
          <w:sz w:val="24"/>
          <w:szCs w:val="24"/>
        </w:rPr>
        <w:t>in</w:t>
      </w:r>
      <w:r w:rsidRPr="008A2BBF">
        <w:rPr>
          <w:rFonts w:ascii="Times New Roman" w:hAnsi="Times New Roman" w:cs="Times New Roman"/>
          <w:sz w:val="24"/>
          <w:szCs w:val="24"/>
        </w:rPr>
        <w:t xml:space="preserve">. </w:t>
      </w:r>
    </w:p>
    <w:p w:rsidR="00EB3BE7" w:rsidRPr="008A2BBF" w:rsidRDefault="00EB3BE7" w:rsidP="008A2BBF">
      <w:pPr>
        <w:pStyle w:val="ListParagraph"/>
        <w:numPr>
          <w:ilvl w:val="1"/>
          <w:numId w:val="33"/>
        </w:numPr>
        <w:rPr>
          <w:rFonts w:ascii="Times New Roman" w:hAnsi="Times New Roman" w:cs="Times New Roman"/>
          <w:sz w:val="24"/>
          <w:szCs w:val="24"/>
        </w:rPr>
      </w:pPr>
      <w:r w:rsidRPr="008A2BBF">
        <w:rPr>
          <w:rFonts w:ascii="Times New Roman" w:hAnsi="Times New Roman" w:cs="Times New Roman"/>
          <w:sz w:val="24"/>
          <w:szCs w:val="24"/>
        </w:rPr>
        <w:t>Do not leave valuables i</w:t>
      </w:r>
      <w:r w:rsidR="0095717D" w:rsidRPr="008A2BBF">
        <w:rPr>
          <w:rFonts w:ascii="Times New Roman" w:hAnsi="Times New Roman" w:cs="Times New Roman"/>
          <w:sz w:val="24"/>
          <w:szCs w:val="24"/>
        </w:rPr>
        <w:t>n your room, unless there is a safe</w:t>
      </w:r>
    </w:p>
    <w:p w:rsidR="00EB3BE7" w:rsidRPr="008A2BBF" w:rsidRDefault="00EB3BE7" w:rsidP="008A2BBF">
      <w:pPr>
        <w:pStyle w:val="ListParagraph"/>
        <w:numPr>
          <w:ilvl w:val="1"/>
          <w:numId w:val="33"/>
        </w:numPr>
        <w:rPr>
          <w:rFonts w:ascii="Times New Roman" w:hAnsi="Times New Roman" w:cs="Times New Roman"/>
          <w:sz w:val="24"/>
          <w:szCs w:val="24"/>
        </w:rPr>
      </w:pPr>
      <w:r w:rsidRPr="008A2BBF">
        <w:rPr>
          <w:rFonts w:ascii="Times New Roman" w:hAnsi="Times New Roman" w:cs="Times New Roman"/>
          <w:sz w:val="24"/>
          <w:szCs w:val="24"/>
        </w:rPr>
        <w:t xml:space="preserve">Check for the nearest fire stairwell </w:t>
      </w:r>
    </w:p>
    <w:p w:rsidR="00EB3BE7" w:rsidRDefault="00EB3BE7" w:rsidP="008A2BBF">
      <w:pPr>
        <w:pStyle w:val="ListParagraph"/>
        <w:numPr>
          <w:ilvl w:val="1"/>
          <w:numId w:val="33"/>
        </w:numPr>
        <w:rPr>
          <w:rFonts w:ascii="Times New Roman" w:hAnsi="Times New Roman" w:cs="Times New Roman"/>
          <w:sz w:val="24"/>
          <w:szCs w:val="24"/>
        </w:rPr>
      </w:pPr>
      <w:r w:rsidRPr="008A2BBF">
        <w:rPr>
          <w:rFonts w:ascii="Times New Roman" w:hAnsi="Times New Roman" w:cs="Times New Roman"/>
          <w:sz w:val="24"/>
          <w:szCs w:val="24"/>
        </w:rPr>
        <w:t>On a train or in some hotels you may need to show your passport to security, always ask when you can retrieve it and get it back as soon as possible</w:t>
      </w:r>
    </w:p>
    <w:p w:rsidR="00476A4D" w:rsidRDefault="00476A4D" w:rsidP="00476A4D">
      <w:pPr>
        <w:rPr>
          <w:rFonts w:ascii="Times New Roman" w:hAnsi="Times New Roman" w:cs="Times New Roman"/>
          <w:sz w:val="24"/>
          <w:szCs w:val="24"/>
        </w:rPr>
      </w:pPr>
    </w:p>
    <w:p w:rsidR="00476A4D" w:rsidRDefault="00476A4D" w:rsidP="00476A4D">
      <w:pPr>
        <w:rPr>
          <w:rFonts w:ascii="Times New Roman" w:hAnsi="Times New Roman" w:cs="Times New Roman"/>
          <w:sz w:val="24"/>
          <w:szCs w:val="24"/>
        </w:rPr>
      </w:pPr>
    </w:p>
    <w:p w:rsidR="00476A4D" w:rsidRPr="00476A4D" w:rsidRDefault="00476A4D" w:rsidP="00476A4D">
      <w:pPr>
        <w:rPr>
          <w:rFonts w:ascii="Times New Roman" w:hAnsi="Times New Roman" w:cs="Times New Roman"/>
          <w:sz w:val="24"/>
          <w:szCs w:val="24"/>
        </w:rPr>
      </w:pPr>
    </w:p>
    <w:p w:rsidR="0050350B" w:rsidRPr="008A2BBF" w:rsidRDefault="00476A4D" w:rsidP="008A2BBF">
      <w:pPr>
        <w:spacing w:line="240" w:lineRule="auto"/>
        <w:ind w:left="1080"/>
        <w:rPr>
          <w:rFonts w:ascii="Times New Roman" w:hAnsi="Times New Roman" w:cs="Times New Roman"/>
          <w:b/>
          <w:sz w:val="24"/>
          <w:szCs w:val="24"/>
        </w:rPr>
      </w:pPr>
      <w:r w:rsidRPr="00476A4D">
        <w:rPr>
          <w:rFonts w:ascii="Times New Roman" w:hAnsi="Times New Roman" w:cs="Times New Roman"/>
          <w:b/>
          <w:noProof/>
          <w:sz w:val="24"/>
          <w:szCs w:val="24"/>
        </w:rPr>
        <w:lastRenderedPageBreak/>
        <mc:AlternateContent>
          <mc:Choice Requires="wps">
            <w:drawing>
              <wp:anchor distT="45720" distB="45720" distL="114300" distR="114300" simplePos="0" relativeHeight="251689984" behindDoc="0" locked="0" layoutInCell="1" allowOverlap="1">
                <wp:simplePos x="0" y="0"/>
                <wp:positionH relativeFrom="column">
                  <wp:posOffset>114300</wp:posOffset>
                </wp:positionH>
                <wp:positionV relativeFrom="paragraph">
                  <wp:posOffset>57150</wp:posOffset>
                </wp:positionV>
                <wp:extent cx="619125" cy="27622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76225"/>
                        </a:xfrm>
                        <a:prstGeom prst="rect">
                          <a:avLst/>
                        </a:prstGeom>
                        <a:noFill/>
                        <a:ln w="9525">
                          <a:noFill/>
                          <a:miter lim="800000"/>
                          <a:headEnd/>
                          <a:tailEnd/>
                        </a:ln>
                      </wps:spPr>
                      <wps:txbx>
                        <w:txbxContent>
                          <w:p w:rsidR="00476A4D" w:rsidRPr="00476A4D" w:rsidRDefault="00476A4D">
                            <w:pPr>
                              <w:rPr>
                                <w:b/>
                                <w:color w:val="FFFFFF" w:themeColor="background1"/>
                              </w:rPr>
                            </w:pPr>
                            <w:r w:rsidRPr="00476A4D">
                              <w:rPr>
                                <w:b/>
                                <w:color w:val="FFFFFF" w:themeColor="background1"/>
                              </w:rPr>
                              <w:t>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pt;margin-top:4.5pt;width:48.75pt;height:21.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" filled="f" stroked="f">
                <v:textbox>
                  <w:txbxContent>
                    <w:p w:rsidR="00476A4D" w:rsidRPr="00476A4D" w:rsidRDefault="00476A4D">
                      <w:pPr>
                        <w:rPr>
                          <w:b/>
                          <w:color w:val="FFFFFF" w:themeColor="background1"/>
                        </w:rPr>
                      </w:pPr>
                      <w:r w:rsidRPr="00476A4D">
                        <w:rPr>
                          <w:b/>
                          <w:color w:val="FFFFFF" w:themeColor="background1"/>
                        </w:rPr>
                        <w:t>Health</w:t>
                      </w:r>
                    </w:p>
                  </w:txbxContent>
                </v:textbox>
                <w10:wrap type="square"/>
              </v:shape>
            </w:pict>
          </mc:Fallback>
        </mc:AlternateContent>
      </w:r>
      <w:ins w:id="86" w:author="Nicole Callaway" w:date="2017-09-06T16:38:00Z">
        <w:r w:rsidRPr="00BD689D">
          <w:rPr>
            <w:rFonts w:cstheme="minorHAnsi"/>
            <w:b/>
            <w:noProof/>
            <w:color w:val="FFFFFF" w:themeColor="background1"/>
            <w:sz w:val="24"/>
            <w:szCs w:val="24"/>
          </w:rPr>
          <mc:AlternateContent>
            <mc:Choice Requires="wps">
              <w:drawing>
                <wp:anchor distT="0" distB="0" distL="114300" distR="114300" simplePos="0" relativeHeight="251687936" behindDoc="1" locked="0" layoutInCell="1" allowOverlap="1" wp14:anchorId="6F5BA131" wp14:editId="2943C01A">
                  <wp:simplePos x="0" y="0"/>
                  <wp:positionH relativeFrom="column">
                    <wp:posOffset>0</wp:posOffset>
                  </wp:positionH>
                  <wp:positionV relativeFrom="paragraph">
                    <wp:posOffset>0</wp:posOffset>
                  </wp:positionV>
                  <wp:extent cx="1028700" cy="342900"/>
                  <wp:effectExtent l="0" t="0" r="38100" b="19050"/>
                  <wp:wrapNone/>
                  <wp:docPr id="15" name="Pentagon 15"/>
                  <wp:cNvGraphicFramePr/>
                  <a:graphic xmlns:a="http://schemas.openxmlformats.org/drawingml/2006/main">
                    <a:graphicData uri="http://schemas.microsoft.com/office/word/2010/wordprocessingShape">
                      <wps:wsp>
                        <wps:cNvSpPr/>
                        <wps:spPr>
                          <a:xfrm>
                            <a:off x="0" y="0"/>
                            <a:ext cx="1028700" cy="342900"/>
                          </a:xfrm>
                          <a:prstGeom prst="homePlate">
                            <a:avLst/>
                          </a:prstGeom>
                          <a:solidFill>
                            <a:srgbClr val="492365"/>
                          </a:solidFill>
                          <a:ln>
                            <a:solidFill>
                              <a:srgbClr val="49236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92917" id="Pentagon 15" o:spid="_x0000_s1026" type="#_x0000_t15" style="position:absolute;margin-left:0;margin-top:0;width:81pt;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" adj="18000" fillcolor="#492365" strokecolor="#492365" strokeweight="1pt"/>
              </w:pict>
            </mc:Fallback>
          </mc:AlternateContent>
        </w:r>
      </w:ins>
    </w:p>
    <w:p w:rsidR="00476A4D" w:rsidRDefault="008A2BBF" w:rsidP="00152935">
      <w:pPr>
        <w:rPr>
          <w:rFonts w:ascii="Times New Roman" w:hAnsi="Times New Roman" w:cs="Times New Roman"/>
          <w:sz w:val="24"/>
          <w:szCs w:val="24"/>
        </w:rPr>
      </w:pPr>
      <w:r>
        <w:rPr>
          <w:rFonts w:ascii="Times New Roman" w:hAnsi="Times New Roman" w:cs="Times New Roman"/>
          <w:sz w:val="24"/>
          <w:szCs w:val="24"/>
        </w:rPr>
        <w:tab/>
      </w:r>
    </w:p>
    <w:p w:rsidR="00152935" w:rsidRPr="005970EF" w:rsidRDefault="00476A4D" w:rsidP="00152935">
      <w:pPr>
        <w:rPr>
          <w:rFonts w:ascii="Times New Roman" w:hAnsi="Times New Roman" w:cs="Times New Roman"/>
          <w:sz w:val="24"/>
          <w:szCs w:val="24"/>
        </w:rPr>
      </w:pPr>
      <w:r>
        <w:rPr>
          <w:rFonts w:ascii="Times New Roman" w:hAnsi="Times New Roman" w:cs="Times New Roman"/>
          <w:sz w:val="24"/>
          <w:szCs w:val="24"/>
        </w:rPr>
        <w:tab/>
      </w:r>
      <w:r w:rsidR="00152935" w:rsidRPr="005970EF">
        <w:rPr>
          <w:rFonts w:ascii="Times New Roman" w:hAnsi="Times New Roman" w:cs="Times New Roman"/>
          <w:sz w:val="24"/>
          <w:szCs w:val="24"/>
        </w:rPr>
        <w:t xml:space="preserve">The health and well-being of </w:t>
      </w:r>
      <w:r w:rsidR="0095717D" w:rsidRPr="005970EF">
        <w:rPr>
          <w:rFonts w:ascii="Times New Roman" w:hAnsi="Times New Roman" w:cs="Times New Roman"/>
          <w:sz w:val="24"/>
          <w:szCs w:val="24"/>
        </w:rPr>
        <w:t xml:space="preserve">our </w:t>
      </w:r>
      <w:r w:rsidR="00152935" w:rsidRPr="005970EF">
        <w:rPr>
          <w:rFonts w:ascii="Times New Roman" w:hAnsi="Times New Roman" w:cs="Times New Roman"/>
          <w:sz w:val="24"/>
          <w:szCs w:val="24"/>
        </w:rPr>
        <w:t xml:space="preserve">students while abroad is of utmost concern to </w:t>
      </w:r>
      <w:r w:rsidR="0095717D" w:rsidRPr="005970EF">
        <w:rPr>
          <w:rFonts w:ascii="Times New Roman" w:hAnsi="Times New Roman" w:cs="Times New Roman"/>
          <w:sz w:val="24"/>
          <w:szCs w:val="24"/>
        </w:rPr>
        <w:t>Weber State</w:t>
      </w:r>
      <w:r w:rsidR="00152935" w:rsidRPr="005970EF">
        <w:rPr>
          <w:rFonts w:ascii="Times New Roman" w:hAnsi="Times New Roman" w:cs="Times New Roman"/>
          <w:sz w:val="24"/>
          <w:szCs w:val="24"/>
        </w:rPr>
        <w:t xml:space="preserve">. Planning and preparing for healthcare is essential, and is somewhat different than here in the U.S. Please note that when receiving medical treatment abroad, it is likely that you will be expected to pay in full at the time of service, often in cash. If you </w:t>
      </w:r>
      <w:del w:id="87" w:author="Eduardo Diaz-Vela" w:date="2017-08-23T14:37:00Z">
        <w:r w:rsidR="00152935" w:rsidRPr="005970EF" w:rsidDel="00A15EB1">
          <w:rPr>
            <w:rFonts w:ascii="Times New Roman" w:hAnsi="Times New Roman" w:cs="Times New Roman"/>
            <w:noProof/>
            <w:sz w:val="24"/>
            <w:szCs w:val="24"/>
          </w:rPr>
          <w:delText xml:space="preserve">will </w:delText>
        </w:r>
      </w:del>
      <w:r w:rsidR="00152935" w:rsidRPr="005970EF">
        <w:rPr>
          <w:rFonts w:ascii="Times New Roman" w:hAnsi="Times New Roman" w:cs="Times New Roman"/>
          <w:noProof/>
          <w:sz w:val="24"/>
          <w:szCs w:val="24"/>
        </w:rPr>
        <w:t>seek</w:t>
      </w:r>
      <w:r w:rsidR="00152935" w:rsidRPr="005970EF">
        <w:rPr>
          <w:rFonts w:ascii="Times New Roman" w:hAnsi="Times New Roman" w:cs="Times New Roman"/>
          <w:sz w:val="24"/>
          <w:szCs w:val="24"/>
        </w:rPr>
        <w:t xml:space="preserve"> reimbursement from your insurance carrier for this treatment, remember to secure translated, itemized receipts </w:t>
      </w:r>
      <w:r w:rsidR="00152935" w:rsidRPr="005970EF">
        <w:rPr>
          <w:rFonts w:ascii="Times New Roman" w:hAnsi="Times New Roman" w:cs="Times New Roman"/>
          <w:noProof/>
          <w:sz w:val="24"/>
          <w:szCs w:val="24"/>
        </w:rPr>
        <w:t>and/or</w:t>
      </w:r>
      <w:r w:rsidR="00152935" w:rsidRPr="005970EF">
        <w:rPr>
          <w:rFonts w:ascii="Times New Roman" w:hAnsi="Times New Roman" w:cs="Times New Roman"/>
          <w:sz w:val="24"/>
          <w:szCs w:val="24"/>
        </w:rPr>
        <w:t xml:space="preserve"> descriptions of the treatment you received.</w:t>
      </w:r>
    </w:p>
    <w:p w:rsidR="008A2BBF" w:rsidRPr="008A2BBF" w:rsidRDefault="008A2BBF" w:rsidP="008A2BBF">
      <w:pPr>
        <w:spacing w:line="240" w:lineRule="auto"/>
        <w:ind w:left="720"/>
        <w:rPr>
          <w:rFonts w:ascii="Times New Roman" w:hAnsi="Times New Roman" w:cs="Times New Roman"/>
          <w:b/>
          <w:sz w:val="24"/>
          <w:szCs w:val="24"/>
        </w:rPr>
      </w:pPr>
      <w:r>
        <w:rPr>
          <w:rFonts w:ascii="Times New Roman" w:hAnsi="Times New Roman" w:cs="Times New Roman"/>
          <w:b/>
          <w:sz w:val="24"/>
          <w:szCs w:val="24"/>
        </w:rPr>
        <w:t>Water</w:t>
      </w:r>
    </w:p>
    <w:p w:rsidR="00DB2143" w:rsidRPr="005970EF" w:rsidRDefault="008A2BBF" w:rsidP="008A2BBF">
      <w:pPr>
        <w:spacing w:line="480" w:lineRule="auto"/>
        <w:rPr>
          <w:rFonts w:ascii="Times New Roman" w:hAnsi="Times New Roman" w:cs="Times New Roman"/>
          <w:sz w:val="24"/>
          <w:szCs w:val="24"/>
        </w:rPr>
      </w:pPr>
      <w:r>
        <w:rPr>
          <w:rFonts w:ascii="Times New Roman" w:hAnsi="Times New Roman" w:cs="Times New Roman"/>
          <w:sz w:val="24"/>
          <w:szCs w:val="24"/>
        </w:rPr>
        <w:tab/>
      </w:r>
      <w:r w:rsidR="00794205" w:rsidRPr="005970EF">
        <w:rPr>
          <w:rFonts w:ascii="Times New Roman" w:hAnsi="Times New Roman" w:cs="Times New Roman"/>
          <w:sz w:val="24"/>
          <w:szCs w:val="24"/>
        </w:rPr>
        <w:t xml:space="preserve">In areas with poor sanitation only the following beverages may be safe to drink: Boiled water, hot beverages, such as coffee or tea, or canned or bottled beverages. Ice may be made from unsafe water and should </w:t>
      </w:r>
      <w:r w:rsidR="00794205" w:rsidRPr="005970EF">
        <w:rPr>
          <w:rFonts w:ascii="Times New Roman" w:hAnsi="Times New Roman" w:cs="Times New Roman"/>
          <w:noProof/>
          <w:sz w:val="24"/>
          <w:szCs w:val="24"/>
        </w:rPr>
        <w:t>be avoided</w:t>
      </w:r>
      <w:r w:rsidR="00794205" w:rsidRPr="005970EF">
        <w:rPr>
          <w:rFonts w:ascii="Times New Roman" w:hAnsi="Times New Roman" w:cs="Times New Roman"/>
          <w:sz w:val="24"/>
          <w:szCs w:val="24"/>
        </w:rPr>
        <w:t xml:space="preserve">. Where water is contaminated, travelers should not brush their teeth with tap water. </w:t>
      </w:r>
    </w:p>
    <w:p w:rsidR="008A2BBF" w:rsidRPr="008A2BBF" w:rsidRDefault="008A2BBF" w:rsidP="008A2BBF">
      <w:pPr>
        <w:spacing w:line="240" w:lineRule="auto"/>
        <w:ind w:left="720"/>
        <w:rPr>
          <w:rFonts w:ascii="Times New Roman" w:hAnsi="Times New Roman" w:cs="Times New Roman"/>
          <w:b/>
          <w:sz w:val="24"/>
          <w:szCs w:val="24"/>
        </w:rPr>
      </w:pPr>
      <w:r>
        <w:rPr>
          <w:rFonts w:ascii="Times New Roman" w:hAnsi="Times New Roman" w:cs="Times New Roman"/>
          <w:b/>
          <w:sz w:val="24"/>
          <w:szCs w:val="24"/>
        </w:rPr>
        <w:t>Food</w:t>
      </w:r>
    </w:p>
    <w:p w:rsidR="00DB2143" w:rsidRPr="005970EF" w:rsidRDefault="008A2BBF" w:rsidP="008A2BBF">
      <w:pPr>
        <w:spacing w:line="480" w:lineRule="auto"/>
        <w:rPr>
          <w:rFonts w:ascii="Times New Roman" w:hAnsi="Times New Roman" w:cs="Times New Roman"/>
          <w:sz w:val="24"/>
          <w:szCs w:val="24"/>
        </w:rPr>
      </w:pPr>
      <w:r>
        <w:rPr>
          <w:rFonts w:ascii="Times New Roman" w:hAnsi="Times New Roman" w:cs="Times New Roman"/>
          <w:sz w:val="24"/>
          <w:szCs w:val="24"/>
        </w:rPr>
        <w:tab/>
      </w:r>
      <w:r w:rsidR="00794205" w:rsidRPr="005970EF">
        <w:rPr>
          <w:rFonts w:ascii="Times New Roman" w:hAnsi="Times New Roman" w:cs="Times New Roman"/>
          <w:sz w:val="24"/>
          <w:szCs w:val="24"/>
        </w:rPr>
        <w:t xml:space="preserve"> Food should </w:t>
      </w:r>
      <w:r w:rsidR="00794205" w:rsidRPr="005970EF">
        <w:rPr>
          <w:rFonts w:ascii="Times New Roman" w:hAnsi="Times New Roman" w:cs="Times New Roman"/>
          <w:noProof/>
          <w:sz w:val="24"/>
          <w:szCs w:val="24"/>
        </w:rPr>
        <w:t>be selected</w:t>
      </w:r>
      <w:r w:rsidR="00794205" w:rsidRPr="005970EF">
        <w:rPr>
          <w:rFonts w:ascii="Times New Roman" w:hAnsi="Times New Roman" w:cs="Times New Roman"/>
          <w:sz w:val="24"/>
          <w:szCs w:val="24"/>
        </w:rPr>
        <w:t xml:space="preserve"> with care. Any raw food could be contaminated, particularly in areas of poor sanitation. Foods of particular concern </w:t>
      </w:r>
      <w:r w:rsidR="00794205" w:rsidRPr="005970EF">
        <w:rPr>
          <w:rFonts w:ascii="Times New Roman" w:hAnsi="Times New Roman" w:cs="Times New Roman"/>
          <w:noProof/>
          <w:sz w:val="24"/>
          <w:szCs w:val="24"/>
        </w:rPr>
        <w:t>include:</w:t>
      </w:r>
      <w:r w:rsidR="00794205" w:rsidRPr="005970EF">
        <w:rPr>
          <w:rFonts w:ascii="Times New Roman" w:hAnsi="Times New Roman" w:cs="Times New Roman"/>
          <w:sz w:val="24"/>
          <w:szCs w:val="24"/>
        </w:rPr>
        <w:t xml:space="preserve"> salads, uncooked vegetables and fruit, unpasteurized milk and milk products, raw meat, and shellfish. If you peel fruit yourself, it is </w:t>
      </w:r>
      <w:r w:rsidR="00794205" w:rsidRPr="005970EF">
        <w:rPr>
          <w:rFonts w:ascii="Times New Roman" w:hAnsi="Times New Roman" w:cs="Times New Roman"/>
          <w:noProof/>
          <w:sz w:val="24"/>
          <w:szCs w:val="24"/>
        </w:rPr>
        <w:t>generally</w:t>
      </w:r>
      <w:r w:rsidR="00794205" w:rsidRPr="005970EF">
        <w:rPr>
          <w:rFonts w:ascii="Times New Roman" w:hAnsi="Times New Roman" w:cs="Times New Roman"/>
          <w:sz w:val="24"/>
          <w:szCs w:val="24"/>
        </w:rPr>
        <w:t xml:space="preserve"> safe. Food that has been cooked and is still hot is </w:t>
      </w:r>
      <w:r w:rsidR="00794205" w:rsidRPr="005970EF">
        <w:rPr>
          <w:rFonts w:ascii="Times New Roman" w:hAnsi="Times New Roman" w:cs="Times New Roman"/>
          <w:noProof/>
          <w:sz w:val="24"/>
          <w:szCs w:val="24"/>
        </w:rPr>
        <w:t>generally</w:t>
      </w:r>
      <w:r w:rsidR="00794205" w:rsidRPr="005970EF">
        <w:rPr>
          <w:rFonts w:ascii="Times New Roman" w:hAnsi="Times New Roman" w:cs="Times New Roman"/>
          <w:sz w:val="24"/>
          <w:szCs w:val="24"/>
        </w:rPr>
        <w:t xml:space="preserve"> safe. </w:t>
      </w:r>
    </w:p>
    <w:p w:rsidR="008A2BBF" w:rsidRPr="008A2BBF" w:rsidRDefault="008A2BBF" w:rsidP="008A2BBF">
      <w:pPr>
        <w:spacing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Eating Habits</w:t>
      </w:r>
    </w:p>
    <w:p w:rsidR="00794205" w:rsidRPr="005970EF" w:rsidRDefault="008A2BBF" w:rsidP="008A2BBF">
      <w:pPr>
        <w:spacing w:line="240" w:lineRule="auto"/>
        <w:rPr>
          <w:rFonts w:ascii="Times New Roman" w:hAnsi="Times New Roman" w:cs="Times New Roman"/>
          <w:sz w:val="24"/>
          <w:szCs w:val="24"/>
        </w:rPr>
      </w:pPr>
      <w:r>
        <w:rPr>
          <w:rFonts w:ascii="Times New Roman" w:hAnsi="Times New Roman" w:cs="Times New Roman"/>
          <w:sz w:val="24"/>
          <w:szCs w:val="24"/>
        </w:rPr>
        <w:tab/>
      </w:r>
      <w:r w:rsidR="00794205" w:rsidRPr="005970EF">
        <w:rPr>
          <w:rFonts w:ascii="Times New Roman" w:hAnsi="Times New Roman" w:cs="Times New Roman"/>
          <w:sz w:val="24"/>
          <w:szCs w:val="24"/>
        </w:rPr>
        <w:t xml:space="preserve">While studying abroad, </w:t>
      </w:r>
      <w:proofErr w:type="spellStart"/>
      <w:r w:rsidR="00794205" w:rsidRPr="005970EF">
        <w:rPr>
          <w:rFonts w:ascii="Times New Roman" w:hAnsi="Times New Roman" w:cs="Times New Roman"/>
          <w:sz w:val="24"/>
          <w:szCs w:val="24"/>
        </w:rPr>
        <w:t>your</w:t>
      </w:r>
      <w:proofErr w:type="spellEnd"/>
      <w:r w:rsidR="00794205" w:rsidRPr="005970EF">
        <w:rPr>
          <w:rFonts w:ascii="Times New Roman" w:hAnsi="Times New Roman" w:cs="Times New Roman"/>
          <w:sz w:val="24"/>
          <w:szCs w:val="24"/>
        </w:rPr>
        <w:t xml:space="preserve"> eating and drinking habits will be different than what you </w:t>
      </w:r>
      <w:r w:rsidR="00794205" w:rsidRPr="005970EF">
        <w:rPr>
          <w:rFonts w:ascii="Times New Roman" w:hAnsi="Times New Roman" w:cs="Times New Roman"/>
          <w:noProof/>
          <w:sz w:val="24"/>
          <w:szCs w:val="24"/>
        </w:rPr>
        <w:t>are used</w:t>
      </w:r>
      <w:r w:rsidR="00794205" w:rsidRPr="005970EF">
        <w:rPr>
          <w:rFonts w:ascii="Times New Roman" w:hAnsi="Times New Roman" w:cs="Times New Roman"/>
          <w:sz w:val="24"/>
          <w:szCs w:val="24"/>
        </w:rPr>
        <w:t xml:space="preserve"> to at home. Here are some simple precautions/rules you should follow </w:t>
      </w:r>
      <w:r w:rsidR="00794205" w:rsidRPr="005970EF">
        <w:rPr>
          <w:rFonts w:ascii="Times New Roman" w:hAnsi="Times New Roman" w:cs="Times New Roman"/>
          <w:noProof/>
          <w:sz w:val="24"/>
          <w:szCs w:val="24"/>
        </w:rPr>
        <w:t>in order to</w:t>
      </w:r>
      <w:r w:rsidR="00794205" w:rsidRPr="005970EF">
        <w:rPr>
          <w:rFonts w:ascii="Times New Roman" w:hAnsi="Times New Roman" w:cs="Times New Roman"/>
          <w:sz w:val="24"/>
          <w:szCs w:val="24"/>
        </w:rPr>
        <w:t xml:space="preserve"> reduce the risk of illness: </w:t>
      </w:r>
    </w:p>
    <w:p w:rsidR="00794205" w:rsidRPr="005970EF" w:rsidRDefault="00794205" w:rsidP="008A2BBF">
      <w:pPr>
        <w:pStyle w:val="ListParagraph"/>
        <w:numPr>
          <w:ilvl w:val="0"/>
          <w:numId w:val="34"/>
        </w:numPr>
        <w:spacing w:line="240" w:lineRule="auto"/>
        <w:rPr>
          <w:rFonts w:ascii="Times New Roman" w:hAnsi="Times New Roman" w:cs="Times New Roman"/>
          <w:sz w:val="24"/>
          <w:szCs w:val="24"/>
        </w:rPr>
      </w:pPr>
      <w:r w:rsidRPr="005970EF">
        <w:rPr>
          <w:rFonts w:ascii="Times New Roman" w:hAnsi="Times New Roman" w:cs="Times New Roman"/>
          <w:sz w:val="24"/>
          <w:szCs w:val="24"/>
        </w:rPr>
        <w:t xml:space="preserve">Always wash your hands before eating </w:t>
      </w:r>
    </w:p>
    <w:p w:rsidR="00794205" w:rsidRPr="005970EF" w:rsidRDefault="00794205" w:rsidP="008A2BBF">
      <w:pPr>
        <w:pStyle w:val="ListParagraph"/>
        <w:numPr>
          <w:ilvl w:val="0"/>
          <w:numId w:val="34"/>
        </w:numPr>
        <w:spacing w:line="240" w:lineRule="auto"/>
        <w:rPr>
          <w:rFonts w:ascii="Times New Roman" w:hAnsi="Times New Roman" w:cs="Times New Roman"/>
          <w:sz w:val="24"/>
          <w:szCs w:val="24"/>
        </w:rPr>
      </w:pPr>
      <w:r w:rsidRPr="005970EF">
        <w:rPr>
          <w:rFonts w:ascii="Times New Roman" w:hAnsi="Times New Roman" w:cs="Times New Roman"/>
          <w:sz w:val="24"/>
          <w:szCs w:val="24"/>
        </w:rPr>
        <w:t xml:space="preserve">Drink plenty of fluids so as not to become dehydrated </w:t>
      </w:r>
    </w:p>
    <w:p w:rsidR="00794205" w:rsidRPr="005970EF" w:rsidRDefault="00794205" w:rsidP="008A2BBF">
      <w:pPr>
        <w:pStyle w:val="ListParagraph"/>
        <w:numPr>
          <w:ilvl w:val="0"/>
          <w:numId w:val="34"/>
        </w:numPr>
        <w:spacing w:line="240" w:lineRule="auto"/>
        <w:rPr>
          <w:rFonts w:ascii="Times New Roman" w:hAnsi="Times New Roman" w:cs="Times New Roman"/>
          <w:sz w:val="24"/>
          <w:szCs w:val="24"/>
        </w:rPr>
      </w:pPr>
      <w:r w:rsidRPr="005970EF">
        <w:rPr>
          <w:rFonts w:ascii="Times New Roman" w:hAnsi="Times New Roman" w:cs="Times New Roman"/>
          <w:sz w:val="24"/>
          <w:szCs w:val="24"/>
        </w:rPr>
        <w:t xml:space="preserve">Drink only boiled or bottled water </w:t>
      </w:r>
    </w:p>
    <w:p w:rsidR="00794205" w:rsidRPr="005970EF" w:rsidRDefault="00794205" w:rsidP="008A2BBF">
      <w:pPr>
        <w:pStyle w:val="ListParagraph"/>
        <w:numPr>
          <w:ilvl w:val="0"/>
          <w:numId w:val="34"/>
        </w:numPr>
        <w:spacing w:line="240" w:lineRule="auto"/>
        <w:rPr>
          <w:rFonts w:ascii="Times New Roman" w:hAnsi="Times New Roman" w:cs="Times New Roman"/>
          <w:sz w:val="24"/>
          <w:szCs w:val="24"/>
        </w:rPr>
      </w:pPr>
      <w:r w:rsidRPr="005970EF">
        <w:rPr>
          <w:rFonts w:ascii="Times New Roman" w:hAnsi="Times New Roman" w:cs="Times New Roman"/>
          <w:sz w:val="24"/>
          <w:szCs w:val="24"/>
        </w:rPr>
        <w:t>Avoid food that has not been thoroughly cooked (like salad)</w:t>
      </w:r>
    </w:p>
    <w:p w:rsidR="00DB2143" w:rsidRPr="005970EF" w:rsidRDefault="00794205" w:rsidP="008A2BBF">
      <w:pPr>
        <w:spacing w:line="480" w:lineRule="auto"/>
        <w:rPr>
          <w:rFonts w:ascii="Times New Roman" w:hAnsi="Times New Roman" w:cs="Times New Roman"/>
          <w:sz w:val="24"/>
          <w:szCs w:val="24"/>
        </w:rPr>
      </w:pPr>
      <w:r w:rsidRPr="005970EF">
        <w:rPr>
          <w:rFonts w:ascii="Times New Roman" w:hAnsi="Times New Roman" w:cs="Times New Roman"/>
          <w:sz w:val="24"/>
          <w:szCs w:val="24"/>
        </w:rPr>
        <w:t xml:space="preserve"> </w:t>
      </w:r>
      <w:r w:rsidR="008A2BBF">
        <w:rPr>
          <w:rFonts w:ascii="Times New Roman" w:hAnsi="Times New Roman" w:cs="Times New Roman"/>
          <w:sz w:val="24"/>
          <w:szCs w:val="24"/>
        </w:rPr>
        <w:tab/>
      </w:r>
      <w:r w:rsidRPr="005970EF">
        <w:rPr>
          <w:rFonts w:ascii="Times New Roman" w:hAnsi="Times New Roman" w:cs="Times New Roman"/>
          <w:sz w:val="24"/>
          <w:szCs w:val="24"/>
        </w:rPr>
        <w:t xml:space="preserve">Contaminated food and drink are the major sources of </w:t>
      </w:r>
      <w:r w:rsidRPr="005970EF">
        <w:rPr>
          <w:rFonts w:ascii="Times New Roman" w:hAnsi="Times New Roman" w:cs="Times New Roman"/>
          <w:noProof/>
          <w:sz w:val="24"/>
          <w:szCs w:val="24"/>
        </w:rPr>
        <w:t>stomach</w:t>
      </w:r>
      <w:r w:rsidRPr="005970EF">
        <w:rPr>
          <w:rFonts w:ascii="Times New Roman" w:hAnsi="Times New Roman" w:cs="Times New Roman"/>
          <w:sz w:val="24"/>
          <w:szCs w:val="24"/>
        </w:rPr>
        <w:t xml:space="preserve"> or intestinal illness while traveling. </w:t>
      </w:r>
    </w:p>
    <w:p w:rsidR="008A2BBF" w:rsidRPr="008A2BBF" w:rsidRDefault="008A2BBF" w:rsidP="008A2BBF">
      <w:pPr>
        <w:spacing w:line="240" w:lineRule="auto"/>
        <w:rPr>
          <w:rFonts w:ascii="Times New Roman" w:hAnsi="Times New Roman" w:cs="Times New Roman"/>
          <w:b/>
          <w:sz w:val="24"/>
          <w:szCs w:val="24"/>
        </w:rPr>
      </w:pPr>
      <w:r>
        <w:rPr>
          <w:rFonts w:ascii="Times New Roman" w:hAnsi="Times New Roman" w:cs="Times New Roman"/>
          <w:sz w:val="24"/>
          <w:szCs w:val="24"/>
        </w:rPr>
        <w:tab/>
      </w:r>
      <w:r w:rsidRPr="008A2BBF">
        <w:rPr>
          <w:rFonts w:ascii="Times New Roman" w:hAnsi="Times New Roman" w:cs="Times New Roman"/>
          <w:b/>
          <w:sz w:val="24"/>
          <w:szCs w:val="24"/>
        </w:rPr>
        <w:t>Traveler's diarrhea</w:t>
      </w:r>
    </w:p>
    <w:p w:rsidR="00152935" w:rsidRPr="008A2BBF" w:rsidRDefault="008A2BBF" w:rsidP="008A2BB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794205" w:rsidRPr="008A2BBF">
        <w:rPr>
          <w:rFonts w:ascii="Times New Roman" w:hAnsi="Times New Roman" w:cs="Times New Roman"/>
          <w:sz w:val="24"/>
          <w:szCs w:val="24"/>
        </w:rPr>
        <w:t xml:space="preserve">The typical symptoms of traveler's diarrhea (TD) are diarrhea, nausea, bloating, urgency, and malaise. TD can persist for 3 to 7 days. It is rarely life threatening. The best ways to prevent TD is by paying meticulous attention to </w:t>
      </w:r>
      <w:r w:rsidR="00794205" w:rsidRPr="008A2BBF">
        <w:rPr>
          <w:rFonts w:ascii="Times New Roman" w:hAnsi="Times New Roman" w:cs="Times New Roman"/>
          <w:noProof/>
          <w:sz w:val="24"/>
          <w:szCs w:val="24"/>
        </w:rPr>
        <w:t>choice</w:t>
      </w:r>
      <w:r w:rsidR="00794205" w:rsidRPr="008A2BBF">
        <w:rPr>
          <w:rFonts w:ascii="Times New Roman" w:hAnsi="Times New Roman" w:cs="Times New Roman"/>
          <w:sz w:val="24"/>
          <w:szCs w:val="24"/>
        </w:rPr>
        <w:t xml:space="preserve"> of food and beverage and wash your hands frequently. As part of a recommended first aid kit, be sure to take your favorite </w:t>
      </w:r>
      <w:r w:rsidR="00794205" w:rsidRPr="008A2BBF">
        <w:rPr>
          <w:rFonts w:ascii="Times New Roman" w:hAnsi="Times New Roman" w:cs="Times New Roman"/>
          <w:noProof/>
          <w:sz w:val="24"/>
          <w:szCs w:val="24"/>
        </w:rPr>
        <w:t>anti</w:t>
      </w:r>
      <w:ins w:id="88" w:author="Eduardo Diaz-Vela" w:date="2017-08-23T14:38:00Z">
        <w:r w:rsidR="00A15EB1" w:rsidRPr="008A2BBF">
          <w:rPr>
            <w:rFonts w:ascii="Times New Roman" w:hAnsi="Times New Roman" w:cs="Times New Roman"/>
            <w:noProof/>
            <w:sz w:val="24"/>
            <w:szCs w:val="24"/>
          </w:rPr>
          <w:t>-</w:t>
        </w:r>
      </w:ins>
      <w:r w:rsidR="00794205" w:rsidRPr="008A2BBF">
        <w:rPr>
          <w:rFonts w:ascii="Times New Roman" w:hAnsi="Times New Roman" w:cs="Times New Roman"/>
          <w:noProof/>
          <w:sz w:val="24"/>
          <w:szCs w:val="24"/>
        </w:rPr>
        <w:t>diarrheal</w:t>
      </w:r>
      <w:r w:rsidR="00794205" w:rsidRPr="008A2BBF">
        <w:rPr>
          <w:rFonts w:ascii="Times New Roman" w:hAnsi="Times New Roman" w:cs="Times New Roman"/>
          <w:sz w:val="24"/>
          <w:szCs w:val="24"/>
        </w:rPr>
        <w:t xml:space="preserve">/indigestion </w:t>
      </w:r>
      <w:r w:rsidR="00794205" w:rsidRPr="008A2BBF">
        <w:rPr>
          <w:rFonts w:ascii="Times New Roman" w:hAnsi="Times New Roman" w:cs="Times New Roman"/>
          <w:noProof/>
          <w:sz w:val="24"/>
          <w:szCs w:val="24"/>
        </w:rPr>
        <w:t>medi</w:t>
      </w:r>
      <w:ins w:id="89" w:author="Eduardo Diaz-Vela" w:date="2017-08-23T14:38:00Z">
        <w:r w:rsidR="00A15EB1" w:rsidRPr="008A2BBF">
          <w:rPr>
            <w:rFonts w:ascii="Times New Roman" w:hAnsi="Times New Roman" w:cs="Times New Roman"/>
            <w:noProof/>
            <w:sz w:val="24"/>
            <w:szCs w:val="24"/>
          </w:rPr>
          <w:t>c</w:t>
        </w:r>
      </w:ins>
      <w:r w:rsidR="00794205" w:rsidRPr="008A2BBF">
        <w:rPr>
          <w:rFonts w:ascii="Times New Roman" w:hAnsi="Times New Roman" w:cs="Times New Roman"/>
          <w:noProof/>
          <w:sz w:val="24"/>
          <w:szCs w:val="24"/>
        </w:rPr>
        <w:t>ations</w:t>
      </w:r>
      <w:r w:rsidR="00794205" w:rsidRPr="008A2BBF">
        <w:rPr>
          <w:rFonts w:ascii="Times New Roman" w:hAnsi="Times New Roman" w:cs="Times New Roman"/>
          <w:sz w:val="24"/>
          <w:szCs w:val="24"/>
        </w:rPr>
        <w:t xml:space="preserve"> such as </w:t>
      </w:r>
      <w:proofErr w:type="spellStart"/>
      <w:r w:rsidR="00794205" w:rsidRPr="008A2BBF">
        <w:rPr>
          <w:rFonts w:ascii="Times New Roman" w:hAnsi="Times New Roman" w:cs="Times New Roman"/>
          <w:sz w:val="24"/>
          <w:szCs w:val="24"/>
        </w:rPr>
        <w:t>Lomotil</w:t>
      </w:r>
      <w:proofErr w:type="spellEnd"/>
      <w:r w:rsidR="00794205" w:rsidRPr="008A2BBF">
        <w:rPr>
          <w:rFonts w:ascii="Times New Roman" w:hAnsi="Times New Roman" w:cs="Times New Roman"/>
          <w:sz w:val="24"/>
          <w:szCs w:val="24"/>
        </w:rPr>
        <w:t xml:space="preserve"> or </w:t>
      </w:r>
      <w:ins w:id="90" w:author="Eduardo Diaz-Vela" w:date="2017-08-23T14:39:00Z">
        <w:r w:rsidR="00A15EB1" w:rsidRPr="008A2BBF">
          <w:rPr>
            <w:rFonts w:ascii="Times New Roman" w:hAnsi="Times New Roman" w:cs="Times New Roman"/>
            <w:noProof/>
            <w:sz w:val="24"/>
            <w:szCs w:val="24"/>
          </w:rPr>
          <w:t>I</w:t>
        </w:r>
      </w:ins>
      <w:del w:id="91" w:author="Eduardo Diaz-Vela" w:date="2017-08-23T14:39:00Z">
        <w:r w:rsidR="00794205" w:rsidRPr="008A2BBF" w:rsidDel="00A15EB1">
          <w:rPr>
            <w:rFonts w:ascii="Times New Roman" w:hAnsi="Times New Roman" w:cs="Times New Roman"/>
            <w:noProof/>
            <w:sz w:val="24"/>
            <w:szCs w:val="24"/>
          </w:rPr>
          <w:delText>l</w:delText>
        </w:r>
      </w:del>
      <w:r w:rsidR="00794205" w:rsidRPr="008A2BBF">
        <w:rPr>
          <w:rFonts w:ascii="Times New Roman" w:hAnsi="Times New Roman" w:cs="Times New Roman"/>
          <w:noProof/>
          <w:sz w:val="24"/>
          <w:szCs w:val="24"/>
        </w:rPr>
        <w:t>mmodium</w:t>
      </w:r>
      <w:r w:rsidR="00794205" w:rsidRPr="008A2BBF">
        <w:rPr>
          <w:rFonts w:ascii="Times New Roman" w:hAnsi="Times New Roman" w:cs="Times New Roman"/>
          <w:sz w:val="24"/>
          <w:szCs w:val="24"/>
        </w:rPr>
        <w:t xml:space="preserve">, and stay hydrated as directed </w:t>
      </w:r>
      <w:ins w:id="92" w:author="Eduardo Diaz-Vela" w:date="2017-08-23T14:39:00Z">
        <w:r w:rsidR="00A15EB1" w:rsidRPr="008A2BBF">
          <w:rPr>
            <w:rFonts w:ascii="Times New Roman" w:hAnsi="Times New Roman" w:cs="Times New Roman"/>
            <w:noProof/>
            <w:sz w:val="24"/>
            <w:szCs w:val="24"/>
          </w:rPr>
          <w:t>on</w:t>
        </w:r>
      </w:ins>
      <w:del w:id="93" w:author="Eduardo Diaz-Vela" w:date="2017-08-23T14:39:00Z">
        <w:r w:rsidR="00794205" w:rsidRPr="008A2BBF" w:rsidDel="00A15EB1">
          <w:rPr>
            <w:rFonts w:ascii="Times New Roman" w:hAnsi="Times New Roman" w:cs="Times New Roman"/>
            <w:noProof/>
            <w:sz w:val="24"/>
            <w:szCs w:val="24"/>
          </w:rPr>
          <w:delText>by</w:delText>
        </w:r>
      </w:del>
      <w:r w:rsidR="00794205" w:rsidRPr="008A2BBF">
        <w:rPr>
          <w:rFonts w:ascii="Times New Roman" w:hAnsi="Times New Roman" w:cs="Times New Roman"/>
          <w:sz w:val="24"/>
          <w:szCs w:val="24"/>
        </w:rPr>
        <w:t xml:space="preserve"> the medication label. Most episodes of TD resolve in a few days. Travelers should seek medical help if diarrhea is severe, bloody, or if </w:t>
      </w:r>
      <w:r w:rsidR="00794205" w:rsidRPr="008A2BBF">
        <w:rPr>
          <w:rFonts w:ascii="Times New Roman" w:hAnsi="Times New Roman" w:cs="Times New Roman"/>
          <w:noProof/>
          <w:sz w:val="24"/>
          <w:szCs w:val="24"/>
        </w:rPr>
        <w:t>it is accompanied by fever/chills</w:t>
      </w:r>
    </w:p>
    <w:p w:rsidR="00794205" w:rsidRPr="008A2BBF" w:rsidRDefault="008A2BBF" w:rsidP="00152935">
      <w:pPr>
        <w:rPr>
          <w:rFonts w:ascii="Times New Roman" w:hAnsi="Times New Roman" w:cs="Times New Roman"/>
          <w:b/>
          <w:sz w:val="24"/>
          <w:szCs w:val="24"/>
        </w:rPr>
      </w:pPr>
      <w:r>
        <w:rPr>
          <w:rFonts w:ascii="Times New Roman" w:hAnsi="Times New Roman" w:cs="Times New Roman"/>
          <w:noProof/>
          <w:sz w:val="24"/>
          <w:szCs w:val="24"/>
        </w:rPr>
        <w:tab/>
      </w:r>
      <w:r w:rsidR="00794205" w:rsidRPr="008A2BBF">
        <w:rPr>
          <w:rFonts w:ascii="Times New Roman" w:hAnsi="Times New Roman" w:cs="Times New Roman"/>
          <w:b/>
          <w:noProof/>
          <w:sz w:val="24"/>
          <w:szCs w:val="24"/>
        </w:rPr>
        <w:t>Dealing with jet lag:</w:t>
      </w:r>
      <w:r w:rsidR="00794205" w:rsidRPr="008A2BBF">
        <w:rPr>
          <w:rFonts w:ascii="Times New Roman" w:hAnsi="Times New Roman" w:cs="Times New Roman"/>
          <w:b/>
          <w:sz w:val="24"/>
          <w:szCs w:val="24"/>
        </w:rPr>
        <w:t xml:space="preserve"> </w:t>
      </w:r>
    </w:p>
    <w:p w:rsidR="00794205" w:rsidRPr="008A2BBF" w:rsidRDefault="00794205" w:rsidP="008A2BBF">
      <w:pPr>
        <w:pStyle w:val="ListParagraph"/>
        <w:numPr>
          <w:ilvl w:val="0"/>
          <w:numId w:val="35"/>
        </w:numPr>
        <w:spacing w:line="240" w:lineRule="auto"/>
        <w:rPr>
          <w:rFonts w:ascii="Times New Roman" w:hAnsi="Times New Roman" w:cs="Times New Roman"/>
          <w:sz w:val="24"/>
          <w:szCs w:val="24"/>
        </w:rPr>
      </w:pPr>
      <w:r w:rsidRPr="008A2BBF">
        <w:rPr>
          <w:rFonts w:ascii="Times New Roman" w:hAnsi="Times New Roman" w:cs="Times New Roman"/>
          <w:sz w:val="24"/>
          <w:szCs w:val="24"/>
        </w:rPr>
        <w:t xml:space="preserve">Drink lots of fluids: water, juice, soft drinks (without caffeine) </w:t>
      </w:r>
    </w:p>
    <w:p w:rsidR="00794205" w:rsidRPr="008A2BBF" w:rsidRDefault="00794205" w:rsidP="008A2BBF">
      <w:pPr>
        <w:pStyle w:val="ListParagraph"/>
        <w:numPr>
          <w:ilvl w:val="0"/>
          <w:numId w:val="35"/>
        </w:numPr>
        <w:spacing w:line="240" w:lineRule="auto"/>
        <w:rPr>
          <w:rFonts w:ascii="Times New Roman" w:hAnsi="Times New Roman" w:cs="Times New Roman"/>
          <w:sz w:val="24"/>
          <w:szCs w:val="24"/>
        </w:rPr>
      </w:pPr>
      <w:r w:rsidRPr="008A2BBF">
        <w:rPr>
          <w:rFonts w:ascii="Times New Roman" w:hAnsi="Times New Roman" w:cs="Times New Roman"/>
          <w:sz w:val="24"/>
          <w:szCs w:val="24"/>
        </w:rPr>
        <w:t xml:space="preserve">Avoid alcohol </w:t>
      </w:r>
    </w:p>
    <w:p w:rsidR="00794205" w:rsidRPr="008A2BBF" w:rsidRDefault="00794205" w:rsidP="008A2BBF">
      <w:pPr>
        <w:pStyle w:val="ListParagraph"/>
        <w:numPr>
          <w:ilvl w:val="0"/>
          <w:numId w:val="35"/>
        </w:numPr>
        <w:spacing w:line="240" w:lineRule="auto"/>
        <w:rPr>
          <w:rFonts w:ascii="Times New Roman" w:hAnsi="Times New Roman" w:cs="Times New Roman"/>
          <w:sz w:val="24"/>
          <w:szCs w:val="24"/>
        </w:rPr>
      </w:pPr>
      <w:r w:rsidRPr="008A2BBF">
        <w:rPr>
          <w:rFonts w:ascii="Times New Roman" w:hAnsi="Times New Roman" w:cs="Times New Roman"/>
          <w:sz w:val="24"/>
          <w:szCs w:val="24"/>
        </w:rPr>
        <w:t xml:space="preserve">Eat lightly </w:t>
      </w:r>
    </w:p>
    <w:p w:rsidR="00794205" w:rsidRPr="008A2BBF" w:rsidRDefault="00794205" w:rsidP="008A2BBF">
      <w:pPr>
        <w:pStyle w:val="ListParagraph"/>
        <w:numPr>
          <w:ilvl w:val="0"/>
          <w:numId w:val="35"/>
        </w:numPr>
        <w:spacing w:line="240" w:lineRule="auto"/>
        <w:rPr>
          <w:rFonts w:ascii="Times New Roman" w:hAnsi="Times New Roman" w:cs="Times New Roman"/>
          <w:sz w:val="24"/>
          <w:szCs w:val="24"/>
        </w:rPr>
      </w:pPr>
      <w:r w:rsidRPr="008A2BBF">
        <w:rPr>
          <w:rFonts w:ascii="Times New Roman" w:hAnsi="Times New Roman" w:cs="Times New Roman"/>
          <w:sz w:val="24"/>
          <w:szCs w:val="24"/>
        </w:rPr>
        <w:t xml:space="preserve">Get up and walk around or stretch at least once an hour </w:t>
      </w:r>
    </w:p>
    <w:p w:rsidR="00794205" w:rsidRPr="008A2BBF" w:rsidRDefault="00794205" w:rsidP="008A2BBF">
      <w:pPr>
        <w:pStyle w:val="ListParagraph"/>
        <w:numPr>
          <w:ilvl w:val="0"/>
          <w:numId w:val="35"/>
        </w:numPr>
        <w:spacing w:line="240" w:lineRule="auto"/>
        <w:rPr>
          <w:rFonts w:ascii="Times New Roman" w:hAnsi="Times New Roman" w:cs="Times New Roman"/>
          <w:sz w:val="24"/>
          <w:szCs w:val="24"/>
        </w:rPr>
      </w:pPr>
      <w:r w:rsidRPr="008A2BBF">
        <w:rPr>
          <w:rFonts w:ascii="Times New Roman" w:hAnsi="Times New Roman" w:cs="Times New Roman"/>
          <w:sz w:val="24"/>
          <w:szCs w:val="24"/>
        </w:rPr>
        <w:t xml:space="preserve">Try to get plenty of sleep before departure </w:t>
      </w:r>
    </w:p>
    <w:p w:rsidR="00794205" w:rsidRPr="008A2BBF" w:rsidRDefault="00794205" w:rsidP="008A2BBF">
      <w:pPr>
        <w:pStyle w:val="ListParagraph"/>
        <w:numPr>
          <w:ilvl w:val="0"/>
          <w:numId w:val="35"/>
        </w:numPr>
        <w:spacing w:line="240" w:lineRule="auto"/>
        <w:rPr>
          <w:rFonts w:ascii="Times New Roman" w:hAnsi="Times New Roman" w:cs="Times New Roman"/>
          <w:sz w:val="24"/>
          <w:szCs w:val="24"/>
        </w:rPr>
      </w:pPr>
      <w:r w:rsidRPr="008A2BBF">
        <w:rPr>
          <w:rFonts w:ascii="Times New Roman" w:hAnsi="Times New Roman" w:cs="Times New Roman"/>
          <w:sz w:val="24"/>
          <w:szCs w:val="24"/>
        </w:rPr>
        <w:t xml:space="preserve">Anticipate a day of adjustment for each time zone you cross </w:t>
      </w:r>
    </w:p>
    <w:p w:rsidR="00794205" w:rsidRPr="008A2BBF" w:rsidRDefault="00794205" w:rsidP="008A2BBF">
      <w:pPr>
        <w:pStyle w:val="ListParagraph"/>
        <w:numPr>
          <w:ilvl w:val="0"/>
          <w:numId w:val="35"/>
        </w:numPr>
        <w:spacing w:line="240" w:lineRule="auto"/>
        <w:rPr>
          <w:rFonts w:ascii="Times New Roman" w:hAnsi="Times New Roman" w:cs="Times New Roman"/>
          <w:sz w:val="24"/>
          <w:szCs w:val="24"/>
        </w:rPr>
      </w:pPr>
      <w:r w:rsidRPr="008A2BBF">
        <w:rPr>
          <w:rFonts w:ascii="Times New Roman" w:hAnsi="Times New Roman" w:cs="Times New Roman"/>
          <w:sz w:val="24"/>
          <w:szCs w:val="24"/>
        </w:rPr>
        <w:t xml:space="preserve">One method recommended by frequent travelers is the </w:t>
      </w:r>
      <w:proofErr w:type="spellStart"/>
      <w:r w:rsidRPr="008A2BBF">
        <w:rPr>
          <w:rFonts w:ascii="Times New Roman" w:hAnsi="Times New Roman" w:cs="Times New Roman"/>
          <w:sz w:val="24"/>
          <w:szCs w:val="24"/>
        </w:rPr>
        <w:t>Ehret</w:t>
      </w:r>
      <w:proofErr w:type="spellEnd"/>
      <w:r w:rsidRPr="008A2BBF">
        <w:rPr>
          <w:rFonts w:ascii="Times New Roman" w:hAnsi="Times New Roman" w:cs="Times New Roman"/>
          <w:sz w:val="24"/>
          <w:szCs w:val="24"/>
        </w:rPr>
        <w:t xml:space="preserve"> method: Three days in advance of your trip, start shifting your activities as if you are already in the new time zone. Alter eating habits as follows: </w:t>
      </w:r>
    </w:p>
    <w:p w:rsidR="00794205" w:rsidRPr="005970EF" w:rsidRDefault="00794205" w:rsidP="008A2BBF">
      <w:pPr>
        <w:pStyle w:val="ListParagraph"/>
        <w:numPr>
          <w:ilvl w:val="0"/>
          <w:numId w:val="36"/>
        </w:numPr>
        <w:rPr>
          <w:rFonts w:ascii="Times New Roman" w:hAnsi="Times New Roman" w:cs="Times New Roman"/>
          <w:sz w:val="24"/>
          <w:szCs w:val="24"/>
        </w:rPr>
      </w:pPr>
      <w:r w:rsidRPr="005970EF">
        <w:rPr>
          <w:rFonts w:ascii="Times New Roman" w:hAnsi="Times New Roman" w:cs="Times New Roman"/>
          <w:sz w:val="24"/>
          <w:szCs w:val="24"/>
        </w:rPr>
        <w:t xml:space="preserve">Three days prior: Feast day, with three full meals; make breakfast and lunch high in protein, dinner high in carbohydrates. </w:t>
      </w:r>
    </w:p>
    <w:p w:rsidR="00794205" w:rsidRPr="005970EF" w:rsidRDefault="00794205" w:rsidP="008A2BBF">
      <w:pPr>
        <w:pStyle w:val="ListParagraph"/>
        <w:numPr>
          <w:ilvl w:val="0"/>
          <w:numId w:val="36"/>
        </w:numPr>
        <w:rPr>
          <w:rFonts w:ascii="Times New Roman" w:hAnsi="Times New Roman" w:cs="Times New Roman"/>
          <w:sz w:val="24"/>
          <w:szCs w:val="24"/>
        </w:rPr>
      </w:pPr>
      <w:r w:rsidRPr="005970EF">
        <w:rPr>
          <w:rFonts w:ascii="Times New Roman" w:hAnsi="Times New Roman" w:cs="Times New Roman"/>
          <w:sz w:val="24"/>
          <w:szCs w:val="24"/>
        </w:rPr>
        <w:t xml:space="preserve">Two days prior: Fast day, with low calories and low carbohydrates (soups and salads), with caffeine only in the afternoon. </w:t>
      </w:r>
    </w:p>
    <w:p w:rsidR="00794205" w:rsidRPr="005970EF" w:rsidRDefault="00794205" w:rsidP="008A2BBF">
      <w:pPr>
        <w:pStyle w:val="ListParagraph"/>
        <w:numPr>
          <w:ilvl w:val="0"/>
          <w:numId w:val="36"/>
        </w:numPr>
        <w:rPr>
          <w:rFonts w:ascii="Times New Roman" w:hAnsi="Times New Roman" w:cs="Times New Roman"/>
          <w:sz w:val="24"/>
          <w:szCs w:val="24"/>
        </w:rPr>
      </w:pPr>
      <w:proofErr w:type="gramStart"/>
      <w:r w:rsidRPr="005970EF">
        <w:rPr>
          <w:rFonts w:ascii="Times New Roman" w:hAnsi="Times New Roman" w:cs="Times New Roman"/>
          <w:sz w:val="24"/>
          <w:szCs w:val="24"/>
        </w:rPr>
        <w:t>One day</w:t>
      </w:r>
      <w:proofErr w:type="gramEnd"/>
      <w:r w:rsidRPr="005970EF">
        <w:rPr>
          <w:rFonts w:ascii="Times New Roman" w:hAnsi="Times New Roman" w:cs="Times New Roman"/>
          <w:sz w:val="24"/>
          <w:szCs w:val="24"/>
        </w:rPr>
        <w:t xml:space="preserve"> prior: Feast day (see above). </w:t>
      </w:r>
    </w:p>
    <w:p w:rsidR="00794205" w:rsidRPr="005970EF" w:rsidRDefault="00794205" w:rsidP="008A2BBF">
      <w:pPr>
        <w:pStyle w:val="ListParagraph"/>
        <w:numPr>
          <w:ilvl w:val="0"/>
          <w:numId w:val="36"/>
        </w:numPr>
        <w:rPr>
          <w:rFonts w:ascii="Times New Roman" w:hAnsi="Times New Roman" w:cs="Times New Roman"/>
          <w:sz w:val="24"/>
          <w:szCs w:val="24"/>
        </w:rPr>
      </w:pPr>
      <w:r w:rsidRPr="005970EF">
        <w:rPr>
          <w:rFonts w:ascii="Times New Roman" w:hAnsi="Times New Roman" w:cs="Times New Roman"/>
          <w:sz w:val="24"/>
          <w:szCs w:val="24"/>
        </w:rPr>
        <w:t xml:space="preserve">Day of departure: Fast day, with lots of liquids. </w:t>
      </w:r>
    </w:p>
    <w:p w:rsidR="00794205" w:rsidRDefault="00794205" w:rsidP="008A2BBF">
      <w:pPr>
        <w:pStyle w:val="ListParagraph"/>
        <w:numPr>
          <w:ilvl w:val="0"/>
          <w:numId w:val="36"/>
        </w:numPr>
        <w:rPr>
          <w:rFonts w:ascii="Times New Roman" w:hAnsi="Times New Roman" w:cs="Times New Roman"/>
          <w:sz w:val="24"/>
          <w:szCs w:val="24"/>
        </w:rPr>
      </w:pPr>
      <w:r w:rsidRPr="005970EF">
        <w:rPr>
          <w:rFonts w:ascii="Times New Roman" w:hAnsi="Times New Roman" w:cs="Times New Roman"/>
          <w:sz w:val="24"/>
          <w:szCs w:val="24"/>
        </w:rPr>
        <w:t>Day of arrival: If you arrive in the morning, eat a high-protein meal; if you arrive in the evening, eat a high-carbohydrate meal.</w:t>
      </w:r>
    </w:p>
    <w:p w:rsidR="00DC1146" w:rsidRDefault="00DC1146" w:rsidP="00DC1146">
      <w:pPr>
        <w:rPr>
          <w:rFonts w:ascii="Times New Roman" w:hAnsi="Times New Roman" w:cs="Times New Roman"/>
          <w:sz w:val="24"/>
          <w:szCs w:val="24"/>
        </w:rPr>
      </w:pPr>
    </w:p>
    <w:p w:rsidR="00DC1146" w:rsidRDefault="00DC1146" w:rsidP="00DC1146">
      <w:pPr>
        <w:rPr>
          <w:rFonts w:ascii="Times New Roman" w:hAnsi="Times New Roman" w:cs="Times New Roman"/>
          <w:sz w:val="24"/>
          <w:szCs w:val="24"/>
        </w:rPr>
      </w:pPr>
    </w:p>
    <w:p w:rsidR="00DC1146" w:rsidRDefault="00DC1146" w:rsidP="00DC1146">
      <w:pPr>
        <w:rPr>
          <w:rFonts w:ascii="Times New Roman" w:hAnsi="Times New Roman" w:cs="Times New Roman"/>
          <w:sz w:val="24"/>
          <w:szCs w:val="24"/>
        </w:rPr>
      </w:pPr>
    </w:p>
    <w:p w:rsidR="00DC1146" w:rsidRDefault="00DC1146" w:rsidP="00DC1146">
      <w:pPr>
        <w:rPr>
          <w:rFonts w:ascii="Times New Roman" w:hAnsi="Times New Roman" w:cs="Times New Roman"/>
          <w:sz w:val="24"/>
          <w:szCs w:val="24"/>
        </w:rPr>
      </w:pPr>
    </w:p>
    <w:p w:rsidR="00DC1146" w:rsidRDefault="00DC1146" w:rsidP="00DC1146">
      <w:pPr>
        <w:rPr>
          <w:rFonts w:ascii="Times New Roman" w:hAnsi="Times New Roman" w:cs="Times New Roman"/>
          <w:sz w:val="24"/>
          <w:szCs w:val="24"/>
        </w:rPr>
      </w:pPr>
    </w:p>
    <w:p w:rsidR="00DC1146" w:rsidRDefault="00DC1146" w:rsidP="00DC1146">
      <w:pPr>
        <w:rPr>
          <w:rFonts w:ascii="Times New Roman" w:hAnsi="Times New Roman" w:cs="Times New Roman"/>
          <w:sz w:val="24"/>
          <w:szCs w:val="24"/>
        </w:rPr>
      </w:pPr>
    </w:p>
    <w:p w:rsidR="00DC1146" w:rsidRPr="00DC1146" w:rsidRDefault="00DC1146" w:rsidP="00DC1146">
      <w:pPr>
        <w:rPr>
          <w:rFonts w:ascii="Times New Roman" w:hAnsi="Times New Roman" w:cs="Times New Roman"/>
          <w:sz w:val="24"/>
          <w:szCs w:val="24"/>
        </w:rPr>
      </w:pPr>
    </w:p>
    <w:p w:rsidR="00794205" w:rsidRPr="004B212D" w:rsidRDefault="00DC1146" w:rsidP="00DC1146">
      <w:pPr>
        <w:spacing w:line="240" w:lineRule="auto"/>
        <w:rPr>
          <w:rFonts w:ascii="Times New Roman" w:hAnsi="Times New Roman" w:cs="Times New Roman"/>
          <w:b/>
          <w:sz w:val="24"/>
          <w:szCs w:val="24"/>
        </w:rPr>
      </w:pPr>
      <w:r w:rsidRPr="00DC1146">
        <w:rPr>
          <w:rFonts w:ascii="Times New Roman" w:hAnsi="Times New Roman" w:cs="Times New Roman"/>
          <w:b/>
          <w:noProof/>
          <w:sz w:val="24"/>
          <w:szCs w:val="24"/>
        </w:rPr>
        <w:lastRenderedPageBreak/>
        <mc:AlternateContent>
          <mc:Choice Requires="wps">
            <w:drawing>
              <wp:anchor distT="45720" distB="45720" distL="114300" distR="114300" simplePos="0" relativeHeight="251694080" behindDoc="0" locked="0" layoutInCell="1" allowOverlap="1" wp14:anchorId="31431E73" wp14:editId="76F3DFE4">
                <wp:simplePos x="0" y="0"/>
                <wp:positionH relativeFrom="column">
                  <wp:posOffset>180975</wp:posOffset>
                </wp:positionH>
                <wp:positionV relativeFrom="paragraph">
                  <wp:posOffset>0</wp:posOffset>
                </wp:positionV>
                <wp:extent cx="619125" cy="2762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76225"/>
                        </a:xfrm>
                        <a:prstGeom prst="rect">
                          <a:avLst/>
                        </a:prstGeom>
                        <a:noFill/>
                        <a:ln w="9525">
                          <a:noFill/>
                          <a:miter lim="800000"/>
                          <a:headEnd/>
                          <a:tailEnd/>
                        </a:ln>
                      </wps:spPr>
                      <wps:txbx>
                        <w:txbxContent>
                          <w:p w:rsidR="00DC1146" w:rsidRPr="00DC1146" w:rsidRDefault="00DC1146">
                            <w:pPr>
                              <w:rPr>
                                <w:b/>
                                <w:color w:val="FFFFFF" w:themeColor="background1"/>
                              </w:rPr>
                            </w:pPr>
                            <w:r w:rsidRPr="00DC1146">
                              <w:rPr>
                                <w:b/>
                                <w:color w:val="FFFFFF" w:themeColor="background1"/>
                              </w:rPr>
                              <w:t xml:space="preserve">Safety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31E73" id="_x0000_s1031" type="#_x0000_t202" style="position:absolute;margin-left:14.25pt;margin-top:0;width:48.75pt;height:21.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" filled="f" stroked="f">
                <v:textbox>
                  <w:txbxContent>
                    <w:p w:rsidR="00DC1146" w:rsidRPr="00DC1146" w:rsidRDefault="00DC1146">
                      <w:pPr>
                        <w:rPr>
                          <w:b/>
                          <w:color w:val="FFFFFF" w:themeColor="background1"/>
                        </w:rPr>
                      </w:pPr>
                      <w:r w:rsidRPr="00DC1146">
                        <w:rPr>
                          <w:b/>
                          <w:color w:val="FFFFFF" w:themeColor="background1"/>
                        </w:rPr>
                        <w:t xml:space="preserve">Safety </w:t>
                      </w:r>
                    </w:p>
                  </w:txbxContent>
                </v:textbox>
                <w10:wrap type="square"/>
              </v:shape>
            </w:pict>
          </mc:Fallback>
        </mc:AlternateContent>
      </w:r>
      <w:ins w:id="94" w:author="Nicole Callaway" w:date="2017-09-06T16:38:00Z">
        <w:r w:rsidRPr="00BD689D">
          <w:rPr>
            <w:rFonts w:cstheme="minorHAnsi"/>
            <w:b/>
            <w:noProof/>
            <w:color w:val="FFFFFF" w:themeColor="background1"/>
            <w:sz w:val="24"/>
            <w:szCs w:val="24"/>
          </w:rPr>
          <mc:AlternateContent>
            <mc:Choice Requires="wps">
              <w:drawing>
                <wp:anchor distT="0" distB="0" distL="114300" distR="114300" simplePos="0" relativeHeight="251692032" behindDoc="1" locked="0" layoutInCell="1" allowOverlap="1" wp14:anchorId="516DAE1A" wp14:editId="77BCF25C">
                  <wp:simplePos x="0" y="0"/>
                  <wp:positionH relativeFrom="column">
                    <wp:posOffset>0</wp:posOffset>
                  </wp:positionH>
                  <wp:positionV relativeFrom="paragraph">
                    <wp:posOffset>0</wp:posOffset>
                  </wp:positionV>
                  <wp:extent cx="1028700" cy="342900"/>
                  <wp:effectExtent l="0" t="0" r="38100" b="19050"/>
                  <wp:wrapNone/>
                  <wp:docPr id="17" name="Pentagon 17"/>
                  <wp:cNvGraphicFramePr/>
                  <a:graphic xmlns:a="http://schemas.openxmlformats.org/drawingml/2006/main">
                    <a:graphicData uri="http://schemas.microsoft.com/office/word/2010/wordprocessingShape">
                      <wps:wsp>
                        <wps:cNvSpPr/>
                        <wps:spPr>
                          <a:xfrm>
                            <a:off x="0" y="0"/>
                            <a:ext cx="1028700" cy="342900"/>
                          </a:xfrm>
                          <a:prstGeom prst="homePlate">
                            <a:avLst/>
                          </a:prstGeom>
                          <a:solidFill>
                            <a:srgbClr val="492365"/>
                          </a:solidFill>
                          <a:ln>
                            <a:solidFill>
                              <a:srgbClr val="49236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57508" id="Pentagon 17" o:spid="_x0000_s1026" type="#_x0000_t15" style="position:absolute;margin-left:0;margin-top:0;width:81pt;height:2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" adj="18000" fillcolor="#492365" strokecolor="#492365" strokeweight="1pt"/>
              </w:pict>
            </mc:Fallback>
          </mc:AlternateContent>
        </w:r>
      </w:ins>
    </w:p>
    <w:p w:rsidR="00DC1146" w:rsidRDefault="00DC1146" w:rsidP="00DC1146">
      <w:pPr>
        <w:spacing w:line="240" w:lineRule="auto"/>
        <w:rPr>
          <w:rFonts w:ascii="Times New Roman" w:hAnsi="Times New Roman" w:cs="Times New Roman"/>
          <w:noProof/>
          <w:sz w:val="24"/>
          <w:szCs w:val="24"/>
        </w:rPr>
      </w:pPr>
    </w:p>
    <w:p w:rsidR="00242917" w:rsidRPr="005970EF" w:rsidRDefault="00DC1146" w:rsidP="00DC1146">
      <w:pPr>
        <w:spacing w:line="480" w:lineRule="auto"/>
        <w:rPr>
          <w:rFonts w:ascii="Times New Roman" w:hAnsi="Times New Roman" w:cs="Times New Roman"/>
          <w:sz w:val="24"/>
          <w:szCs w:val="24"/>
        </w:rPr>
      </w:pPr>
      <w:r>
        <w:rPr>
          <w:rFonts w:ascii="Times New Roman" w:hAnsi="Times New Roman" w:cs="Times New Roman"/>
          <w:noProof/>
          <w:sz w:val="24"/>
          <w:szCs w:val="24"/>
        </w:rPr>
        <w:tab/>
      </w:r>
      <w:r w:rsidR="00242917" w:rsidRPr="004B212D">
        <w:rPr>
          <w:rFonts w:ascii="Times New Roman" w:hAnsi="Times New Roman" w:cs="Times New Roman"/>
          <w:noProof/>
          <w:sz w:val="24"/>
          <w:szCs w:val="24"/>
        </w:rPr>
        <w:t>As stated previously, the health and well-being of our students while abroad is of utmost concern to Weber State.</w:t>
      </w:r>
      <w:r w:rsidR="00242917" w:rsidRPr="005970EF">
        <w:rPr>
          <w:rFonts w:ascii="Times New Roman" w:hAnsi="Times New Roman" w:cs="Times New Roman"/>
          <w:sz w:val="24"/>
          <w:szCs w:val="24"/>
        </w:rPr>
        <w:t xml:space="preserve">  We care deeply about our </w:t>
      </w:r>
      <w:r w:rsidR="00242917" w:rsidRPr="005970EF">
        <w:rPr>
          <w:rFonts w:ascii="Times New Roman" w:hAnsi="Times New Roman" w:cs="Times New Roman"/>
          <w:noProof/>
          <w:sz w:val="24"/>
          <w:szCs w:val="24"/>
        </w:rPr>
        <w:t>students</w:t>
      </w:r>
      <w:del w:id="95" w:author="Eduardo Diaz-Vela" w:date="2017-08-23T14:39:00Z">
        <w:r w:rsidR="00242917" w:rsidRPr="005970EF" w:rsidDel="00A15EB1">
          <w:rPr>
            <w:rFonts w:ascii="Times New Roman" w:hAnsi="Times New Roman" w:cs="Times New Roman"/>
            <w:noProof/>
            <w:sz w:val="24"/>
            <w:szCs w:val="24"/>
          </w:rPr>
          <w:delText>,</w:delText>
        </w:r>
      </w:del>
      <w:r w:rsidR="00242917" w:rsidRPr="005970EF">
        <w:rPr>
          <w:rFonts w:ascii="Times New Roman" w:hAnsi="Times New Roman" w:cs="Times New Roman"/>
          <w:sz w:val="24"/>
          <w:szCs w:val="24"/>
        </w:rPr>
        <w:t xml:space="preserve"> and strive to make programs as safe as possible.  No programs are allowed to areas deemed dangerous, and the Study Abroad Office keeps constantly updated on risk around the work.  Study Abroad also works with risk management to assess all possible identified risks.  All students </w:t>
      </w:r>
      <w:r w:rsidR="00242917" w:rsidRPr="004B212D">
        <w:rPr>
          <w:rFonts w:ascii="Times New Roman" w:hAnsi="Times New Roman" w:cs="Times New Roman"/>
          <w:noProof/>
          <w:sz w:val="24"/>
          <w:szCs w:val="24"/>
        </w:rPr>
        <w:t>are registered</w:t>
      </w:r>
      <w:r w:rsidR="00242917" w:rsidRPr="005970EF">
        <w:rPr>
          <w:rFonts w:ascii="Times New Roman" w:hAnsi="Times New Roman" w:cs="Times New Roman"/>
          <w:sz w:val="24"/>
          <w:szCs w:val="24"/>
        </w:rPr>
        <w:t xml:space="preserve"> into STEP, the Safe Traveler Enrollment Program through the State </w:t>
      </w:r>
      <w:r w:rsidR="00242917" w:rsidRPr="005970EF">
        <w:rPr>
          <w:rFonts w:ascii="Times New Roman" w:hAnsi="Times New Roman" w:cs="Times New Roman"/>
          <w:noProof/>
          <w:sz w:val="24"/>
          <w:szCs w:val="24"/>
        </w:rPr>
        <w:t>Department</w:t>
      </w:r>
      <w:del w:id="96" w:author="Eduardo Diaz-Vela" w:date="2017-08-23T14:39:00Z">
        <w:r w:rsidR="00242917" w:rsidRPr="005970EF" w:rsidDel="00A15EB1">
          <w:rPr>
            <w:rFonts w:ascii="Times New Roman" w:hAnsi="Times New Roman" w:cs="Times New Roman"/>
            <w:noProof/>
            <w:sz w:val="24"/>
            <w:szCs w:val="24"/>
          </w:rPr>
          <w:delText>,</w:delText>
        </w:r>
      </w:del>
      <w:r w:rsidR="00242917" w:rsidRPr="005970EF">
        <w:rPr>
          <w:rFonts w:ascii="Times New Roman" w:hAnsi="Times New Roman" w:cs="Times New Roman"/>
          <w:sz w:val="24"/>
          <w:szCs w:val="24"/>
        </w:rPr>
        <w:t xml:space="preserve"> and multiple pre-departure orientations are offered covering safety items. However, sometimes things happen that are beyond anyone’s control.  </w:t>
      </w:r>
    </w:p>
    <w:p w:rsidR="00242917" w:rsidRPr="005970EF" w:rsidRDefault="00DC1146" w:rsidP="008A2BBF">
      <w:pPr>
        <w:spacing w:line="480" w:lineRule="auto"/>
        <w:rPr>
          <w:rFonts w:ascii="Times New Roman" w:hAnsi="Times New Roman" w:cs="Times New Roman"/>
          <w:sz w:val="24"/>
          <w:szCs w:val="24"/>
        </w:rPr>
      </w:pPr>
      <w:r>
        <w:rPr>
          <w:rFonts w:ascii="Times New Roman" w:hAnsi="Times New Roman" w:cs="Times New Roman"/>
          <w:sz w:val="24"/>
          <w:szCs w:val="24"/>
          <w:shd w:val="clear" w:color="auto" w:fill="FFFFFF"/>
        </w:rPr>
        <w:tab/>
      </w:r>
      <w:r w:rsidR="00242917" w:rsidRPr="005970EF">
        <w:rPr>
          <w:rFonts w:ascii="Times New Roman" w:hAnsi="Times New Roman" w:cs="Times New Roman"/>
          <w:sz w:val="24"/>
          <w:szCs w:val="24"/>
          <w:shd w:val="clear" w:color="auto" w:fill="FFFFFF"/>
        </w:rPr>
        <w:t>If you’re a student contemplating </w:t>
      </w:r>
      <w:r w:rsidR="003574E4" w:rsidRPr="005970EF">
        <w:rPr>
          <w:rFonts w:ascii="Times New Roman" w:hAnsi="Times New Roman" w:cs="Times New Roman"/>
          <w:sz w:val="24"/>
          <w:szCs w:val="24"/>
          <w:shd w:val="clear" w:color="auto" w:fill="FFFFFF"/>
        </w:rPr>
        <w:t>studying abroad,</w:t>
      </w:r>
      <w:r w:rsidR="00242917" w:rsidRPr="005970EF">
        <w:rPr>
          <w:rFonts w:ascii="Times New Roman" w:hAnsi="Times New Roman" w:cs="Times New Roman"/>
          <w:sz w:val="24"/>
          <w:szCs w:val="24"/>
          <w:shd w:val="clear" w:color="auto" w:fill="FFFFFF"/>
        </w:rPr>
        <w:t xml:space="preserve"> but feel nervous about the inherent risks, you’re not alone. There ARE real risks to travel. But these risks shouldn’t be debilitating or cause you to acquiesce just yet. </w:t>
      </w:r>
      <w:r w:rsidR="003574E4" w:rsidRPr="005970EF">
        <w:rPr>
          <w:rFonts w:ascii="Times New Roman" w:hAnsi="Times New Roman" w:cs="Times New Roman"/>
          <w:sz w:val="24"/>
          <w:szCs w:val="24"/>
          <w:shd w:val="clear" w:color="auto" w:fill="FFFFFF"/>
        </w:rPr>
        <w:t xml:space="preserve"> Remember, crime rates in the countries we send students to are lower than in the U.S.  </w:t>
      </w:r>
      <w:r w:rsidR="00242917" w:rsidRPr="005970EF">
        <w:rPr>
          <w:rFonts w:ascii="Times New Roman" w:hAnsi="Times New Roman" w:cs="Times New Roman"/>
          <w:b/>
          <w:bCs/>
          <w:sz w:val="24"/>
          <w:szCs w:val="24"/>
          <w:shd w:val="clear" w:color="auto" w:fill="FFFFFF"/>
        </w:rPr>
        <w:t>Here’s what you need to know to be prepared to handle emergencies while studying abroad.</w:t>
      </w:r>
    </w:p>
    <w:p w:rsidR="008A2BBF" w:rsidRDefault="008A2BBF" w:rsidP="008A2BBF">
      <w:pPr>
        <w:spacing w:line="480" w:lineRule="auto"/>
        <w:rPr>
          <w:rFonts w:ascii="Times New Roman" w:hAnsi="Times New Roman" w:cs="Times New Roman"/>
          <w:sz w:val="24"/>
          <w:szCs w:val="24"/>
        </w:rPr>
      </w:pPr>
      <w:r>
        <w:rPr>
          <w:rFonts w:ascii="Times New Roman" w:hAnsi="Times New Roman" w:cs="Times New Roman"/>
          <w:sz w:val="24"/>
          <w:szCs w:val="24"/>
        </w:rPr>
        <w:tab/>
      </w:r>
      <w:r w:rsidR="00242917" w:rsidRPr="005970EF">
        <w:rPr>
          <w:rFonts w:ascii="Times New Roman" w:hAnsi="Times New Roman" w:cs="Times New Roman"/>
          <w:sz w:val="24"/>
          <w:szCs w:val="24"/>
        </w:rPr>
        <w:t xml:space="preserve">First, the number one piece of safety advice might seem </w:t>
      </w:r>
      <w:r w:rsidR="00242917" w:rsidRPr="005970EF">
        <w:rPr>
          <w:rFonts w:ascii="Times New Roman" w:hAnsi="Times New Roman" w:cs="Times New Roman"/>
          <w:noProof/>
          <w:sz w:val="24"/>
          <w:szCs w:val="24"/>
        </w:rPr>
        <w:t>juv</w:t>
      </w:r>
      <w:ins w:id="97" w:author="Eduardo Diaz-Vela" w:date="2017-08-23T14:39:00Z">
        <w:r w:rsidR="00A15EB1" w:rsidRPr="005970EF">
          <w:rPr>
            <w:rFonts w:ascii="Times New Roman" w:hAnsi="Times New Roman" w:cs="Times New Roman"/>
            <w:noProof/>
            <w:sz w:val="24"/>
            <w:szCs w:val="24"/>
          </w:rPr>
          <w:t>eni</w:t>
        </w:r>
      </w:ins>
      <w:del w:id="98" w:author="Eduardo Diaz-Vela" w:date="2017-08-23T14:39:00Z">
        <w:r w:rsidR="00242917" w:rsidRPr="005970EF" w:rsidDel="00A15EB1">
          <w:rPr>
            <w:rFonts w:ascii="Times New Roman" w:hAnsi="Times New Roman" w:cs="Times New Roman"/>
            <w:noProof/>
            <w:sz w:val="24"/>
            <w:szCs w:val="24"/>
          </w:rPr>
          <w:delText>in</w:delText>
        </w:r>
      </w:del>
      <w:r w:rsidR="00242917" w:rsidRPr="005970EF">
        <w:rPr>
          <w:rFonts w:ascii="Times New Roman" w:hAnsi="Times New Roman" w:cs="Times New Roman"/>
          <w:noProof/>
          <w:sz w:val="24"/>
          <w:szCs w:val="24"/>
        </w:rPr>
        <w:t>le</w:t>
      </w:r>
      <w:r w:rsidR="00242917" w:rsidRPr="005970EF">
        <w:rPr>
          <w:rFonts w:ascii="Times New Roman" w:hAnsi="Times New Roman" w:cs="Times New Roman"/>
          <w:sz w:val="24"/>
          <w:szCs w:val="24"/>
        </w:rPr>
        <w:t xml:space="preserve">, but it can save your life.  Buddy System.  Never, ever go anywhere without your buddy, or at least telling someone where you are going.  Additionally, should you decided to drink while abroad, have a “designated thinker” with you who will remain </w:t>
      </w:r>
      <w:r w:rsidR="00242917" w:rsidRPr="005970EF">
        <w:rPr>
          <w:rFonts w:ascii="Times New Roman" w:hAnsi="Times New Roman" w:cs="Times New Roman"/>
          <w:noProof/>
          <w:sz w:val="24"/>
          <w:szCs w:val="24"/>
        </w:rPr>
        <w:t>sober.</w:t>
      </w:r>
    </w:p>
    <w:p w:rsidR="003574E4" w:rsidRPr="008A2BBF" w:rsidRDefault="008A2BBF" w:rsidP="008A2BBF">
      <w:pPr>
        <w:spacing w:line="480" w:lineRule="auto"/>
        <w:rPr>
          <w:rFonts w:ascii="Times New Roman" w:hAnsi="Times New Roman" w:cs="Times New Roman"/>
          <w:sz w:val="24"/>
          <w:szCs w:val="24"/>
        </w:rPr>
      </w:pPr>
      <w:r>
        <w:rPr>
          <w:rFonts w:ascii="Times New Roman" w:hAnsi="Times New Roman" w:cs="Times New Roman"/>
          <w:sz w:val="24"/>
          <w:szCs w:val="24"/>
        </w:rPr>
        <w:tab/>
      </w:r>
      <w:r w:rsidR="003574E4" w:rsidRPr="005970EF">
        <w:rPr>
          <w:rFonts w:ascii="Times New Roman" w:hAnsi="Times New Roman" w:cs="Times New Roman"/>
          <w:sz w:val="24"/>
          <w:szCs w:val="24"/>
        </w:rPr>
        <w:t xml:space="preserve">Next, make sure your Program Director or Host Institution has an emergency response plan in place. </w:t>
      </w:r>
      <w:r w:rsidR="003574E4" w:rsidRPr="005970EF">
        <w:rPr>
          <w:rFonts w:ascii="Times New Roman" w:hAnsi="Times New Roman" w:cs="Times New Roman"/>
          <w:noProof/>
          <w:sz w:val="24"/>
          <w:szCs w:val="24"/>
        </w:rPr>
        <w:t>This</w:t>
      </w:r>
      <w:r w:rsidR="003574E4" w:rsidRPr="005970EF">
        <w:rPr>
          <w:rFonts w:ascii="Times New Roman" w:hAnsi="Times New Roman" w:cs="Times New Roman"/>
          <w:sz w:val="24"/>
          <w:szCs w:val="24"/>
        </w:rPr>
        <w:t xml:space="preserve"> should </w:t>
      </w:r>
      <w:r w:rsidR="003574E4" w:rsidRPr="005970EF">
        <w:rPr>
          <w:rFonts w:ascii="Times New Roman" w:hAnsi="Times New Roman" w:cs="Times New Roman"/>
          <w:noProof/>
          <w:sz w:val="24"/>
          <w:szCs w:val="24"/>
        </w:rPr>
        <w:t>be given</w:t>
      </w:r>
      <w:r w:rsidR="003574E4" w:rsidRPr="005970EF">
        <w:rPr>
          <w:rFonts w:ascii="Times New Roman" w:hAnsi="Times New Roman" w:cs="Times New Roman"/>
          <w:sz w:val="24"/>
          <w:szCs w:val="24"/>
        </w:rPr>
        <w:t xml:space="preserve"> to you during your first class meeting with the faculty.  </w:t>
      </w:r>
      <w:r w:rsidR="003574E4" w:rsidRPr="005970EF">
        <w:rPr>
          <w:rFonts w:ascii="Times New Roman" w:hAnsi="Times New Roman" w:cs="Times New Roman"/>
          <w:sz w:val="24"/>
          <w:szCs w:val="24"/>
          <w:shd w:val="clear" w:color="auto" w:fill="FFFFFF"/>
        </w:rPr>
        <w:t xml:space="preserve">The more intel you gain </w:t>
      </w:r>
      <w:r w:rsidR="003574E4" w:rsidRPr="005970EF">
        <w:rPr>
          <w:rFonts w:ascii="Times New Roman" w:hAnsi="Times New Roman" w:cs="Times New Roman"/>
          <w:noProof/>
          <w:sz w:val="24"/>
          <w:szCs w:val="24"/>
          <w:shd w:val="clear" w:color="auto" w:fill="FFFFFF"/>
        </w:rPr>
        <w:t>prior to</w:t>
      </w:r>
      <w:r w:rsidR="003574E4" w:rsidRPr="005970EF">
        <w:rPr>
          <w:rFonts w:ascii="Times New Roman" w:hAnsi="Times New Roman" w:cs="Times New Roman"/>
          <w:sz w:val="24"/>
          <w:szCs w:val="24"/>
          <w:shd w:val="clear" w:color="auto" w:fill="FFFFFF"/>
        </w:rPr>
        <w:t xml:space="preserve"> leaving, </w:t>
      </w:r>
      <w:r w:rsidR="003574E4" w:rsidRPr="004B212D">
        <w:rPr>
          <w:rFonts w:ascii="Times New Roman" w:hAnsi="Times New Roman" w:cs="Times New Roman"/>
          <w:noProof/>
          <w:sz w:val="24"/>
          <w:szCs w:val="24"/>
          <w:shd w:val="clear" w:color="auto" w:fill="FFFFFF"/>
        </w:rPr>
        <w:t>the more complete</w:t>
      </w:r>
      <w:r w:rsidR="003574E4" w:rsidRPr="005970EF">
        <w:rPr>
          <w:rFonts w:ascii="Times New Roman" w:hAnsi="Times New Roman" w:cs="Times New Roman"/>
          <w:sz w:val="24"/>
          <w:szCs w:val="24"/>
          <w:shd w:val="clear" w:color="auto" w:fill="FFFFFF"/>
        </w:rPr>
        <w:t xml:space="preserve"> picture you will have about your overall safety. The existence of a comprehensive, holistic approach to emergency response, where all </w:t>
      </w:r>
      <w:r w:rsidR="003574E4" w:rsidRPr="005970EF">
        <w:rPr>
          <w:rFonts w:ascii="Times New Roman" w:hAnsi="Times New Roman" w:cs="Times New Roman"/>
          <w:sz w:val="24"/>
          <w:szCs w:val="24"/>
          <w:shd w:val="clear" w:color="auto" w:fill="FFFFFF"/>
        </w:rPr>
        <w:lastRenderedPageBreak/>
        <w:t xml:space="preserve">parts are working together, should make or break your final decision of where to study abroad and what organization to study abroad </w:t>
      </w:r>
      <w:r w:rsidR="003574E4" w:rsidRPr="005970EF">
        <w:rPr>
          <w:rFonts w:ascii="Times New Roman" w:hAnsi="Times New Roman" w:cs="Times New Roman"/>
          <w:noProof/>
          <w:sz w:val="24"/>
          <w:szCs w:val="24"/>
          <w:shd w:val="clear" w:color="auto" w:fill="FFFFFF"/>
        </w:rPr>
        <w:t>with</w:t>
      </w:r>
      <w:r w:rsidR="003574E4" w:rsidRPr="005970EF">
        <w:rPr>
          <w:rFonts w:ascii="Times New Roman" w:hAnsi="Times New Roman" w:cs="Times New Roman"/>
          <w:sz w:val="24"/>
          <w:szCs w:val="24"/>
          <w:shd w:val="clear" w:color="auto" w:fill="FFFFFF"/>
        </w:rPr>
        <w:t>.</w:t>
      </w:r>
    </w:p>
    <w:p w:rsidR="003574E4" w:rsidRPr="005970EF" w:rsidRDefault="008A2BBF" w:rsidP="008A2BBF">
      <w:pPr>
        <w:spacing w:line="480" w:lineRule="auto"/>
        <w:rPr>
          <w:rFonts w:ascii="Times New Roman" w:hAnsi="Times New Roman" w:cs="Times New Roman"/>
          <w:sz w:val="24"/>
          <w:szCs w:val="24"/>
        </w:rPr>
      </w:pPr>
      <w:r>
        <w:rPr>
          <w:rFonts w:ascii="Times New Roman" w:hAnsi="Times New Roman" w:cs="Times New Roman"/>
          <w:sz w:val="24"/>
          <w:szCs w:val="24"/>
        </w:rPr>
        <w:tab/>
      </w:r>
      <w:r w:rsidR="003574E4" w:rsidRPr="005970EF">
        <w:rPr>
          <w:rFonts w:ascii="Times New Roman" w:hAnsi="Times New Roman" w:cs="Times New Roman"/>
          <w:sz w:val="24"/>
          <w:szCs w:val="24"/>
        </w:rPr>
        <w:t xml:space="preserve">Familiarize yourself with your embassy location and contact information in your study abroad destination. In case of an emergency, your strongest ally will be the diplomats and representatives from your home country at your local embassy. Students should review maps and contact details, as well as national emergency procedures and protocols in advance of their travels. Research should </w:t>
      </w:r>
      <w:r w:rsidR="003574E4" w:rsidRPr="004B212D">
        <w:rPr>
          <w:rFonts w:ascii="Times New Roman" w:hAnsi="Times New Roman" w:cs="Times New Roman"/>
          <w:noProof/>
          <w:sz w:val="24"/>
          <w:szCs w:val="24"/>
        </w:rPr>
        <w:t>be conducted</w:t>
      </w:r>
      <w:r w:rsidR="003574E4" w:rsidRPr="005970EF">
        <w:rPr>
          <w:rFonts w:ascii="Times New Roman" w:hAnsi="Times New Roman" w:cs="Times New Roman"/>
          <w:sz w:val="24"/>
          <w:szCs w:val="24"/>
        </w:rPr>
        <w:t xml:space="preserve"> on government </w:t>
      </w:r>
      <w:r w:rsidR="003574E4" w:rsidRPr="005970EF">
        <w:rPr>
          <w:rFonts w:ascii="Times New Roman" w:hAnsi="Times New Roman" w:cs="Times New Roman"/>
          <w:noProof/>
          <w:sz w:val="24"/>
          <w:szCs w:val="24"/>
        </w:rPr>
        <w:t>websites</w:t>
      </w:r>
      <w:ins w:id="99" w:author="Eduardo Diaz-Vela" w:date="2017-08-23T14:40:00Z">
        <w:r w:rsidR="00A15EB1" w:rsidRPr="005970EF">
          <w:rPr>
            <w:rFonts w:ascii="Times New Roman" w:hAnsi="Times New Roman" w:cs="Times New Roman"/>
            <w:noProof/>
            <w:sz w:val="24"/>
            <w:szCs w:val="24"/>
          </w:rPr>
          <w:t>,</w:t>
        </w:r>
      </w:ins>
      <w:r w:rsidR="003574E4" w:rsidRPr="005970EF">
        <w:rPr>
          <w:rFonts w:ascii="Times New Roman" w:hAnsi="Times New Roman" w:cs="Times New Roman"/>
          <w:sz w:val="24"/>
          <w:szCs w:val="24"/>
        </w:rPr>
        <w:t xml:space="preserve"> and any unanswered questions should </w:t>
      </w:r>
      <w:r w:rsidR="003574E4" w:rsidRPr="004B212D">
        <w:rPr>
          <w:rFonts w:ascii="Times New Roman" w:hAnsi="Times New Roman" w:cs="Times New Roman"/>
          <w:noProof/>
          <w:sz w:val="24"/>
          <w:szCs w:val="24"/>
        </w:rPr>
        <w:t>be directed</w:t>
      </w:r>
      <w:r w:rsidR="003574E4" w:rsidRPr="005970EF">
        <w:rPr>
          <w:rFonts w:ascii="Times New Roman" w:hAnsi="Times New Roman" w:cs="Times New Roman"/>
          <w:sz w:val="24"/>
          <w:szCs w:val="24"/>
        </w:rPr>
        <w:t xml:space="preserve"> to your national embassy in your study abroad destination. </w:t>
      </w:r>
    </w:p>
    <w:p w:rsidR="003574E4" w:rsidRPr="005970EF" w:rsidRDefault="008A2BBF" w:rsidP="008A2BBF">
      <w:pPr>
        <w:spacing w:line="480" w:lineRule="auto"/>
        <w:rPr>
          <w:rFonts w:ascii="Times New Roman" w:hAnsi="Times New Roman" w:cs="Times New Roman"/>
          <w:sz w:val="24"/>
          <w:szCs w:val="24"/>
        </w:rPr>
      </w:pPr>
      <w:r>
        <w:rPr>
          <w:rFonts w:ascii="Times New Roman" w:hAnsi="Times New Roman" w:cs="Times New Roman"/>
          <w:sz w:val="24"/>
          <w:szCs w:val="24"/>
        </w:rPr>
        <w:tab/>
      </w:r>
      <w:r w:rsidR="003574E4" w:rsidRPr="005970EF">
        <w:rPr>
          <w:rFonts w:ascii="Times New Roman" w:hAnsi="Times New Roman" w:cs="Times New Roman"/>
          <w:sz w:val="24"/>
          <w:szCs w:val="24"/>
        </w:rPr>
        <w:t xml:space="preserve">Make multiple physical and digital copies of your ID and passport. </w:t>
      </w:r>
      <w:r w:rsidR="003574E4" w:rsidRPr="004B212D">
        <w:rPr>
          <w:rFonts w:ascii="Times New Roman" w:hAnsi="Times New Roman" w:cs="Times New Roman"/>
          <w:noProof/>
          <w:sz w:val="24"/>
          <w:szCs w:val="24"/>
        </w:rPr>
        <w:t>This</w:t>
      </w:r>
      <w:r w:rsidR="003574E4" w:rsidRPr="005970EF">
        <w:rPr>
          <w:rFonts w:ascii="Times New Roman" w:hAnsi="Times New Roman" w:cs="Times New Roman"/>
          <w:sz w:val="24"/>
          <w:szCs w:val="24"/>
        </w:rPr>
        <w:t xml:space="preserve"> may be one of the oldest travel tips in the book (besides to always aim for the window seat on the plane). However, it can’t go without being said again, and again: have multiple copies of your travel identification documents handy. Leave physical and digital copies with your immediate family, make sure your study abroad provider has multiple versions, save your files in your school </w:t>
      </w:r>
      <w:r w:rsidR="003574E4" w:rsidRPr="004B212D">
        <w:rPr>
          <w:rFonts w:ascii="Times New Roman" w:hAnsi="Times New Roman" w:cs="Times New Roman"/>
          <w:noProof/>
          <w:sz w:val="24"/>
          <w:szCs w:val="24"/>
        </w:rPr>
        <w:t>AND</w:t>
      </w:r>
      <w:r w:rsidR="003574E4" w:rsidRPr="005970EF">
        <w:rPr>
          <w:rFonts w:ascii="Times New Roman" w:hAnsi="Times New Roman" w:cs="Times New Roman"/>
          <w:sz w:val="24"/>
          <w:szCs w:val="24"/>
        </w:rPr>
        <w:t xml:space="preserve"> personal email accounts, keep a copy folded up neatly in your wallet, and stash a few extra physical copies in your notebooks and your suitcase. It may seem excessive, but it can potentially alleviate undue stress in case of an emergency.</w:t>
      </w:r>
    </w:p>
    <w:p w:rsidR="003574E4" w:rsidRPr="005970EF" w:rsidRDefault="008A2BBF" w:rsidP="008A2BBF">
      <w:pPr>
        <w:spacing w:line="480" w:lineRule="auto"/>
        <w:rPr>
          <w:rFonts w:ascii="Times New Roman" w:hAnsi="Times New Roman" w:cs="Times New Roman"/>
          <w:sz w:val="24"/>
          <w:szCs w:val="24"/>
        </w:rPr>
      </w:pPr>
      <w:r>
        <w:rPr>
          <w:rFonts w:ascii="Times New Roman" w:hAnsi="Times New Roman" w:cs="Times New Roman"/>
          <w:sz w:val="24"/>
          <w:szCs w:val="24"/>
        </w:rPr>
        <w:tab/>
      </w:r>
      <w:r w:rsidR="003574E4" w:rsidRPr="005970EF">
        <w:rPr>
          <w:rFonts w:ascii="Times New Roman" w:hAnsi="Times New Roman" w:cs="Times New Roman"/>
          <w:sz w:val="24"/>
          <w:szCs w:val="24"/>
        </w:rPr>
        <w:t xml:space="preserve">Keep your phone game strong. If you are taking your cell phone with you on your study abroad trip, guarantee that it will be worth it in the case of disaster. Have it prepped to make both local or international calls with </w:t>
      </w:r>
      <w:r w:rsidR="003574E4" w:rsidRPr="004B212D">
        <w:rPr>
          <w:rFonts w:ascii="Times New Roman" w:hAnsi="Times New Roman" w:cs="Times New Roman"/>
          <w:noProof/>
          <w:sz w:val="24"/>
          <w:szCs w:val="24"/>
        </w:rPr>
        <w:t>ease</w:t>
      </w:r>
      <w:ins w:id="100" w:author="Eduardo Diaz-Vela" w:date="2017-08-23T14:41:00Z">
        <w:r w:rsidR="00A15EB1" w:rsidRPr="004B212D">
          <w:rPr>
            <w:rFonts w:ascii="Times New Roman" w:hAnsi="Times New Roman" w:cs="Times New Roman"/>
            <w:noProof/>
            <w:sz w:val="24"/>
            <w:szCs w:val="24"/>
          </w:rPr>
          <w:t>.</w:t>
        </w:r>
      </w:ins>
      <w:del w:id="101" w:author="Eduardo Diaz-Vela" w:date="2017-08-23T14:41:00Z">
        <w:r w:rsidR="003574E4" w:rsidRPr="005970EF" w:rsidDel="00A15EB1">
          <w:rPr>
            <w:rFonts w:ascii="Times New Roman" w:hAnsi="Times New Roman" w:cs="Times New Roman"/>
            <w:noProof/>
            <w:sz w:val="24"/>
            <w:szCs w:val="24"/>
          </w:rPr>
          <w:delText>.</w:delText>
        </w:r>
      </w:del>
      <w:r w:rsidR="003574E4" w:rsidRPr="005970EF">
        <w:rPr>
          <w:rFonts w:ascii="Times New Roman" w:hAnsi="Times New Roman" w:cs="Times New Roman"/>
          <w:sz w:val="24"/>
          <w:szCs w:val="24"/>
        </w:rPr>
        <w:t xml:space="preserve"> Figure out in advance how to dial international calls quickly. Keep it charged and within easy access. Have emergency numbers saved and easy to locate (more easily than your last failed Tinder date’s digits). Save the emergency number for your study abroad destination (spoiler: it isn’t 911 in every country!). Buy a phone card with a </w:t>
      </w:r>
      <w:r w:rsidR="003574E4" w:rsidRPr="005970EF">
        <w:rPr>
          <w:rFonts w:ascii="Times New Roman" w:hAnsi="Times New Roman" w:cs="Times New Roman"/>
          <w:sz w:val="24"/>
          <w:szCs w:val="24"/>
        </w:rPr>
        <w:lastRenderedPageBreak/>
        <w:t>few minutes calling time pre-loaded to store in your wallet in case your cell phone service cuts off.</w:t>
      </w:r>
    </w:p>
    <w:p w:rsidR="008A2BBF" w:rsidRDefault="008A2BBF" w:rsidP="008A2BBF">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Sexual Harassment</w:t>
      </w:r>
    </w:p>
    <w:p w:rsidR="00DB2143" w:rsidRPr="005970EF" w:rsidRDefault="008A2BBF" w:rsidP="008A2BBF">
      <w:pPr>
        <w:shd w:val="clear" w:color="auto" w:fill="FFFFFF"/>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21BA9" w:rsidRPr="005970EF">
        <w:rPr>
          <w:rFonts w:ascii="Times New Roman" w:eastAsia="Times New Roman" w:hAnsi="Times New Roman" w:cs="Times New Roman"/>
          <w:sz w:val="24"/>
          <w:szCs w:val="24"/>
        </w:rPr>
        <w:t>S</w:t>
      </w:r>
      <w:r w:rsidR="00DB2143" w:rsidRPr="005970EF">
        <w:rPr>
          <w:rFonts w:ascii="Times New Roman" w:eastAsia="Times New Roman" w:hAnsi="Times New Roman" w:cs="Times New Roman"/>
          <w:sz w:val="24"/>
          <w:szCs w:val="24"/>
        </w:rPr>
        <w:t xml:space="preserve">exual harassment is a type of discriminatory harassment involving unwelcome conduct of a sexual nature directed against a person based on that person’s sex, sexual orientation or their gender identity/expression. Sexual harassment can range from unwelcome compliments, invitations or requests for sexual favors, sexual advances or other verbal or nonverbal conduct of a sexual nature, to the other more serious behavior such as sexual assault, rape, sexual exploitation, domestic violence, dating </w:t>
      </w:r>
      <w:r w:rsidR="00DB2143" w:rsidRPr="005970EF">
        <w:rPr>
          <w:rFonts w:ascii="Times New Roman" w:eastAsia="Times New Roman" w:hAnsi="Times New Roman" w:cs="Times New Roman"/>
          <w:noProof/>
          <w:sz w:val="24"/>
          <w:szCs w:val="24"/>
        </w:rPr>
        <w:t>violence</w:t>
      </w:r>
      <w:ins w:id="102" w:author="Eduardo Diaz-Vela" w:date="2017-08-23T14:41:00Z">
        <w:r w:rsidR="00A15EB1" w:rsidRPr="005970EF">
          <w:rPr>
            <w:rFonts w:ascii="Times New Roman" w:eastAsia="Times New Roman" w:hAnsi="Times New Roman" w:cs="Times New Roman"/>
            <w:sz w:val="24"/>
            <w:szCs w:val="24"/>
          </w:rPr>
          <w:t xml:space="preserve">, </w:t>
        </w:r>
      </w:ins>
      <w:del w:id="103" w:author="Eduardo Diaz-Vela" w:date="2017-08-23T14:41:00Z">
        <w:r w:rsidR="00DB2143" w:rsidRPr="005970EF" w:rsidDel="00A15EB1">
          <w:rPr>
            <w:rFonts w:ascii="Times New Roman" w:eastAsia="Times New Roman" w:hAnsi="Times New Roman" w:cs="Times New Roman"/>
            <w:sz w:val="24"/>
            <w:szCs w:val="24"/>
          </w:rPr>
          <w:delText> </w:delText>
        </w:r>
      </w:del>
      <w:r w:rsidR="00DB2143" w:rsidRPr="005970EF">
        <w:rPr>
          <w:rFonts w:ascii="Times New Roman" w:eastAsia="Times New Roman" w:hAnsi="Times New Roman" w:cs="Times New Roman"/>
          <w:sz w:val="24"/>
          <w:szCs w:val="24"/>
        </w:rPr>
        <w:t xml:space="preserve">and stalking. No person may engage in sex-based harassment that creates a hostile environment. </w:t>
      </w:r>
      <w:r w:rsidR="00DB2143" w:rsidRPr="004B212D">
        <w:rPr>
          <w:rFonts w:ascii="Times New Roman" w:eastAsia="Times New Roman" w:hAnsi="Times New Roman" w:cs="Times New Roman"/>
          <w:noProof/>
          <w:sz w:val="24"/>
          <w:szCs w:val="24"/>
        </w:rPr>
        <w:t>This</w:t>
      </w:r>
      <w:r w:rsidR="00DB2143" w:rsidRPr="005970EF">
        <w:rPr>
          <w:rFonts w:ascii="Times New Roman" w:eastAsia="Times New Roman" w:hAnsi="Times New Roman" w:cs="Times New Roman"/>
          <w:sz w:val="24"/>
          <w:szCs w:val="24"/>
        </w:rPr>
        <w:t xml:space="preserve"> includes harassment which is so severe or pervasive that it denies or limits a student’s ability to participate in or benefit from the university’s program, unreasonably interferes with an employee’s work performance or creates an intimidating or offensive work environment. Both subjective and objective factors </w:t>
      </w:r>
      <w:r w:rsidR="00DB2143" w:rsidRPr="004B212D">
        <w:rPr>
          <w:rFonts w:ascii="Times New Roman" w:eastAsia="Times New Roman" w:hAnsi="Times New Roman" w:cs="Times New Roman"/>
          <w:noProof/>
          <w:sz w:val="24"/>
          <w:szCs w:val="24"/>
        </w:rPr>
        <w:t>are considered</w:t>
      </w:r>
      <w:r w:rsidR="00DB2143" w:rsidRPr="005970EF">
        <w:rPr>
          <w:rFonts w:ascii="Times New Roman" w:eastAsia="Times New Roman" w:hAnsi="Times New Roman" w:cs="Times New Roman"/>
          <w:sz w:val="24"/>
          <w:szCs w:val="24"/>
        </w:rPr>
        <w:t xml:space="preserve"> when evaluating whether a hostile climate exists. </w:t>
      </w:r>
    </w:p>
    <w:p w:rsidR="00DB2143" w:rsidRPr="005970EF" w:rsidRDefault="008A2BBF" w:rsidP="00DB2143">
      <w:pPr>
        <w:shd w:val="clear" w:color="auto" w:fill="FFFFFF"/>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DB2143" w:rsidRPr="005970EF">
        <w:rPr>
          <w:rFonts w:ascii="Times New Roman" w:eastAsia="Times New Roman" w:hAnsi="Times New Roman" w:cs="Times New Roman"/>
          <w:b/>
          <w:bCs/>
          <w:sz w:val="24"/>
          <w:szCs w:val="24"/>
        </w:rPr>
        <w:t>Reporting</w:t>
      </w:r>
    </w:p>
    <w:p w:rsidR="00E21BA9" w:rsidRPr="005970EF" w:rsidRDefault="00DB2143" w:rsidP="008A2BBF">
      <w:p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5970EF">
        <w:rPr>
          <w:rFonts w:ascii="Times New Roman" w:eastAsia="Times New Roman" w:hAnsi="Times New Roman" w:cs="Times New Roman"/>
          <w:sz w:val="24"/>
          <w:szCs w:val="24"/>
        </w:rPr>
        <w:t xml:space="preserve">Students who experience or become aware of any form of violence, sexual violence or sexual harassment are encouraged </w:t>
      </w:r>
      <w:r w:rsidRPr="004B212D">
        <w:rPr>
          <w:rFonts w:ascii="Times New Roman" w:eastAsia="Times New Roman" w:hAnsi="Times New Roman" w:cs="Times New Roman"/>
          <w:noProof/>
          <w:sz w:val="24"/>
          <w:szCs w:val="24"/>
        </w:rPr>
        <w:t>to immediately report such behaviors</w:t>
      </w:r>
      <w:r w:rsidR="003F226C">
        <w:rPr>
          <w:rFonts w:ascii="Times New Roman" w:eastAsia="Times New Roman" w:hAnsi="Times New Roman" w:cs="Times New Roman"/>
          <w:sz w:val="24"/>
          <w:szCs w:val="24"/>
        </w:rPr>
        <w:t>. </w:t>
      </w:r>
    </w:p>
    <w:p w:rsidR="00E21BA9" w:rsidRPr="005970EF" w:rsidRDefault="00242917" w:rsidP="008A2BBF">
      <w:p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5970EF">
        <w:rPr>
          <w:rFonts w:ascii="Times New Roman" w:eastAsia="Times New Roman" w:hAnsi="Times New Roman" w:cs="Times New Roman"/>
          <w:sz w:val="24"/>
          <w:szCs w:val="24"/>
        </w:rPr>
        <w:t xml:space="preserve">Sexual Assault:  </w:t>
      </w:r>
      <w:r w:rsidR="00E21BA9" w:rsidRPr="005970EF">
        <w:rPr>
          <w:rFonts w:ascii="Times New Roman" w:eastAsia="Times New Roman" w:hAnsi="Times New Roman" w:cs="Times New Roman"/>
          <w:sz w:val="24"/>
          <w:szCs w:val="24"/>
        </w:rPr>
        <w:t xml:space="preserve">Rape and sexual assault can happen to women and men anywhere in the world. In the United States violence, specifically sexual </w:t>
      </w:r>
      <w:r w:rsidR="00E21BA9" w:rsidRPr="005970EF">
        <w:rPr>
          <w:rFonts w:ascii="Times New Roman" w:eastAsia="Times New Roman" w:hAnsi="Times New Roman" w:cs="Times New Roman"/>
          <w:noProof/>
          <w:sz w:val="24"/>
          <w:szCs w:val="24"/>
        </w:rPr>
        <w:t>assault</w:t>
      </w:r>
      <w:del w:id="104" w:author="Eduardo Diaz-Vela" w:date="2017-08-23T14:42:00Z">
        <w:r w:rsidR="00E21BA9" w:rsidRPr="005970EF" w:rsidDel="00A15EB1">
          <w:rPr>
            <w:rFonts w:ascii="Times New Roman" w:eastAsia="Times New Roman" w:hAnsi="Times New Roman" w:cs="Times New Roman"/>
            <w:noProof/>
            <w:sz w:val="24"/>
            <w:szCs w:val="24"/>
          </w:rPr>
          <w:delText>,</w:delText>
        </w:r>
      </w:del>
      <w:r w:rsidR="00E21BA9" w:rsidRPr="005970EF">
        <w:rPr>
          <w:rFonts w:ascii="Times New Roman" w:eastAsia="Times New Roman" w:hAnsi="Times New Roman" w:cs="Times New Roman"/>
          <w:sz w:val="24"/>
          <w:szCs w:val="24"/>
        </w:rPr>
        <w:t xml:space="preserve"> continues to be a serious problem on</w:t>
      </w:r>
      <w:r w:rsidRPr="005970EF">
        <w:rPr>
          <w:rFonts w:ascii="Times New Roman" w:eastAsia="Times New Roman" w:hAnsi="Times New Roman" w:cs="Times New Roman"/>
          <w:sz w:val="24"/>
          <w:szCs w:val="24"/>
        </w:rPr>
        <w:t xml:space="preserve"> </w:t>
      </w:r>
      <w:r w:rsidR="00E21BA9" w:rsidRPr="005970EF">
        <w:rPr>
          <w:rFonts w:ascii="Times New Roman" w:eastAsia="Times New Roman" w:hAnsi="Times New Roman" w:cs="Times New Roman"/>
          <w:sz w:val="24"/>
          <w:szCs w:val="24"/>
        </w:rPr>
        <w:t xml:space="preserve">college and university campuses. Sexual assault </w:t>
      </w:r>
      <w:r w:rsidR="00E21BA9" w:rsidRPr="004B212D">
        <w:rPr>
          <w:rFonts w:ascii="Times New Roman" w:eastAsia="Times New Roman" w:hAnsi="Times New Roman" w:cs="Times New Roman"/>
          <w:noProof/>
          <w:sz w:val="24"/>
          <w:szCs w:val="24"/>
        </w:rPr>
        <w:t>is defined</w:t>
      </w:r>
      <w:r w:rsidR="00E21BA9" w:rsidRPr="005970EF">
        <w:rPr>
          <w:rFonts w:ascii="Times New Roman" w:eastAsia="Times New Roman" w:hAnsi="Times New Roman" w:cs="Times New Roman"/>
          <w:sz w:val="24"/>
          <w:szCs w:val="24"/>
        </w:rPr>
        <w:t xml:space="preserve"> as any unwanted sexual contact, including rape.</w:t>
      </w:r>
    </w:p>
    <w:p w:rsidR="00E21BA9" w:rsidRPr="005970EF" w:rsidRDefault="00E21BA9" w:rsidP="008A2BBF">
      <w:pPr>
        <w:shd w:val="clear" w:color="auto" w:fill="FFFFFF"/>
        <w:spacing w:after="150" w:line="480" w:lineRule="auto"/>
        <w:rPr>
          <w:rFonts w:ascii="Times New Roman" w:eastAsia="Times New Roman" w:hAnsi="Times New Roman" w:cs="Times New Roman"/>
          <w:sz w:val="24"/>
          <w:szCs w:val="24"/>
        </w:rPr>
      </w:pPr>
      <w:r w:rsidRPr="005970EF">
        <w:rPr>
          <w:rFonts w:ascii="Times New Roman" w:eastAsia="Times New Roman" w:hAnsi="Times New Roman" w:cs="Times New Roman"/>
          <w:sz w:val="24"/>
          <w:szCs w:val="24"/>
        </w:rPr>
        <w:lastRenderedPageBreak/>
        <w:t>Victims do not cause sexual assault. It is wrong for anyone to have any sexual contact with you without your consent—regardless of how well someone knows you, how much you’ve had to drink, or whether some of the sexual activity was consensual.</w:t>
      </w:r>
    </w:p>
    <w:p w:rsidR="00E21BA9" w:rsidRPr="005970EF" w:rsidRDefault="00E21BA9" w:rsidP="008A2BBF">
      <w:pPr>
        <w:shd w:val="clear" w:color="auto" w:fill="FFFFFF"/>
        <w:spacing w:after="150" w:line="240" w:lineRule="auto"/>
        <w:rPr>
          <w:rFonts w:ascii="Times New Roman" w:eastAsia="Times New Roman" w:hAnsi="Times New Roman" w:cs="Times New Roman"/>
          <w:sz w:val="24"/>
          <w:szCs w:val="24"/>
        </w:rPr>
      </w:pPr>
      <w:r w:rsidRPr="005970EF">
        <w:rPr>
          <w:rFonts w:ascii="Times New Roman" w:eastAsia="Times New Roman" w:hAnsi="Times New Roman" w:cs="Times New Roman"/>
          <w:sz w:val="24"/>
          <w:szCs w:val="24"/>
        </w:rPr>
        <w:t>It is considered rape if:</w:t>
      </w:r>
    </w:p>
    <w:p w:rsidR="00E21BA9" w:rsidRPr="005970EF" w:rsidRDefault="00E21BA9" w:rsidP="008A2BBF">
      <w:pPr>
        <w:numPr>
          <w:ilvl w:val="0"/>
          <w:numId w:val="3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970EF">
        <w:rPr>
          <w:rFonts w:ascii="Times New Roman" w:eastAsia="Times New Roman" w:hAnsi="Times New Roman" w:cs="Times New Roman"/>
          <w:sz w:val="24"/>
          <w:szCs w:val="24"/>
        </w:rPr>
        <w:t>you’re too drunk to understand a person trying to say “</w:t>
      </w:r>
      <w:r w:rsidRPr="004B212D">
        <w:rPr>
          <w:rFonts w:ascii="Times New Roman" w:eastAsia="Times New Roman" w:hAnsi="Times New Roman" w:cs="Times New Roman"/>
          <w:noProof/>
          <w:sz w:val="24"/>
          <w:szCs w:val="24"/>
        </w:rPr>
        <w:t>No</w:t>
      </w:r>
      <w:r w:rsidRPr="005970EF">
        <w:rPr>
          <w:rFonts w:ascii="Times New Roman" w:eastAsia="Times New Roman" w:hAnsi="Times New Roman" w:cs="Times New Roman"/>
          <w:sz w:val="24"/>
          <w:szCs w:val="24"/>
        </w:rPr>
        <w:t>”</w:t>
      </w:r>
    </w:p>
    <w:p w:rsidR="00E21BA9" w:rsidRPr="005970EF" w:rsidRDefault="00E21BA9" w:rsidP="008A2BBF">
      <w:pPr>
        <w:numPr>
          <w:ilvl w:val="0"/>
          <w:numId w:val="3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970EF">
        <w:rPr>
          <w:rFonts w:ascii="Times New Roman" w:eastAsia="Times New Roman" w:hAnsi="Times New Roman" w:cs="Times New Roman"/>
          <w:sz w:val="24"/>
          <w:szCs w:val="24"/>
        </w:rPr>
        <w:t>you’re too drunk to listen and respect a person trying to say “</w:t>
      </w:r>
      <w:r w:rsidRPr="004B212D">
        <w:rPr>
          <w:rFonts w:ascii="Times New Roman" w:eastAsia="Times New Roman" w:hAnsi="Times New Roman" w:cs="Times New Roman"/>
          <w:noProof/>
          <w:sz w:val="24"/>
          <w:szCs w:val="24"/>
        </w:rPr>
        <w:t>No</w:t>
      </w:r>
      <w:r w:rsidRPr="005970EF">
        <w:rPr>
          <w:rFonts w:ascii="Times New Roman" w:eastAsia="Times New Roman" w:hAnsi="Times New Roman" w:cs="Times New Roman"/>
          <w:sz w:val="24"/>
          <w:szCs w:val="24"/>
        </w:rPr>
        <w:t>”</w:t>
      </w:r>
    </w:p>
    <w:p w:rsidR="00E21BA9" w:rsidRPr="005970EF" w:rsidRDefault="00E21BA9" w:rsidP="008A2BBF">
      <w:pPr>
        <w:numPr>
          <w:ilvl w:val="0"/>
          <w:numId w:val="3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970EF">
        <w:rPr>
          <w:rFonts w:ascii="Times New Roman" w:eastAsia="Times New Roman" w:hAnsi="Times New Roman" w:cs="Times New Roman"/>
          <w:sz w:val="24"/>
          <w:szCs w:val="24"/>
        </w:rPr>
        <w:t>you have sex with a person who is incapable of giving consent.</w:t>
      </w:r>
    </w:p>
    <w:p w:rsidR="00E21BA9" w:rsidRPr="005970EF" w:rsidRDefault="008A2BBF" w:rsidP="008A2BBF">
      <w:pPr>
        <w:shd w:val="clear" w:color="auto" w:fill="FFFFFF"/>
        <w:spacing w:after="15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21BA9" w:rsidRPr="005970EF">
        <w:rPr>
          <w:rFonts w:ascii="Times New Roman" w:eastAsia="Times New Roman" w:hAnsi="Times New Roman" w:cs="Times New Roman"/>
          <w:sz w:val="24"/>
          <w:szCs w:val="24"/>
        </w:rPr>
        <w:t>Even if you think you would never force sex on a person, you might lose control if you have been drinking.</w:t>
      </w:r>
      <w:r w:rsidR="00242917" w:rsidRPr="005970EF">
        <w:rPr>
          <w:rFonts w:ascii="Times New Roman" w:eastAsia="Times New Roman" w:hAnsi="Times New Roman" w:cs="Times New Roman"/>
          <w:sz w:val="24"/>
          <w:szCs w:val="24"/>
        </w:rPr>
        <w:t xml:space="preserve">  Alcohol is the number one contributing factor in sexual assault cases.</w:t>
      </w:r>
      <w:r w:rsidR="0050350B" w:rsidRPr="005970EF">
        <w:rPr>
          <w:rFonts w:ascii="Times New Roman" w:eastAsia="Times New Roman" w:hAnsi="Times New Roman" w:cs="Times New Roman"/>
          <w:sz w:val="24"/>
          <w:szCs w:val="24"/>
        </w:rPr>
        <w:t xml:space="preserve">  Additionally, alcohol by content can vary widely from country to country.  We recommend not drinking on programs, but recognize students going abroad are adults and can make their own decisions.  If you choose to drink, pay careful attention to the alcohol content of your drinks, as well as your surroundings.  Stay safe </w:t>
      </w:r>
      <w:r w:rsidR="0050350B" w:rsidRPr="005970EF">
        <w:rPr>
          <w:rFonts w:ascii="Times New Roman" w:eastAsia="Times New Roman" w:hAnsi="Times New Roman" w:cs="Times New Roman"/>
          <w:noProof/>
          <w:sz w:val="24"/>
          <w:szCs w:val="24"/>
        </w:rPr>
        <w:t>out</w:t>
      </w:r>
      <w:ins w:id="105" w:author="Eduardo Diaz-Vela" w:date="2017-08-23T14:42:00Z">
        <w:r w:rsidR="00A15EB1" w:rsidRPr="005970EF">
          <w:rPr>
            <w:rFonts w:ascii="Times New Roman" w:eastAsia="Times New Roman" w:hAnsi="Times New Roman" w:cs="Times New Roman"/>
            <w:noProof/>
            <w:sz w:val="24"/>
            <w:szCs w:val="24"/>
          </w:rPr>
          <w:t xml:space="preserve"> </w:t>
        </w:r>
      </w:ins>
      <w:r w:rsidR="0050350B" w:rsidRPr="005970EF">
        <w:rPr>
          <w:rFonts w:ascii="Times New Roman" w:eastAsia="Times New Roman" w:hAnsi="Times New Roman" w:cs="Times New Roman"/>
          <w:noProof/>
          <w:sz w:val="24"/>
          <w:szCs w:val="24"/>
        </w:rPr>
        <w:t>there</w:t>
      </w:r>
      <w:r w:rsidR="0050350B" w:rsidRPr="005970EF">
        <w:rPr>
          <w:rFonts w:ascii="Times New Roman" w:eastAsia="Times New Roman" w:hAnsi="Times New Roman" w:cs="Times New Roman"/>
          <w:sz w:val="24"/>
          <w:szCs w:val="24"/>
        </w:rPr>
        <w:t xml:space="preserve">.  </w:t>
      </w:r>
    </w:p>
    <w:p w:rsidR="00E80505" w:rsidRDefault="00E21BA9" w:rsidP="00E80505">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E80505">
        <w:rPr>
          <w:rFonts w:ascii="Times New Roman" w:eastAsia="Times New Roman" w:hAnsi="Times New Roman" w:cs="Times New Roman"/>
          <w:b/>
          <w:sz w:val="24"/>
          <w:szCs w:val="24"/>
        </w:rPr>
        <w:t>Theft</w:t>
      </w:r>
      <w:r w:rsidR="0050350B" w:rsidRPr="005970EF">
        <w:rPr>
          <w:rFonts w:ascii="Times New Roman" w:eastAsia="Times New Roman" w:hAnsi="Times New Roman" w:cs="Times New Roman"/>
          <w:sz w:val="24"/>
          <w:szCs w:val="24"/>
        </w:rPr>
        <w:t xml:space="preserve">  </w:t>
      </w:r>
    </w:p>
    <w:p w:rsidR="00E21BA9" w:rsidRPr="005970EF" w:rsidRDefault="00E80505" w:rsidP="00E80505">
      <w:pPr>
        <w:shd w:val="clear" w:color="auto" w:fill="FFFFFF"/>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0350B" w:rsidRPr="005970EF">
        <w:rPr>
          <w:rFonts w:ascii="Times New Roman" w:eastAsia="Times New Roman" w:hAnsi="Times New Roman" w:cs="Times New Roman"/>
          <w:sz w:val="24"/>
          <w:szCs w:val="24"/>
        </w:rPr>
        <w:t xml:space="preserve">Pickpocketing is the number one reported incident on study abroad programs. The price of a “clean” U.S. passport on the </w:t>
      </w:r>
      <w:r w:rsidR="0050350B" w:rsidRPr="005970EF">
        <w:rPr>
          <w:rFonts w:ascii="Times New Roman" w:eastAsia="Times New Roman" w:hAnsi="Times New Roman" w:cs="Times New Roman"/>
          <w:noProof/>
          <w:sz w:val="24"/>
          <w:szCs w:val="24"/>
        </w:rPr>
        <w:t>black</w:t>
      </w:r>
      <w:ins w:id="106" w:author="Eduardo Diaz-Vela" w:date="2017-08-23T14:42:00Z">
        <w:r w:rsidR="00A15EB1" w:rsidRPr="005970EF">
          <w:rPr>
            <w:rFonts w:ascii="Times New Roman" w:eastAsia="Times New Roman" w:hAnsi="Times New Roman" w:cs="Times New Roman"/>
            <w:noProof/>
            <w:sz w:val="24"/>
            <w:szCs w:val="24"/>
          </w:rPr>
          <w:t xml:space="preserve"> </w:t>
        </w:r>
      </w:ins>
      <w:r w:rsidR="0050350B" w:rsidRPr="005970EF">
        <w:rPr>
          <w:rFonts w:ascii="Times New Roman" w:eastAsia="Times New Roman" w:hAnsi="Times New Roman" w:cs="Times New Roman"/>
          <w:noProof/>
          <w:sz w:val="24"/>
          <w:szCs w:val="24"/>
        </w:rPr>
        <w:t>market</w:t>
      </w:r>
      <w:r w:rsidR="0050350B" w:rsidRPr="005970EF">
        <w:rPr>
          <w:rFonts w:ascii="Times New Roman" w:eastAsia="Times New Roman" w:hAnsi="Times New Roman" w:cs="Times New Roman"/>
          <w:sz w:val="24"/>
          <w:szCs w:val="24"/>
        </w:rPr>
        <w:t xml:space="preserve"> is </w:t>
      </w:r>
      <w:r w:rsidR="0050350B" w:rsidRPr="004B212D">
        <w:rPr>
          <w:rFonts w:ascii="Times New Roman" w:eastAsia="Times New Roman" w:hAnsi="Times New Roman" w:cs="Times New Roman"/>
          <w:noProof/>
          <w:sz w:val="24"/>
          <w:szCs w:val="24"/>
        </w:rPr>
        <w:t>approximate</w:t>
      </w:r>
      <w:r w:rsidR="004B212D">
        <w:rPr>
          <w:rFonts w:ascii="Times New Roman" w:eastAsia="Times New Roman" w:hAnsi="Times New Roman" w:cs="Times New Roman"/>
          <w:noProof/>
          <w:sz w:val="24"/>
          <w:szCs w:val="24"/>
        </w:rPr>
        <w:t>ly</w:t>
      </w:r>
      <w:del w:id="107" w:author="Eduardo Diaz-Vela" w:date="2017-08-23T14:42:00Z">
        <w:r w:rsidR="0050350B" w:rsidRPr="005970EF" w:rsidDel="00A15EB1">
          <w:rPr>
            <w:rFonts w:ascii="Times New Roman" w:eastAsia="Times New Roman" w:hAnsi="Times New Roman" w:cs="Times New Roman"/>
            <w:noProof/>
            <w:sz w:val="24"/>
            <w:szCs w:val="24"/>
          </w:rPr>
          <w:delText>ly</w:delText>
        </w:r>
      </w:del>
      <w:r w:rsidR="0050350B" w:rsidRPr="005970EF">
        <w:rPr>
          <w:rFonts w:ascii="Times New Roman" w:eastAsia="Times New Roman" w:hAnsi="Times New Roman" w:cs="Times New Roman"/>
          <w:sz w:val="24"/>
          <w:szCs w:val="24"/>
        </w:rPr>
        <w:t xml:space="preserve"> $10,000.  </w:t>
      </w:r>
    </w:p>
    <w:p w:rsidR="0050350B" w:rsidRPr="00E80505" w:rsidRDefault="0050350B" w:rsidP="00DB2143">
      <w:pPr>
        <w:shd w:val="clear" w:color="auto" w:fill="FFFFFF"/>
        <w:spacing w:before="100" w:beforeAutospacing="1" w:after="100" w:afterAutospacing="1" w:line="240" w:lineRule="auto"/>
        <w:rPr>
          <w:rFonts w:ascii="Times New Roman" w:eastAsia="Times New Roman" w:hAnsi="Times New Roman" w:cs="Times New Roman"/>
          <w:b/>
          <w:sz w:val="24"/>
          <w:szCs w:val="24"/>
        </w:rPr>
      </w:pPr>
      <w:r w:rsidRPr="00E80505">
        <w:rPr>
          <w:rFonts w:ascii="Times New Roman" w:eastAsia="Times New Roman" w:hAnsi="Times New Roman" w:cs="Times New Roman"/>
          <w:b/>
          <w:sz w:val="24"/>
          <w:szCs w:val="24"/>
        </w:rPr>
        <w:t xml:space="preserve">Some tips to avoid </w:t>
      </w:r>
      <w:proofErr w:type="spellStart"/>
      <w:r w:rsidRPr="00E80505">
        <w:rPr>
          <w:rFonts w:ascii="Times New Roman" w:eastAsia="Times New Roman" w:hAnsi="Times New Roman" w:cs="Times New Roman"/>
          <w:b/>
          <w:sz w:val="24"/>
          <w:szCs w:val="24"/>
        </w:rPr>
        <w:t>pickpocketers</w:t>
      </w:r>
      <w:proofErr w:type="spellEnd"/>
      <w:r w:rsidRPr="00E80505">
        <w:rPr>
          <w:rFonts w:ascii="Times New Roman" w:eastAsia="Times New Roman" w:hAnsi="Times New Roman" w:cs="Times New Roman"/>
          <w:b/>
          <w:sz w:val="24"/>
          <w:szCs w:val="24"/>
        </w:rPr>
        <w:t>;</w:t>
      </w:r>
    </w:p>
    <w:p w:rsidR="0050350B" w:rsidRPr="005970EF" w:rsidRDefault="0050350B" w:rsidP="00E80505">
      <w:pPr>
        <w:pStyle w:val="NormalWeb"/>
        <w:numPr>
          <w:ilvl w:val="0"/>
          <w:numId w:val="38"/>
        </w:numPr>
        <w:spacing w:before="0" w:beforeAutospacing="0" w:after="0" w:afterAutospacing="0"/>
        <w:textAlignment w:val="baseline"/>
      </w:pPr>
      <w:r w:rsidRPr="005970EF">
        <w:t>Don’t put anything valuable in the front pocket of your backpack, or in any pockets of your clothing.</w:t>
      </w:r>
    </w:p>
    <w:p w:rsidR="0050350B" w:rsidRPr="005970EF" w:rsidRDefault="0050350B" w:rsidP="00E80505">
      <w:pPr>
        <w:pStyle w:val="NormalWeb"/>
        <w:numPr>
          <w:ilvl w:val="0"/>
          <w:numId w:val="38"/>
        </w:numPr>
        <w:spacing w:before="0" w:beforeAutospacing="0" w:after="0" w:afterAutospacing="0"/>
        <w:textAlignment w:val="baseline"/>
      </w:pPr>
      <w:r w:rsidRPr="005970EF">
        <w:t xml:space="preserve">Be </w:t>
      </w:r>
      <w:r w:rsidRPr="005970EF">
        <w:rPr>
          <w:noProof/>
        </w:rPr>
        <w:t>w</w:t>
      </w:r>
      <w:del w:id="108" w:author="Eduardo Diaz-Vela" w:date="2017-08-23T14:43:00Z">
        <w:r w:rsidRPr="005970EF" w:rsidDel="00A15EB1">
          <w:rPr>
            <w:noProof/>
          </w:rPr>
          <w:delText>e</w:delText>
        </w:r>
      </w:del>
      <w:r w:rsidRPr="005970EF">
        <w:rPr>
          <w:noProof/>
        </w:rPr>
        <w:t>ary</w:t>
      </w:r>
      <w:r w:rsidRPr="005970EF">
        <w:t xml:space="preserve"> of anyone who approaches you asking for directions. As local as you’ve convinced yourself that you look, you’re obviously a tourist and nobody should need your help. Pickpockets might also approach you in a language other than the local one to make themselves seem like innocent and confused tourists. It’s fine to give directions, but never let anyone obscure your view of your valuables (see #3). If you’re holding your phone or wallet when they approach you, hold on TIGHT and don’t put it away in an easy-access pocket without thinking. If they ask you to take out your phone to show them a map, your phone doesn’t have any battery left.</w:t>
      </w:r>
    </w:p>
    <w:p w:rsidR="0050350B" w:rsidRPr="005970EF" w:rsidRDefault="0050350B" w:rsidP="00E80505">
      <w:pPr>
        <w:pStyle w:val="NormalWeb"/>
        <w:numPr>
          <w:ilvl w:val="0"/>
          <w:numId w:val="38"/>
        </w:numPr>
        <w:spacing w:before="0" w:beforeAutospacing="0" w:after="0" w:afterAutospacing="0"/>
        <w:textAlignment w:val="baseline"/>
      </w:pPr>
      <w:r w:rsidRPr="005970EF">
        <w:lastRenderedPageBreak/>
        <w:t>A classic technique is to stand with a big backpack or map in front of somebody in a manner that makes it hard for the tourist to see their backpack or purse. Be careful.</w:t>
      </w:r>
    </w:p>
    <w:p w:rsidR="0050350B" w:rsidRPr="005970EF" w:rsidRDefault="0050350B" w:rsidP="00E80505">
      <w:pPr>
        <w:pStyle w:val="NormalWeb"/>
        <w:numPr>
          <w:ilvl w:val="0"/>
          <w:numId w:val="38"/>
        </w:numPr>
        <w:spacing w:before="0" w:beforeAutospacing="0" w:after="0" w:afterAutospacing="0"/>
        <w:textAlignment w:val="baseline"/>
      </w:pPr>
      <w:r w:rsidRPr="005970EF">
        <w:t xml:space="preserve">If you keep your wallet in your pocket, always keep one hand in your pocket and over the opening of your wallet. If you carry a purse </w:t>
      </w:r>
      <w:r w:rsidRPr="004B212D">
        <w:rPr>
          <w:noProof/>
        </w:rPr>
        <w:t>and/or</w:t>
      </w:r>
      <w:r w:rsidRPr="005970EF">
        <w:t xml:space="preserve"> camera case, always hold it in a way that allows you to hold the zipper shut.</w:t>
      </w:r>
    </w:p>
    <w:p w:rsidR="0050350B" w:rsidRPr="005970EF" w:rsidRDefault="0050350B" w:rsidP="00E80505">
      <w:pPr>
        <w:pStyle w:val="NormalWeb"/>
        <w:numPr>
          <w:ilvl w:val="0"/>
          <w:numId w:val="38"/>
        </w:numPr>
        <w:spacing w:before="0" w:beforeAutospacing="0" w:after="0" w:afterAutospacing="0"/>
        <w:textAlignment w:val="baseline"/>
      </w:pPr>
      <w:r w:rsidRPr="005970EF">
        <w:t>Look behind you when you are in especially crowded places, such as the metro.</w:t>
      </w:r>
    </w:p>
    <w:p w:rsidR="0050350B" w:rsidRPr="005970EF" w:rsidRDefault="0050350B" w:rsidP="00E80505">
      <w:pPr>
        <w:pStyle w:val="NormalWeb"/>
        <w:numPr>
          <w:ilvl w:val="0"/>
          <w:numId w:val="38"/>
        </w:numPr>
        <w:spacing w:before="0" w:beforeAutospacing="0" w:after="0" w:afterAutospacing="0"/>
        <w:textAlignment w:val="baseline"/>
      </w:pPr>
      <w:r w:rsidRPr="005970EF">
        <w:t xml:space="preserve">It’s best to get your metro ticket out before entering the metro </w:t>
      </w:r>
      <w:r w:rsidRPr="005970EF">
        <w:rPr>
          <w:noProof/>
        </w:rPr>
        <w:t>area</w:t>
      </w:r>
      <w:del w:id="109" w:author="Eduardo Diaz-Vela" w:date="2017-08-23T14:43:00Z">
        <w:r w:rsidRPr="005970EF" w:rsidDel="00A15EB1">
          <w:rPr>
            <w:noProof/>
          </w:rPr>
          <w:delText>,</w:delText>
        </w:r>
      </w:del>
      <w:r w:rsidRPr="005970EF">
        <w:t xml:space="preserve"> so that you don’t have to open your wallet in a crowded public place.</w:t>
      </w:r>
    </w:p>
    <w:p w:rsidR="0050350B" w:rsidRPr="005970EF" w:rsidRDefault="0050350B" w:rsidP="00E80505">
      <w:pPr>
        <w:pStyle w:val="NormalWeb"/>
        <w:numPr>
          <w:ilvl w:val="0"/>
          <w:numId w:val="38"/>
        </w:numPr>
        <w:spacing w:before="0" w:beforeAutospacing="0" w:after="0" w:afterAutospacing="0"/>
        <w:textAlignment w:val="baseline"/>
      </w:pPr>
      <w:r w:rsidRPr="005970EF">
        <w:t xml:space="preserve">Always carry a few locks with you when traveling. They can come in handy if you hear the city is crawling with pickpockets and you want to throw one </w:t>
      </w:r>
      <w:ins w:id="110" w:author="Eduardo Diaz-Vela" w:date="2017-08-23T14:43:00Z">
        <w:r w:rsidR="00A15EB1" w:rsidRPr="005970EF">
          <w:rPr>
            <w:noProof/>
          </w:rPr>
          <w:t>i</w:t>
        </w:r>
      </w:ins>
      <w:del w:id="111" w:author="Eduardo Diaz-Vela" w:date="2017-08-23T14:43:00Z">
        <w:r w:rsidRPr="005970EF" w:rsidDel="00A15EB1">
          <w:rPr>
            <w:noProof/>
          </w:rPr>
          <w:delText>o</w:delText>
        </w:r>
      </w:del>
      <w:r w:rsidRPr="005970EF">
        <w:rPr>
          <w:noProof/>
        </w:rPr>
        <w:t>n</w:t>
      </w:r>
      <w:r w:rsidRPr="005970EF">
        <w:t xml:space="preserve"> your purse or backpack. Be sure to put the lock through the holes in the zippers that are closest to </w:t>
      </w:r>
      <w:r w:rsidRPr="005970EF">
        <w:rPr>
          <w:noProof/>
        </w:rPr>
        <w:t>w</w:t>
      </w:r>
      <w:ins w:id="112" w:author="Eduardo Diaz-Vela" w:date="2017-08-23T14:43:00Z">
        <w:r w:rsidR="000C74F6" w:rsidRPr="005970EF">
          <w:rPr>
            <w:noProof/>
          </w:rPr>
          <w:t>here</w:t>
        </w:r>
      </w:ins>
      <w:del w:id="113" w:author="Eduardo Diaz-Vela" w:date="2017-08-23T14:43:00Z">
        <w:r w:rsidRPr="005970EF" w:rsidDel="000C74F6">
          <w:rPr>
            <w:noProof/>
          </w:rPr>
          <w:delText>ear</w:delText>
        </w:r>
      </w:del>
      <w:r w:rsidRPr="005970EF">
        <w:t xml:space="preserve"> it zips (like the picture on the right, NOT on the left), or else you will still give pickpockets enough room to reach the valuables you’re advertising by locking your bag.</w:t>
      </w:r>
    </w:p>
    <w:p w:rsidR="0050350B" w:rsidRPr="005970EF" w:rsidRDefault="0050350B" w:rsidP="00E80505">
      <w:pPr>
        <w:pStyle w:val="NormalWeb"/>
        <w:numPr>
          <w:ilvl w:val="0"/>
          <w:numId w:val="38"/>
        </w:numPr>
        <w:spacing w:before="0" w:beforeAutospacing="0" w:after="0" w:afterAutospacing="0"/>
        <w:textAlignment w:val="baseline"/>
      </w:pPr>
      <w:r w:rsidRPr="005970EF">
        <w:t>Don’t assume that no one would dare to pickpocket you while inside a famous church/mosque/temple. If pickpockets were very religious and felt deterred from stealing by their faith, they wouldn’t have become pickpockets in the first place.</w:t>
      </w:r>
    </w:p>
    <w:p w:rsidR="0050350B" w:rsidRPr="005970EF" w:rsidRDefault="0050350B" w:rsidP="00E80505">
      <w:pPr>
        <w:pStyle w:val="NormalWeb"/>
        <w:numPr>
          <w:ilvl w:val="0"/>
          <w:numId w:val="38"/>
        </w:numPr>
        <w:spacing w:before="0" w:beforeAutospacing="0" w:after="0" w:afterAutospacing="0"/>
        <w:textAlignment w:val="baseline"/>
      </w:pPr>
      <w:r w:rsidRPr="005970EF">
        <w:t>Never store all your money in one location (</w:t>
      </w:r>
      <w:r w:rsidRPr="005970EF">
        <w:rPr>
          <w:noProof/>
        </w:rPr>
        <w:t>i</w:t>
      </w:r>
      <w:ins w:id="114" w:author="Eduardo Diaz-Vela" w:date="2017-08-23T14:44:00Z">
        <w:r w:rsidR="000C74F6" w:rsidRPr="005970EF">
          <w:rPr>
            <w:noProof/>
          </w:rPr>
          <w:t>.e.</w:t>
        </w:r>
      </w:ins>
      <w:del w:id="115" w:author="Eduardo Diaz-Vela" w:date="2017-08-23T14:44:00Z">
        <w:r w:rsidRPr="005970EF" w:rsidDel="000C74F6">
          <w:rPr>
            <w:noProof/>
          </w:rPr>
          <w:delText>e</w:delText>
        </w:r>
      </w:del>
      <w:r w:rsidRPr="005970EF">
        <w:t xml:space="preserve"> put some in your wallet, some in a locked backpack pocket or money belt). It’s best </w:t>
      </w:r>
      <w:ins w:id="116" w:author="Eduardo Diaz-Vela" w:date="2017-08-23T14:44:00Z">
        <w:r w:rsidR="000C74F6" w:rsidRPr="005970EF">
          <w:rPr>
            <w:noProof/>
          </w:rPr>
          <w:t>also t</w:t>
        </w:r>
      </w:ins>
      <w:del w:id="117" w:author="Eduardo Diaz-Vela" w:date="2017-08-23T14:44:00Z">
        <w:r w:rsidRPr="005970EF" w:rsidDel="000C74F6">
          <w:rPr>
            <w:noProof/>
          </w:rPr>
          <w:delText>to als</w:delText>
        </w:r>
      </w:del>
      <w:r w:rsidRPr="005970EF">
        <w:rPr>
          <w:noProof/>
        </w:rPr>
        <w:t>o leave</w:t>
      </w:r>
      <w:r w:rsidRPr="005970EF">
        <w:t xml:space="preserve"> some locked at your hostel.</w:t>
      </w:r>
    </w:p>
    <w:p w:rsidR="0050350B" w:rsidRPr="005970EF" w:rsidRDefault="0050350B" w:rsidP="00E80505">
      <w:pPr>
        <w:pStyle w:val="NormalWeb"/>
        <w:numPr>
          <w:ilvl w:val="0"/>
          <w:numId w:val="38"/>
        </w:numPr>
        <w:spacing w:before="0" w:beforeAutospacing="0" w:after="0" w:afterAutospacing="0"/>
        <w:textAlignment w:val="baseline"/>
      </w:pPr>
      <w:r w:rsidRPr="005970EF">
        <w:t>If you’re carrying your driver’s license, you might want to keep your passport locked up at your hostel. If not, you might want to lock up a photocopy.</w:t>
      </w:r>
    </w:p>
    <w:p w:rsidR="0050350B" w:rsidRPr="005970EF" w:rsidRDefault="0050350B" w:rsidP="00242917">
      <w:pPr>
        <w:rPr>
          <w:rFonts w:ascii="Times New Roman" w:hAnsi="Times New Roman" w:cs="Times New Roman"/>
          <w:sz w:val="24"/>
          <w:szCs w:val="24"/>
        </w:rPr>
      </w:pPr>
    </w:p>
    <w:p w:rsidR="003574E4" w:rsidRPr="003E376C" w:rsidRDefault="00242917" w:rsidP="00E80505">
      <w:pPr>
        <w:spacing w:line="240" w:lineRule="auto"/>
        <w:rPr>
          <w:rFonts w:ascii="Times New Roman" w:hAnsi="Times New Roman" w:cs="Times New Roman"/>
          <w:b/>
          <w:sz w:val="24"/>
          <w:szCs w:val="24"/>
        </w:rPr>
      </w:pPr>
      <w:r w:rsidRPr="003E376C">
        <w:rPr>
          <w:rFonts w:ascii="Times New Roman" w:hAnsi="Times New Roman" w:cs="Times New Roman"/>
          <w:b/>
          <w:sz w:val="24"/>
          <w:szCs w:val="24"/>
        </w:rPr>
        <w:t>Natural Disaster</w:t>
      </w:r>
      <w:r w:rsidR="003574E4" w:rsidRPr="003E376C">
        <w:rPr>
          <w:rFonts w:ascii="Times New Roman" w:hAnsi="Times New Roman" w:cs="Times New Roman"/>
          <w:b/>
          <w:sz w:val="24"/>
          <w:szCs w:val="24"/>
        </w:rPr>
        <w:t xml:space="preserve"> / </w:t>
      </w:r>
      <w:r w:rsidRPr="003E376C">
        <w:rPr>
          <w:rFonts w:ascii="Times New Roman" w:hAnsi="Times New Roman" w:cs="Times New Roman"/>
          <w:b/>
          <w:sz w:val="24"/>
          <w:szCs w:val="24"/>
        </w:rPr>
        <w:t>Civil Unrest</w:t>
      </w:r>
      <w:r w:rsidR="003574E4" w:rsidRPr="003E376C">
        <w:rPr>
          <w:rFonts w:ascii="Times New Roman" w:hAnsi="Times New Roman" w:cs="Times New Roman"/>
          <w:b/>
          <w:sz w:val="24"/>
          <w:szCs w:val="24"/>
        </w:rPr>
        <w:t xml:space="preserve"> </w:t>
      </w:r>
    </w:p>
    <w:p w:rsidR="003574E4" w:rsidRPr="005970EF" w:rsidRDefault="00E80505" w:rsidP="00E80505">
      <w:pPr>
        <w:spacing w:line="480" w:lineRule="auto"/>
        <w:rPr>
          <w:rFonts w:ascii="Times New Roman" w:hAnsi="Times New Roman" w:cs="Times New Roman"/>
          <w:sz w:val="24"/>
          <w:szCs w:val="24"/>
        </w:rPr>
      </w:pPr>
      <w:r>
        <w:rPr>
          <w:rFonts w:ascii="Times New Roman" w:hAnsi="Times New Roman" w:cs="Times New Roman"/>
          <w:sz w:val="24"/>
          <w:szCs w:val="24"/>
        </w:rPr>
        <w:tab/>
      </w:r>
      <w:r w:rsidR="003574E4" w:rsidRPr="005970EF">
        <w:rPr>
          <w:rFonts w:ascii="Times New Roman" w:hAnsi="Times New Roman" w:cs="Times New Roman"/>
          <w:sz w:val="24"/>
          <w:szCs w:val="24"/>
        </w:rPr>
        <w:t xml:space="preserve">Yikes.  No matter how many preemptive measures </w:t>
      </w:r>
      <w:r w:rsidR="003574E4" w:rsidRPr="005970EF">
        <w:rPr>
          <w:rFonts w:ascii="Times New Roman" w:hAnsi="Times New Roman" w:cs="Times New Roman"/>
          <w:noProof/>
          <w:sz w:val="24"/>
          <w:szCs w:val="24"/>
        </w:rPr>
        <w:t>are taken</w:t>
      </w:r>
      <w:r w:rsidR="003574E4" w:rsidRPr="005970EF">
        <w:rPr>
          <w:rFonts w:ascii="Times New Roman" w:hAnsi="Times New Roman" w:cs="Times New Roman"/>
          <w:sz w:val="24"/>
          <w:szCs w:val="24"/>
        </w:rPr>
        <w:t xml:space="preserve">, it isn’t possible to fully guarantee complete and utter safety while abroad (or in your home country, for that matter). </w:t>
      </w:r>
    </w:p>
    <w:p w:rsidR="003574E4" w:rsidRPr="005970EF" w:rsidRDefault="00E80505" w:rsidP="00E80505">
      <w:pPr>
        <w:spacing w:line="480" w:lineRule="auto"/>
        <w:rPr>
          <w:rFonts w:ascii="Times New Roman" w:hAnsi="Times New Roman" w:cs="Times New Roman"/>
          <w:sz w:val="24"/>
          <w:szCs w:val="24"/>
        </w:rPr>
      </w:pPr>
      <w:r>
        <w:rPr>
          <w:rFonts w:ascii="Times New Roman" w:hAnsi="Times New Roman" w:cs="Times New Roman"/>
          <w:sz w:val="24"/>
          <w:szCs w:val="24"/>
        </w:rPr>
        <w:tab/>
      </w:r>
      <w:r w:rsidR="003574E4" w:rsidRPr="005970EF">
        <w:rPr>
          <w:rFonts w:ascii="Times New Roman" w:hAnsi="Times New Roman" w:cs="Times New Roman"/>
          <w:sz w:val="24"/>
          <w:szCs w:val="24"/>
        </w:rPr>
        <w:t xml:space="preserve">Should a natural disaster or civil unrest even occur, seek shelter and </w:t>
      </w:r>
      <w:proofErr w:type="gramStart"/>
      <w:r w:rsidR="003574E4" w:rsidRPr="005970EF">
        <w:rPr>
          <w:rFonts w:ascii="Times New Roman" w:hAnsi="Times New Roman" w:cs="Times New Roman"/>
          <w:sz w:val="24"/>
          <w:szCs w:val="24"/>
        </w:rPr>
        <w:t>safety.</w:t>
      </w:r>
      <w:proofErr w:type="gramEnd"/>
      <w:r w:rsidR="003574E4" w:rsidRPr="005970EF">
        <w:rPr>
          <w:rFonts w:ascii="Times New Roman" w:hAnsi="Times New Roman" w:cs="Times New Roman"/>
          <w:sz w:val="24"/>
          <w:szCs w:val="24"/>
        </w:rPr>
        <w:t xml:space="preserve"> Don’t go out looking for more trouble. If you hear news reports of mass shootings, army coups, pending hurricanes, earthquakes, or other calamities, your number one priority is finding a safe place to rest. </w:t>
      </w:r>
    </w:p>
    <w:p w:rsidR="003574E4" w:rsidRPr="005970EF" w:rsidRDefault="00E80505" w:rsidP="00E80505">
      <w:pPr>
        <w:spacing w:line="480" w:lineRule="auto"/>
        <w:rPr>
          <w:rFonts w:ascii="Times New Roman" w:hAnsi="Times New Roman" w:cs="Times New Roman"/>
          <w:sz w:val="24"/>
          <w:szCs w:val="24"/>
        </w:rPr>
      </w:pPr>
      <w:r>
        <w:rPr>
          <w:rFonts w:ascii="Times New Roman" w:hAnsi="Times New Roman" w:cs="Times New Roman"/>
          <w:sz w:val="24"/>
          <w:szCs w:val="24"/>
        </w:rPr>
        <w:tab/>
      </w:r>
      <w:r w:rsidR="003574E4" w:rsidRPr="005970EF">
        <w:rPr>
          <w:rFonts w:ascii="Times New Roman" w:hAnsi="Times New Roman" w:cs="Times New Roman"/>
          <w:sz w:val="24"/>
          <w:szCs w:val="24"/>
        </w:rPr>
        <w:t xml:space="preserve">After you’ve secured a location, stay put. It is important that you don’t wander </w:t>
      </w:r>
      <w:r w:rsidR="003574E4" w:rsidRPr="005970EF">
        <w:rPr>
          <w:rFonts w:ascii="Times New Roman" w:hAnsi="Times New Roman" w:cs="Times New Roman"/>
          <w:noProof/>
          <w:sz w:val="24"/>
          <w:szCs w:val="24"/>
        </w:rPr>
        <w:t>aimlessly</w:t>
      </w:r>
      <w:r w:rsidR="003574E4" w:rsidRPr="005970EF">
        <w:rPr>
          <w:rFonts w:ascii="Times New Roman" w:hAnsi="Times New Roman" w:cs="Times New Roman"/>
          <w:sz w:val="24"/>
          <w:szCs w:val="24"/>
        </w:rPr>
        <w:t xml:space="preserve"> or put yourself in imminent danger by going outside. </w:t>
      </w:r>
    </w:p>
    <w:p w:rsidR="003574E4" w:rsidRPr="005970EF" w:rsidRDefault="00E80505" w:rsidP="00E8050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3574E4" w:rsidRPr="005970EF">
        <w:rPr>
          <w:rFonts w:ascii="Times New Roman" w:hAnsi="Times New Roman" w:cs="Times New Roman"/>
          <w:sz w:val="24"/>
          <w:szCs w:val="24"/>
        </w:rPr>
        <w:t xml:space="preserve">Next, contact your on-site staff immediately. Depending on your study abroad emergency response policy (you know, the one you paid close attention to during orientation!), you will likely need to call your Program Director or Host </w:t>
      </w:r>
      <w:r w:rsidR="003574E4" w:rsidRPr="005970EF">
        <w:rPr>
          <w:rFonts w:ascii="Times New Roman" w:hAnsi="Times New Roman" w:cs="Times New Roman"/>
          <w:noProof/>
          <w:sz w:val="24"/>
          <w:szCs w:val="24"/>
        </w:rPr>
        <w:t>Ins</w:t>
      </w:r>
      <w:ins w:id="118" w:author="Eduardo Diaz-Vela" w:date="2017-08-23T14:44:00Z">
        <w:r w:rsidR="000C74F6" w:rsidRPr="005970EF">
          <w:rPr>
            <w:rFonts w:ascii="Times New Roman" w:hAnsi="Times New Roman" w:cs="Times New Roman"/>
            <w:noProof/>
            <w:sz w:val="24"/>
            <w:szCs w:val="24"/>
          </w:rPr>
          <w:t>t</w:t>
        </w:r>
      </w:ins>
      <w:r w:rsidR="003574E4" w:rsidRPr="005970EF">
        <w:rPr>
          <w:rFonts w:ascii="Times New Roman" w:hAnsi="Times New Roman" w:cs="Times New Roman"/>
          <w:noProof/>
          <w:sz w:val="24"/>
          <w:szCs w:val="24"/>
        </w:rPr>
        <w:t>itution</w:t>
      </w:r>
      <w:r w:rsidR="003574E4" w:rsidRPr="005970EF">
        <w:rPr>
          <w:rFonts w:ascii="Times New Roman" w:hAnsi="Times New Roman" w:cs="Times New Roman"/>
          <w:sz w:val="24"/>
          <w:szCs w:val="24"/>
        </w:rPr>
        <w:t xml:space="preserve"> first. Establishing contact and answering questions relating to your location, your physical and emotional </w:t>
      </w:r>
      <w:proofErr w:type="spellStart"/>
      <w:r w:rsidR="003574E4" w:rsidRPr="005970EF">
        <w:rPr>
          <w:rFonts w:ascii="Times New Roman" w:hAnsi="Times New Roman" w:cs="Times New Roman"/>
          <w:sz w:val="24"/>
          <w:szCs w:val="24"/>
        </w:rPr>
        <w:t>well being</w:t>
      </w:r>
      <w:proofErr w:type="spellEnd"/>
      <w:r w:rsidR="003574E4" w:rsidRPr="005970EF">
        <w:rPr>
          <w:rFonts w:ascii="Times New Roman" w:hAnsi="Times New Roman" w:cs="Times New Roman"/>
          <w:sz w:val="24"/>
          <w:szCs w:val="24"/>
        </w:rPr>
        <w:t xml:space="preserve">, and your overall safety status will allow them to communicate with their headquarters and ultimately your family, friends, relatives, university, etc. back home. </w:t>
      </w:r>
    </w:p>
    <w:p w:rsidR="003574E4" w:rsidRPr="005970EF" w:rsidRDefault="00E80505" w:rsidP="00E80505">
      <w:pPr>
        <w:spacing w:line="480" w:lineRule="auto"/>
        <w:rPr>
          <w:rFonts w:ascii="Times New Roman" w:hAnsi="Times New Roman" w:cs="Times New Roman"/>
          <w:sz w:val="24"/>
          <w:szCs w:val="24"/>
        </w:rPr>
      </w:pPr>
      <w:r>
        <w:rPr>
          <w:rFonts w:ascii="Times New Roman" w:hAnsi="Times New Roman" w:cs="Times New Roman"/>
          <w:sz w:val="24"/>
          <w:szCs w:val="24"/>
        </w:rPr>
        <w:tab/>
      </w:r>
      <w:r w:rsidR="003574E4" w:rsidRPr="005970EF">
        <w:rPr>
          <w:rFonts w:ascii="Times New Roman" w:hAnsi="Times New Roman" w:cs="Times New Roman"/>
          <w:sz w:val="24"/>
          <w:szCs w:val="24"/>
        </w:rPr>
        <w:t>Let everyone back home know you are alive and well. Double check with that you can communicate directly with your family back home. If you can, get to work on checking in on Facebook, emailing Mom and Dad, calling your boo, whatever you need to do to feel the people who matter in your life know about your well-being.</w:t>
      </w:r>
    </w:p>
    <w:p w:rsidR="003574E4" w:rsidRPr="005970EF" w:rsidRDefault="003574E4" w:rsidP="00E80505">
      <w:pPr>
        <w:spacing w:line="480" w:lineRule="auto"/>
        <w:rPr>
          <w:rFonts w:ascii="Times New Roman" w:hAnsi="Times New Roman" w:cs="Times New Roman"/>
          <w:sz w:val="24"/>
          <w:szCs w:val="24"/>
        </w:rPr>
      </w:pPr>
      <w:r w:rsidRPr="005970EF">
        <w:rPr>
          <w:rFonts w:ascii="Times New Roman" w:hAnsi="Times New Roman" w:cs="Times New Roman"/>
          <w:sz w:val="24"/>
          <w:szCs w:val="24"/>
        </w:rPr>
        <w:t xml:space="preserve"> </w:t>
      </w:r>
      <w:r w:rsidR="00E80505">
        <w:rPr>
          <w:rFonts w:ascii="Times New Roman" w:hAnsi="Times New Roman" w:cs="Times New Roman"/>
          <w:sz w:val="24"/>
          <w:szCs w:val="24"/>
        </w:rPr>
        <w:tab/>
      </w:r>
      <w:r w:rsidRPr="005970EF">
        <w:rPr>
          <w:rFonts w:ascii="Times New Roman" w:hAnsi="Times New Roman" w:cs="Times New Roman"/>
          <w:sz w:val="24"/>
          <w:szCs w:val="24"/>
        </w:rPr>
        <w:t xml:space="preserve">Discuss the emergency situation openly. Processing a traumatic experience like an international political crisis or natural disaster is tough stuff. It will be difficult to work through all of your memories and your emotions, which will likely run the gambit. </w:t>
      </w:r>
      <w:r w:rsidRPr="005970EF">
        <w:rPr>
          <w:rFonts w:ascii="Times New Roman" w:hAnsi="Times New Roman" w:cs="Times New Roman"/>
          <w:noProof/>
          <w:sz w:val="24"/>
          <w:szCs w:val="24"/>
        </w:rPr>
        <w:t>In order to</w:t>
      </w:r>
      <w:r w:rsidRPr="005970EF">
        <w:rPr>
          <w:rFonts w:ascii="Times New Roman" w:hAnsi="Times New Roman" w:cs="Times New Roman"/>
          <w:sz w:val="24"/>
          <w:szCs w:val="24"/>
        </w:rPr>
        <w:t xml:space="preserve"> process and move on healthily from your shock, seek communities who shared a similar experience. Talk with others about what you went through. Reflect on the distress creatively. Write in your journal, draw pictures, craft songs or poems. Don’t bottle it all up and hope that it will go away. Don’t use one horrid experience as an excuse to shut out the world and never go back outside. There are ways to effectively and earnestly process your experience that </w:t>
      </w:r>
      <w:r w:rsidRPr="005970EF">
        <w:rPr>
          <w:rFonts w:ascii="Times New Roman" w:hAnsi="Times New Roman" w:cs="Times New Roman"/>
          <w:noProof/>
          <w:sz w:val="24"/>
          <w:szCs w:val="24"/>
        </w:rPr>
        <w:t>do</w:t>
      </w:r>
      <w:ins w:id="119" w:author="Eduardo Diaz-Vela" w:date="2017-08-23T14:44:00Z">
        <w:r w:rsidR="000C74F6" w:rsidRPr="005970EF">
          <w:rPr>
            <w:rFonts w:ascii="Times New Roman" w:hAnsi="Times New Roman" w:cs="Times New Roman"/>
            <w:noProof/>
            <w:sz w:val="24"/>
            <w:szCs w:val="24"/>
          </w:rPr>
          <w:t>esn'</w:t>
        </w:r>
      </w:ins>
      <w:del w:id="120" w:author="Eduardo Diaz-Vela" w:date="2017-08-23T14:44:00Z">
        <w:r w:rsidRPr="005970EF" w:rsidDel="000C74F6">
          <w:rPr>
            <w:rFonts w:ascii="Times New Roman" w:hAnsi="Times New Roman" w:cs="Times New Roman"/>
            <w:noProof/>
            <w:sz w:val="24"/>
            <w:szCs w:val="24"/>
          </w:rPr>
          <w:delText>n’</w:delText>
        </w:r>
      </w:del>
      <w:r w:rsidRPr="005970EF">
        <w:rPr>
          <w:rFonts w:ascii="Times New Roman" w:hAnsi="Times New Roman" w:cs="Times New Roman"/>
          <w:noProof/>
          <w:sz w:val="24"/>
          <w:szCs w:val="24"/>
        </w:rPr>
        <w:t>t</w:t>
      </w:r>
      <w:r w:rsidRPr="005970EF">
        <w:rPr>
          <w:rFonts w:ascii="Times New Roman" w:hAnsi="Times New Roman" w:cs="Times New Roman"/>
          <w:sz w:val="24"/>
          <w:szCs w:val="24"/>
        </w:rPr>
        <w:t xml:space="preserve"> include becoming a bearded hermit on a mountaintop. </w:t>
      </w:r>
    </w:p>
    <w:p w:rsidR="00242917" w:rsidRPr="005970EF" w:rsidRDefault="00E80505" w:rsidP="00E80505">
      <w:pPr>
        <w:spacing w:line="480" w:lineRule="auto"/>
        <w:rPr>
          <w:rFonts w:ascii="Times New Roman" w:hAnsi="Times New Roman" w:cs="Times New Roman"/>
          <w:sz w:val="24"/>
          <w:szCs w:val="24"/>
        </w:rPr>
      </w:pPr>
      <w:r>
        <w:rPr>
          <w:rFonts w:ascii="Times New Roman" w:hAnsi="Times New Roman" w:cs="Times New Roman"/>
          <w:sz w:val="24"/>
          <w:szCs w:val="24"/>
        </w:rPr>
        <w:tab/>
      </w:r>
      <w:r w:rsidR="003574E4" w:rsidRPr="005970EF">
        <w:rPr>
          <w:rFonts w:ascii="Times New Roman" w:hAnsi="Times New Roman" w:cs="Times New Roman"/>
          <w:sz w:val="24"/>
          <w:szCs w:val="24"/>
        </w:rPr>
        <w:t xml:space="preserve">Finally, consider returning home. If you are frightened to your core or want nothing more than a hug from someone you love, it might be time to book a flight back to your home country. If issues are ongoing and there is no end in sight, you may not have a choice in the end. But if you are feeling </w:t>
      </w:r>
      <w:r w:rsidR="003574E4" w:rsidRPr="005970EF">
        <w:rPr>
          <w:rFonts w:ascii="Times New Roman" w:hAnsi="Times New Roman" w:cs="Times New Roman"/>
          <w:noProof/>
          <w:sz w:val="24"/>
          <w:szCs w:val="24"/>
        </w:rPr>
        <w:t>sh</w:t>
      </w:r>
      <w:ins w:id="121" w:author="Eduardo Diaz-Vela" w:date="2017-08-23T14:45:00Z">
        <w:r w:rsidR="000C74F6" w:rsidRPr="005970EF">
          <w:rPr>
            <w:rFonts w:ascii="Times New Roman" w:hAnsi="Times New Roman" w:cs="Times New Roman"/>
            <w:noProof/>
            <w:sz w:val="24"/>
            <w:szCs w:val="24"/>
          </w:rPr>
          <w:t>aken</w:t>
        </w:r>
      </w:ins>
      <w:del w:id="122" w:author="Eduardo Diaz-Vela" w:date="2017-08-23T14:45:00Z">
        <w:r w:rsidR="003574E4" w:rsidRPr="005970EF" w:rsidDel="000C74F6">
          <w:rPr>
            <w:rFonts w:ascii="Times New Roman" w:hAnsi="Times New Roman" w:cs="Times New Roman"/>
            <w:noProof/>
            <w:sz w:val="24"/>
            <w:szCs w:val="24"/>
          </w:rPr>
          <w:delText>ook</w:delText>
        </w:r>
      </w:del>
      <w:r w:rsidR="003574E4" w:rsidRPr="005970EF">
        <w:rPr>
          <w:rFonts w:ascii="Times New Roman" w:hAnsi="Times New Roman" w:cs="Times New Roman"/>
          <w:sz w:val="24"/>
          <w:szCs w:val="24"/>
        </w:rPr>
        <w:t xml:space="preserve"> up and can’t imagine returning to your humdrum way of life </w:t>
      </w:r>
      <w:ins w:id="123" w:author="Eduardo Diaz-Vela" w:date="2017-08-23T14:45:00Z">
        <w:r w:rsidR="000C74F6" w:rsidRPr="005970EF">
          <w:rPr>
            <w:rFonts w:ascii="Times New Roman" w:hAnsi="Times New Roman" w:cs="Times New Roman"/>
            <w:noProof/>
            <w:sz w:val="24"/>
            <w:szCs w:val="24"/>
          </w:rPr>
          <w:t>before</w:t>
        </w:r>
      </w:ins>
      <w:del w:id="124" w:author="Eduardo Diaz-Vela" w:date="2017-08-23T14:45:00Z">
        <w:r w:rsidR="003574E4" w:rsidRPr="005970EF" w:rsidDel="000C74F6">
          <w:rPr>
            <w:rFonts w:ascii="Times New Roman" w:hAnsi="Times New Roman" w:cs="Times New Roman"/>
            <w:noProof/>
            <w:sz w:val="24"/>
            <w:szCs w:val="24"/>
          </w:rPr>
          <w:delText>prior to</w:delText>
        </w:r>
      </w:del>
      <w:r w:rsidR="003574E4" w:rsidRPr="005970EF">
        <w:rPr>
          <w:rFonts w:ascii="Times New Roman" w:hAnsi="Times New Roman" w:cs="Times New Roman"/>
          <w:sz w:val="24"/>
          <w:szCs w:val="24"/>
        </w:rPr>
        <w:t xml:space="preserve"> the </w:t>
      </w:r>
      <w:r w:rsidR="003574E4" w:rsidRPr="005970EF">
        <w:rPr>
          <w:rFonts w:ascii="Times New Roman" w:hAnsi="Times New Roman" w:cs="Times New Roman"/>
          <w:sz w:val="24"/>
          <w:szCs w:val="24"/>
        </w:rPr>
        <w:lastRenderedPageBreak/>
        <w:t xml:space="preserve">disaster, then cutting your program short isn’t a bad option. Think through your decision from start to finish and ask your program provider what options are available to you, or what the financial implications of your decision will be. You may see sticking around as proving to </w:t>
      </w:r>
      <w:r>
        <w:rPr>
          <w:rFonts w:ascii="Times New Roman" w:hAnsi="Times New Roman" w:cs="Times New Roman"/>
          <w:sz w:val="24"/>
          <w:szCs w:val="24"/>
        </w:rPr>
        <w:tab/>
      </w:r>
      <w:r w:rsidR="003574E4" w:rsidRPr="005970EF">
        <w:rPr>
          <w:rFonts w:ascii="Times New Roman" w:hAnsi="Times New Roman" w:cs="Times New Roman"/>
          <w:sz w:val="24"/>
          <w:szCs w:val="24"/>
        </w:rPr>
        <w:t>yourself how thick your skin is. You may see sticking around as a waste of time. No matter your stance, there is no right or wrong way to respond to an emergency while studying abroad.</w:t>
      </w:r>
    </w:p>
    <w:p w:rsidR="003574E4" w:rsidRPr="00E80505" w:rsidRDefault="003574E4" w:rsidP="002552A7">
      <w:pPr>
        <w:ind w:left="1440"/>
        <w:rPr>
          <w:rFonts w:ascii="Times New Roman" w:hAnsi="Times New Roman" w:cs="Times New Roman"/>
          <w:i/>
          <w:sz w:val="24"/>
          <w:szCs w:val="24"/>
        </w:rPr>
      </w:pPr>
      <w:r w:rsidRPr="00E80505">
        <w:rPr>
          <w:rFonts w:ascii="Times New Roman" w:hAnsi="Times New Roman" w:cs="Times New Roman"/>
          <w:i/>
          <w:sz w:val="24"/>
          <w:szCs w:val="24"/>
        </w:rPr>
        <w:t xml:space="preserve">When I was living abroad in Japan, a massive earthquake hit that set off a chain reaction of tsunamis and nuclear meltdowns.  A group of Americans went inland together to escape the predicted tsunami.  Sitting in a </w:t>
      </w:r>
      <w:r w:rsidRPr="00E80505">
        <w:rPr>
          <w:rFonts w:ascii="Times New Roman" w:hAnsi="Times New Roman" w:cs="Times New Roman"/>
          <w:i/>
          <w:noProof/>
          <w:sz w:val="24"/>
          <w:szCs w:val="24"/>
        </w:rPr>
        <w:t>friends</w:t>
      </w:r>
      <w:ins w:id="125" w:author="Eduardo Diaz-Vela" w:date="2017-08-23T14:45:00Z">
        <w:r w:rsidR="000C74F6" w:rsidRPr="00E80505">
          <w:rPr>
            <w:rFonts w:ascii="Times New Roman" w:hAnsi="Times New Roman" w:cs="Times New Roman"/>
            <w:i/>
            <w:noProof/>
            <w:sz w:val="24"/>
            <w:szCs w:val="24"/>
          </w:rPr>
          <w:t>'</w:t>
        </w:r>
      </w:ins>
      <w:del w:id="126" w:author="Eduardo Diaz-Vela" w:date="2017-08-23T14:45:00Z">
        <w:r w:rsidR="0050350B" w:rsidRPr="00E80505" w:rsidDel="000C74F6">
          <w:rPr>
            <w:rFonts w:ascii="Times New Roman" w:hAnsi="Times New Roman" w:cs="Times New Roman"/>
            <w:i/>
            <w:noProof/>
            <w:sz w:val="24"/>
            <w:szCs w:val="24"/>
          </w:rPr>
          <w:delText>’s</w:delText>
        </w:r>
      </w:del>
      <w:r w:rsidRPr="00E80505">
        <w:rPr>
          <w:rFonts w:ascii="Times New Roman" w:hAnsi="Times New Roman" w:cs="Times New Roman"/>
          <w:i/>
          <w:sz w:val="24"/>
          <w:szCs w:val="24"/>
        </w:rPr>
        <w:t xml:space="preserve"> house several districts away we watched</w:t>
      </w:r>
      <w:ins w:id="127" w:author="Eduardo Diaz-Vela" w:date="2017-08-23T14:45:00Z">
        <w:r w:rsidR="000C74F6" w:rsidRPr="00E80505">
          <w:rPr>
            <w:rFonts w:ascii="Times New Roman" w:hAnsi="Times New Roman" w:cs="Times New Roman"/>
            <w:i/>
            <w:sz w:val="24"/>
            <w:szCs w:val="24"/>
          </w:rPr>
          <w:t xml:space="preserve"> an</w:t>
        </w:r>
      </w:ins>
      <w:r w:rsidRPr="00E80505">
        <w:rPr>
          <w:rFonts w:ascii="Times New Roman" w:hAnsi="Times New Roman" w:cs="Times New Roman"/>
          <w:i/>
          <w:sz w:val="24"/>
          <w:szCs w:val="24"/>
        </w:rPr>
        <w:t xml:space="preserve"> </w:t>
      </w:r>
      <w:r w:rsidRPr="00E80505">
        <w:rPr>
          <w:rFonts w:ascii="Times New Roman" w:hAnsi="Times New Roman" w:cs="Times New Roman"/>
          <w:i/>
          <w:noProof/>
          <w:sz w:val="24"/>
          <w:szCs w:val="24"/>
        </w:rPr>
        <w:t>international</w:t>
      </w:r>
      <w:r w:rsidRPr="00E80505">
        <w:rPr>
          <w:rFonts w:ascii="Times New Roman" w:hAnsi="Times New Roman" w:cs="Times New Roman"/>
          <w:i/>
          <w:sz w:val="24"/>
          <w:szCs w:val="24"/>
        </w:rPr>
        <w:t xml:space="preserve"> news report that a massive nuclear meltdown was coming from Fukushima.  I specifically remember sitting alone on the front porch and breaking down on the phone while talking to my mom back home.  But I wanted to stay strong for the others in my group.  </w:t>
      </w:r>
    </w:p>
    <w:p w:rsidR="0050350B" w:rsidRPr="00E80505" w:rsidRDefault="0050350B" w:rsidP="002552A7">
      <w:pPr>
        <w:ind w:left="1440"/>
        <w:rPr>
          <w:rFonts w:ascii="Times New Roman" w:hAnsi="Times New Roman" w:cs="Times New Roman"/>
          <w:i/>
          <w:sz w:val="24"/>
          <w:szCs w:val="24"/>
        </w:rPr>
      </w:pPr>
      <w:r w:rsidRPr="00E80505">
        <w:rPr>
          <w:rFonts w:ascii="Times New Roman" w:hAnsi="Times New Roman" w:cs="Times New Roman"/>
          <w:i/>
          <w:sz w:val="24"/>
          <w:szCs w:val="24"/>
        </w:rPr>
        <w:t xml:space="preserve">Some people took emergency transport back to the U.S., offered by the U.S. government.  I stayed, as did the majority of people in our group.  In the end, it was the best decision I’d ever made.  I loved my time in Japan, and </w:t>
      </w:r>
      <w:r w:rsidRPr="00E80505">
        <w:rPr>
          <w:rFonts w:ascii="Times New Roman" w:hAnsi="Times New Roman" w:cs="Times New Roman"/>
          <w:i/>
          <w:noProof/>
          <w:sz w:val="24"/>
          <w:szCs w:val="24"/>
        </w:rPr>
        <w:t>still</w:t>
      </w:r>
      <w:ins w:id="128" w:author="Eduardo Diaz-Vela" w:date="2017-08-23T14:45:00Z">
        <w:r w:rsidR="000C74F6" w:rsidRPr="00E80505">
          <w:rPr>
            <w:rFonts w:ascii="Times New Roman" w:hAnsi="Times New Roman" w:cs="Times New Roman"/>
            <w:i/>
            <w:noProof/>
            <w:sz w:val="24"/>
            <w:szCs w:val="24"/>
          </w:rPr>
          <w:t>,</w:t>
        </w:r>
      </w:ins>
      <w:r w:rsidRPr="00E80505">
        <w:rPr>
          <w:rFonts w:ascii="Times New Roman" w:hAnsi="Times New Roman" w:cs="Times New Roman"/>
          <w:i/>
          <w:sz w:val="24"/>
          <w:szCs w:val="24"/>
        </w:rPr>
        <w:t xml:space="preserve"> encourage students to go.</w:t>
      </w:r>
    </w:p>
    <w:p w:rsidR="0050350B" w:rsidRPr="00E80505" w:rsidRDefault="0050350B" w:rsidP="002552A7">
      <w:pPr>
        <w:ind w:left="1440"/>
        <w:rPr>
          <w:rFonts w:ascii="Times New Roman" w:hAnsi="Times New Roman" w:cs="Times New Roman"/>
          <w:i/>
          <w:sz w:val="24"/>
          <w:szCs w:val="24"/>
        </w:rPr>
      </w:pPr>
      <w:r w:rsidRPr="00E80505">
        <w:rPr>
          <w:rFonts w:ascii="Times New Roman" w:hAnsi="Times New Roman" w:cs="Times New Roman"/>
          <w:i/>
          <w:sz w:val="24"/>
          <w:szCs w:val="24"/>
        </w:rPr>
        <w:t xml:space="preserve">Bottom line, scary things happen in life, no matter where you are.  It is dealing with those things that </w:t>
      </w:r>
      <w:r w:rsidRPr="00E80505">
        <w:rPr>
          <w:rFonts w:ascii="Times New Roman" w:hAnsi="Times New Roman" w:cs="Times New Roman"/>
          <w:i/>
          <w:noProof/>
          <w:sz w:val="24"/>
          <w:szCs w:val="24"/>
        </w:rPr>
        <w:t>define</w:t>
      </w:r>
      <w:ins w:id="129" w:author="Eduardo Diaz-Vela" w:date="2017-08-23T14:46:00Z">
        <w:r w:rsidR="000C74F6" w:rsidRPr="00E80505">
          <w:rPr>
            <w:rFonts w:ascii="Times New Roman" w:hAnsi="Times New Roman" w:cs="Times New Roman"/>
            <w:i/>
            <w:noProof/>
            <w:sz w:val="24"/>
            <w:szCs w:val="24"/>
          </w:rPr>
          <w:t>s</w:t>
        </w:r>
      </w:ins>
      <w:del w:id="130" w:author="Eduardo Diaz-Vela" w:date="2017-08-23T14:45:00Z">
        <w:r w:rsidRPr="00E80505" w:rsidDel="000C74F6">
          <w:rPr>
            <w:rFonts w:ascii="Times New Roman" w:hAnsi="Times New Roman" w:cs="Times New Roman"/>
            <w:i/>
            <w:noProof/>
            <w:sz w:val="24"/>
            <w:szCs w:val="24"/>
          </w:rPr>
          <w:delText>s</w:delText>
        </w:r>
      </w:del>
      <w:r w:rsidRPr="00E80505">
        <w:rPr>
          <w:rFonts w:ascii="Times New Roman" w:hAnsi="Times New Roman" w:cs="Times New Roman"/>
          <w:i/>
          <w:sz w:val="24"/>
          <w:szCs w:val="24"/>
        </w:rPr>
        <w:t xml:space="preserve"> us.  I think my experience in Japan made me a better, stronger person.</w:t>
      </w:r>
    </w:p>
    <w:p w:rsidR="00DC1146" w:rsidRDefault="00DC1146" w:rsidP="00E80505">
      <w:pPr>
        <w:pStyle w:val="NoSpacing"/>
        <w:ind w:left="720"/>
        <w:rPr>
          <w:rFonts w:ascii="Times New Roman" w:hAnsi="Times New Roman" w:cs="Times New Roman"/>
          <w:b/>
          <w:sz w:val="24"/>
          <w:szCs w:val="24"/>
        </w:rPr>
      </w:pPr>
    </w:p>
    <w:p w:rsidR="0050350B" w:rsidRPr="00E80505" w:rsidRDefault="0050350B" w:rsidP="00E80505">
      <w:pPr>
        <w:pStyle w:val="NoSpacing"/>
        <w:ind w:left="720"/>
        <w:rPr>
          <w:rFonts w:ascii="Times New Roman" w:hAnsi="Times New Roman" w:cs="Times New Roman"/>
          <w:b/>
          <w:sz w:val="24"/>
          <w:szCs w:val="24"/>
        </w:rPr>
      </w:pPr>
      <w:r w:rsidRPr="00E80505">
        <w:rPr>
          <w:rFonts w:ascii="Times New Roman" w:hAnsi="Times New Roman" w:cs="Times New Roman"/>
          <w:b/>
          <w:sz w:val="24"/>
          <w:szCs w:val="24"/>
        </w:rPr>
        <w:t>Culture Shock</w:t>
      </w:r>
      <w:r w:rsidR="00DC1146" w:rsidRPr="005970EF">
        <w:rPr>
          <w:rFonts w:ascii="Times New Roman" w:hAnsi="Times New Roman" w:cs="Times New Roman"/>
          <w:noProof/>
          <w:sz w:val="24"/>
          <w:szCs w:val="24"/>
        </w:rPr>
        <w:drawing>
          <wp:inline distT="0" distB="0" distL="0" distR="0" wp14:anchorId="26546CE4" wp14:editId="0FE236E4">
            <wp:extent cx="5276850" cy="2561188"/>
            <wp:effectExtent l="0" t="0" r="0" b="0"/>
            <wp:docPr id="1" name="Picture 1" descr="Image result for study abroad culture sh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udy abroad culture sho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95634" cy="2570305"/>
                    </a:xfrm>
                    <a:prstGeom prst="rect">
                      <a:avLst/>
                    </a:prstGeom>
                    <a:noFill/>
                    <a:ln>
                      <a:noFill/>
                    </a:ln>
                  </pic:spPr>
                </pic:pic>
              </a:graphicData>
            </a:graphic>
          </wp:inline>
        </w:drawing>
      </w:r>
    </w:p>
    <w:p w:rsidR="0050350B" w:rsidRPr="005970EF" w:rsidRDefault="0050350B" w:rsidP="002552A7">
      <w:pPr>
        <w:pStyle w:val="NoSpacing"/>
        <w:rPr>
          <w:rFonts w:ascii="Times New Roman" w:hAnsi="Times New Roman" w:cs="Times New Roman"/>
          <w:color w:val="333333"/>
          <w:sz w:val="24"/>
          <w:szCs w:val="24"/>
          <w:shd w:val="clear" w:color="auto" w:fill="FFFFFF"/>
        </w:rPr>
      </w:pPr>
    </w:p>
    <w:p w:rsidR="0050350B" w:rsidRPr="003E376C" w:rsidRDefault="00E80505" w:rsidP="00E8050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50350B" w:rsidRPr="003E376C">
        <w:rPr>
          <w:rFonts w:ascii="Times New Roman" w:hAnsi="Times New Roman" w:cs="Times New Roman"/>
          <w:sz w:val="24"/>
          <w:szCs w:val="24"/>
        </w:rPr>
        <w:t xml:space="preserve">While the introduction to new and foreign cultures greatly benefits students, it can also be overwhelming. The new cultural elements a student encounters in Peru may be so different that they seem "shocking" in comparison to cultural norms they </w:t>
      </w:r>
      <w:r w:rsidR="0050350B" w:rsidRPr="003E376C">
        <w:rPr>
          <w:rFonts w:ascii="Times New Roman" w:hAnsi="Times New Roman" w:cs="Times New Roman"/>
          <w:noProof/>
          <w:sz w:val="24"/>
          <w:szCs w:val="24"/>
        </w:rPr>
        <w:t>are used</w:t>
      </w:r>
      <w:r w:rsidR="0050350B" w:rsidRPr="003E376C">
        <w:rPr>
          <w:rFonts w:ascii="Times New Roman" w:hAnsi="Times New Roman" w:cs="Times New Roman"/>
          <w:sz w:val="24"/>
          <w:szCs w:val="24"/>
        </w:rPr>
        <w:t xml:space="preserve"> to at home. As Bruce La </w:t>
      </w:r>
      <w:proofErr w:type="spellStart"/>
      <w:r w:rsidR="0050350B" w:rsidRPr="003E376C">
        <w:rPr>
          <w:rFonts w:ascii="Times New Roman" w:hAnsi="Times New Roman" w:cs="Times New Roman"/>
          <w:sz w:val="24"/>
          <w:szCs w:val="24"/>
        </w:rPr>
        <w:t>Brack</w:t>
      </w:r>
      <w:proofErr w:type="spellEnd"/>
      <w:r w:rsidR="0050350B" w:rsidRPr="003E376C">
        <w:rPr>
          <w:rFonts w:ascii="Times New Roman" w:hAnsi="Times New Roman" w:cs="Times New Roman"/>
          <w:sz w:val="24"/>
          <w:szCs w:val="24"/>
        </w:rPr>
        <w:t xml:space="preserve"> writes in his article "The Missing Linkage: The Process of Integrating Orientation and Reentry":</w:t>
      </w:r>
    </w:p>
    <w:p w:rsidR="0050350B" w:rsidRPr="005970EF" w:rsidRDefault="0050350B" w:rsidP="00E80505">
      <w:pPr>
        <w:pStyle w:val="NoSpacing"/>
        <w:spacing w:line="480" w:lineRule="auto"/>
        <w:rPr>
          <w:rFonts w:ascii="Times New Roman" w:hAnsi="Times New Roman" w:cs="Times New Roman"/>
          <w:color w:val="333333"/>
          <w:sz w:val="24"/>
          <w:szCs w:val="24"/>
        </w:rPr>
      </w:pPr>
    </w:p>
    <w:p w:rsidR="0050350B" w:rsidRPr="003E376C" w:rsidRDefault="00E80505" w:rsidP="00E80505">
      <w:pPr>
        <w:pStyle w:val="NoSpacing"/>
        <w:spacing w:line="480" w:lineRule="auto"/>
        <w:rPr>
          <w:rFonts w:ascii="Times New Roman" w:hAnsi="Times New Roman" w:cs="Times New Roman"/>
          <w:sz w:val="24"/>
          <w:szCs w:val="24"/>
        </w:rPr>
      </w:pPr>
      <w:r>
        <w:rPr>
          <w:rStyle w:val="Emphasis"/>
          <w:rFonts w:ascii="Times New Roman" w:hAnsi="Times New Roman" w:cs="Times New Roman"/>
          <w:sz w:val="24"/>
          <w:szCs w:val="24"/>
          <w:bdr w:val="none" w:sz="0" w:space="0" w:color="auto" w:frame="1"/>
        </w:rPr>
        <w:tab/>
      </w:r>
      <w:r w:rsidR="0050350B" w:rsidRPr="003E376C">
        <w:rPr>
          <w:rStyle w:val="Emphasis"/>
          <w:rFonts w:ascii="Times New Roman" w:hAnsi="Times New Roman" w:cs="Times New Roman"/>
          <w:sz w:val="24"/>
          <w:szCs w:val="24"/>
          <w:bdr w:val="none" w:sz="0" w:space="0" w:color="auto" w:frame="1"/>
        </w:rPr>
        <w:t xml:space="preserve">"Just as you can't </w:t>
      </w:r>
      <w:r w:rsidR="0050350B" w:rsidRPr="003E376C">
        <w:rPr>
          <w:rStyle w:val="Emphasis"/>
          <w:rFonts w:ascii="Times New Roman" w:hAnsi="Times New Roman" w:cs="Times New Roman"/>
          <w:noProof/>
          <w:sz w:val="24"/>
          <w:szCs w:val="24"/>
          <w:bdr w:val="none" w:sz="0" w:space="0" w:color="auto" w:frame="1"/>
        </w:rPr>
        <w:t>really</w:t>
      </w:r>
      <w:r w:rsidR="0050350B" w:rsidRPr="003E376C">
        <w:rPr>
          <w:rStyle w:val="Emphasis"/>
          <w:rFonts w:ascii="Times New Roman" w:hAnsi="Times New Roman" w:cs="Times New Roman"/>
          <w:sz w:val="24"/>
          <w:szCs w:val="24"/>
          <w:bdr w:val="none" w:sz="0" w:space="0" w:color="auto" w:frame="1"/>
        </w:rPr>
        <w:t xml:space="preserve"> describe the taste of a hot fudge sundae to someone who has never experienced one, it is difficult </w:t>
      </w:r>
      <w:r w:rsidR="0050350B" w:rsidRPr="003E376C">
        <w:rPr>
          <w:rStyle w:val="Emphasis"/>
          <w:rFonts w:ascii="Times New Roman" w:hAnsi="Times New Roman" w:cs="Times New Roman"/>
          <w:noProof/>
          <w:sz w:val="24"/>
          <w:szCs w:val="24"/>
          <w:bdr w:val="none" w:sz="0" w:space="0" w:color="auto" w:frame="1"/>
        </w:rPr>
        <w:t>to actually convey just how disorienting entering another culture</w:t>
      </w:r>
      <w:r w:rsidR="0050350B" w:rsidRPr="003E376C">
        <w:rPr>
          <w:rStyle w:val="Emphasis"/>
          <w:rFonts w:ascii="Times New Roman" w:hAnsi="Times New Roman" w:cs="Times New Roman"/>
          <w:sz w:val="24"/>
          <w:szCs w:val="24"/>
          <w:bdr w:val="none" w:sz="0" w:space="0" w:color="auto" w:frame="1"/>
        </w:rPr>
        <w:t xml:space="preserve"> can be </w:t>
      </w:r>
      <w:ins w:id="131" w:author="Eduardo Diaz-Vela" w:date="2017-08-23T14:46:00Z">
        <w:r w:rsidR="000C74F6" w:rsidRPr="003E376C">
          <w:rPr>
            <w:rStyle w:val="Emphasis"/>
            <w:rFonts w:ascii="Times New Roman" w:hAnsi="Times New Roman" w:cs="Times New Roman"/>
            <w:noProof/>
            <w:sz w:val="24"/>
            <w:szCs w:val="24"/>
            <w:bdr w:val="none" w:sz="0" w:space="0" w:color="auto" w:frame="1"/>
          </w:rPr>
          <w:t xml:space="preserve">to </w:t>
        </w:r>
      </w:ins>
      <w:del w:id="132" w:author="Eduardo Diaz-Vela" w:date="2017-08-23T14:46:00Z">
        <w:r w:rsidR="0050350B" w:rsidRPr="003E376C" w:rsidDel="000C74F6">
          <w:rPr>
            <w:rStyle w:val="Emphasis"/>
            <w:rFonts w:ascii="Times New Roman" w:hAnsi="Times New Roman" w:cs="Times New Roman"/>
            <w:noProof/>
            <w:sz w:val="24"/>
            <w:szCs w:val="24"/>
            <w:bdr w:val="none" w:sz="0" w:space="0" w:color="auto" w:frame="1"/>
          </w:rPr>
          <w:delText xml:space="preserve">to </w:delText>
        </w:r>
      </w:del>
      <w:r w:rsidR="0050350B" w:rsidRPr="003E376C">
        <w:rPr>
          <w:rStyle w:val="Emphasis"/>
          <w:rFonts w:ascii="Times New Roman" w:hAnsi="Times New Roman" w:cs="Times New Roman"/>
          <w:sz w:val="24"/>
          <w:szCs w:val="24"/>
          <w:bdr w:val="none" w:sz="0" w:space="0" w:color="auto" w:frame="1"/>
        </w:rPr>
        <w:t>a student without any cross–cultural experience."</w:t>
      </w:r>
    </w:p>
    <w:p w:rsidR="0050350B" w:rsidRPr="003E376C" w:rsidRDefault="00E80505" w:rsidP="00E80505">
      <w:pPr>
        <w:pStyle w:val="NoSpacing"/>
        <w:spacing w:line="480" w:lineRule="auto"/>
        <w:rPr>
          <w:rFonts w:ascii="Times New Roman" w:hAnsi="Times New Roman" w:cs="Times New Roman"/>
          <w:sz w:val="24"/>
          <w:szCs w:val="24"/>
        </w:rPr>
      </w:pPr>
      <w:r>
        <w:rPr>
          <w:rFonts w:ascii="Times New Roman" w:hAnsi="Times New Roman" w:cs="Times New Roman"/>
          <w:sz w:val="24"/>
          <w:szCs w:val="24"/>
          <w:shd w:val="clear" w:color="auto" w:fill="FFFFFF"/>
        </w:rPr>
        <w:tab/>
      </w:r>
      <w:r w:rsidR="0050350B" w:rsidRPr="003E376C">
        <w:rPr>
          <w:rFonts w:ascii="Times New Roman" w:hAnsi="Times New Roman" w:cs="Times New Roman"/>
          <w:sz w:val="24"/>
          <w:szCs w:val="24"/>
          <w:shd w:val="clear" w:color="auto" w:fill="FFFFFF"/>
        </w:rPr>
        <w:t xml:space="preserve">Culture shock and its effects can occur in </w:t>
      </w:r>
      <w:r w:rsidR="0050350B" w:rsidRPr="003E376C">
        <w:rPr>
          <w:rFonts w:ascii="Times New Roman" w:hAnsi="Times New Roman" w:cs="Times New Roman"/>
          <w:noProof/>
          <w:sz w:val="24"/>
          <w:szCs w:val="24"/>
          <w:shd w:val="clear" w:color="auto" w:fill="FFFFFF"/>
        </w:rPr>
        <w:t>a number of</w:t>
      </w:r>
      <w:r w:rsidR="0050350B" w:rsidRPr="003E376C">
        <w:rPr>
          <w:rFonts w:ascii="Times New Roman" w:hAnsi="Times New Roman" w:cs="Times New Roman"/>
          <w:sz w:val="24"/>
          <w:szCs w:val="24"/>
          <w:shd w:val="clear" w:color="auto" w:fill="FFFFFF"/>
        </w:rPr>
        <w:t xml:space="preserve"> stages. However, culture shock is not an exact step-by-step process; every student doesn't experience culture shock the same way or at the same time. The following </w:t>
      </w:r>
      <w:ins w:id="133" w:author="Eduardo Diaz-Vela" w:date="2017-08-23T14:46:00Z">
        <w:r w:rsidR="000C74F6" w:rsidRPr="003E376C">
          <w:rPr>
            <w:rFonts w:ascii="Times New Roman" w:hAnsi="Times New Roman" w:cs="Times New Roman"/>
            <w:noProof/>
            <w:sz w:val="24"/>
            <w:szCs w:val="24"/>
            <w:shd w:val="clear" w:color="auto" w:fill="FFFFFF"/>
          </w:rPr>
          <w:t>ten</w:t>
        </w:r>
      </w:ins>
      <w:del w:id="134" w:author="Eduardo Diaz-Vela" w:date="2017-08-23T14:46:00Z">
        <w:r w:rsidR="0050350B" w:rsidRPr="003E376C" w:rsidDel="000C74F6">
          <w:rPr>
            <w:rFonts w:ascii="Times New Roman" w:hAnsi="Times New Roman" w:cs="Times New Roman"/>
            <w:noProof/>
            <w:sz w:val="24"/>
            <w:szCs w:val="24"/>
            <w:shd w:val="clear" w:color="auto" w:fill="FFFFFF"/>
          </w:rPr>
          <w:delText>10</w:delText>
        </w:r>
      </w:del>
      <w:r w:rsidR="0050350B" w:rsidRPr="003E376C">
        <w:rPr>
          <w:rFonts w:ascii="Times New Roman" w:hAnsi="Times New Roman" w:cs="Times New Roman"/>
          <w:sz w:val="24"/>
          <w:szCs w:val="24"/>
          <w:shd w:val="clear" w:color="auto" w:fill="FFFFFF"/>
        </w:rPr>
        <w:t xml:space="preserve"> steps of cultural adjustment outlined by Steven </w:t>
      </w:r>
      <w:proofErr w:type="spellStart"/>
      <w:r w:rsidR="0050350B" w:rsidRPr="003E376C">
        <w:rPr>
          <w:rFonts w:ascii="Times New Roman" w:hAnsi="Times New Roman" w:cs="Times New Roman"/>
          <w:sz w:val="24"/>
          <w:szCs w:val="24"/>
          <w:shd w:val="clear" w:color="auto" w:fill="FFFFFF"/>
        </w:rPr>
        <w:t>Rhinesmith</w:t>
      </w:r>
      <w:proofErr w:type="spellEnd"/>
      <w:r w:rsidR="0050350B" w:rsidRPr="003E376C">
        <w:rPr>
          <w:rFonts w:ascii="Times New Roman" w:hAnsi="Times New Roman" w:cs="Times New Roman"/>
          <w:sz w:val="24"/>
          <w:szCs w:val="24"/>
          <w:shd w:val="clear" w:color="auto" w:fill="FFFFFF"/>
        </w:rPr>
        <w:t xml:space="preserve"> show how culture shock can be like a roller coaster ride of emotions:</w:t>
      </w:r>
    </w:p>
    <w:p w:rsidR="0050350B" w:rsidRPr="003E376C" w:rsidRDefault="0050350B" w:rsidP="00E80505">
      <w:pPr>
        <w:pStyle w:val="NoSpacing"/>
        <w:spacing w:line="480" w:lineRule="auto"/>
        <w:rPr>
          <w:rFonts w:ascii="Times New Roman" w:hAnsi="Times New Roman" w:cs="Times New Roman"/>
          <w:sz w:val="24"/>
          <w:szCs w:val="24"/>
        </w:rPr>
      </w:pPr>
      <w:r w:rsidRPr="003E376C">
        <w:rPr>
          <w:rFonts w:ascii="Times New Roman" w:hAnsi="Times New Roman" w:cs="Times New Roman"/>
          <w:sz w:val="24"/>
          <w:szCs w:val="24"/>
        </w:rPr>
        <w:t xml:space="preserve">Culture shock and its effects can occur in </w:t>
      </w:r>
      <w:r w:rsidRPr="003E376C">
        <w:rPr>
          <w:rFonts w:ascii="Times New Roman" w:hAnsi="Times New Roman" w:cs="Times New Roman"/>
          <w:noProof/>
          <w:sz w:val="24"/>
          <w:szCs w:val="24"/>
        </w:rPr>
        <w:t>a number of</w:t>
      </w:r>
      <w:r w:rsidRPr="003E376C">
        <w:rPr>
          <w:rFonts w:ascii="Times New Roman" w:hAnsi="Times New Roman" w:cs="Times New Roman"/>
          <w:sz w:val="24"/>
          <w:szCs w:val="24"/>
        </w:rPr>
        <w:t xml:space="preserve"> stages. However, culture shock is not an exact step–by–step process; every student doesn't experience culture shock the same way or at the same time. The following </w:t>
      </w:r>
      <w:ins w:id="135" w:author="Eduardo Diaz-Vela" w:date="2017-08-23T14:46:00Z">
        <w:r w:rsidR="000C74F6" w:rsidRPr="003E376C">
          <w:rPr>
            <w:rFonts w:ascii="Times New Roman" w:hAnsi="Times New Roman" w:cs="Times New Roman"/>
            <w:noProof/>
            <w:sz w:val="24"/>
            <w:szCs w:val="24"/>
          </w:rPr>
          <w:t>ten</w:t>
        </w:r>
      </w:ins>
      <w:del w:id="136" w:author="Eduardo Diaz-Vela" w:date="2017-08-23T14:46:00Z">
        <w:r w:rsidRPr="003E376C" w:rsidDel="000C74F6">
          <w:rPr>
            <w:rFonts w:ascii="Times New Roman" w:hAnsi="Times New Roman" w:cs="Times New Roman"/>
            <w:noProof/>
            <w:sz w:val="24"/>
            <w:szCs w:val="24"/>
          </w:rPr>
          <w:delText>10</w:delText>
        </w:r>
      </w:del>
      <w:r w:rsidRPr="003E376C">
        <w:rPr>
          <w:rFonts w:ascii="Times New Roman" w:hAnsi="Times New Roman" w:cs="Times New Roman"/>
          <w:sz w:val="24"/>
          <w:szCs w:val="24"/>
        </w:rPr>
        <w:t xml:space="preserve"> steps of cultural adjustment outlined by Steven </w:t>
      </w:r>
      <w:proofErr w:type="spellStart"/>
      <w:r w:rsidRPr="003E376C">
        <w:rPr>
          <w:rFonts w:ascii="Times New Roman" w:hAnsi="Times New Roman" w:cs="Times New Roman"/>
          <w:sz w:val="24"/>
          <w:szCs w:val="24"/>
        </w:rPr>
        <w:t>Rhinesmith</w:t>
      </w:r>
      <w:proofErr w:type="spellEnd"/>
      <w:r w:rsidRPr="003E376C">
        <w:rPr>
          <w:rFonts w:ascii="Times New Roman" w:hAnsi="Times New Roman" w:cs="Times New Roman"/>
          <w:sz w:val="24"/>
          <w:szCs w:val="24"/>
        </w:rPr>
        <w:t xml:space="preserve"> show how culture shock can be like a roller coaster ride of emotions:</w:t>
      </w:r>
    </w:p>
    <w:p w:rsidR="0050350B" w:rsidRPr="003E376C" w:rsidRDefault="0050350B" w:rsidP="00E80505">
      <w:pPr>
        <w:pStyle w:val="NoSpacing"/>
        <w:numPr>
          <w:ilvl w:val="0"/>
          <w:numId w:val="40"/>
        </w:numPr>
        <w:rPr>
          <w:rFonts w:ascii="Times New Roman" w:hAnsi="Times New Roman" w:cs="Times New Roman"/>
          <w:sz w:val="24"/>
          <w:szCs w:val="24"/>
        </w:rPr>
        <w:pPrChange w:id="137" w:author="Eduardo Diaz-Vela" w:date="2017-08-23T14:47:00Z">
          <w:pPr>
            <w:pStyle w:val="NoSpacing"/>
          </w:pPr>
        </w:pPrChange>
      </w:pPr>
      <w:r w:rsidRPr="003E376C">
        <w:rPr>
          <w:rFonts w:ascii="Times New Roman" w:hAnsi="Times New Roman" w:cs="Times New Roman"/>
          <w:sz w:val="24"/>
          <w:szCs w:val="24"/>
        </w:rPr>
        <w:t>initial anxiety</w:t>
      </w:r>
    </w:p>
    <w:p w:rsidR="0050350B" w:rsidRPr="003E376C" w:rsidRDefault="0050350B" w:rsidP="00E80505">
      <w:pPr>
        <w:pStyle w:val="NoSpacing"/>
        <w:numPr>
          <w:ilvl w:val="0"/>
          <w:numId w:val="40"/>
        </w:numPr>
        <w:rPr>
          <w:rFonts w:ascii="Times New Roman" w:hAnsi="Times New Roman" w:cs="Times New Roman"/>
          <w:sz w:val="24"/>
          <w:szCs w:val="24"/>
        </w:rPr>
        <w:pPrChange w:id="138" w:author="Eduardo Diaz-Vela" w:date="2017-08-23T14:47:00Z">
          <w:pPr>
            <w:pStyle w:val="NoSpacing"/>
          </w:pPr>
        </w:pPrChange>
      </w:pPr>
      <w:r w:rsidRPr="003E376C">
        <w:rPr>
          <w:rFonts w:ascii="Times New Roman" w:hAnsi="Times New Roman" w:cs="Times New Roman"/>
          <w:sz w:val="24"/>
          <w:szCs w:val="24"/>
        </w:rPr>
        <w:t>initial elation</w:t>
      </w:r>
    </w:p>
    <w:p w:rsidR="0050350B" w:rsidRPr="003E376C" w:rsidRDefault="0050350B" w:rsidP="00E80505">
      <w:pPr>
        <w:pStyle w:val="NoSpacing"/>
        <w:numPr>
          <w:ilvl w:val="0"/>
          <w:numId w:val="40"/>
        </w:numPr>
        <w:rPr>
          <w:rFonts w:ascii="Times New Roman" w:hAnsi="Times New Roman" w:cs="Times New Roman"/>
          <w:sz w:val="24"/>
          <w:szCs w:val="24"/>
        </w:rPr>
        <w:pPrChange w:id="139" w:author="Eduardo Diaz-Vela" w:date="2017-08-23T14:47:00Z">
          <w:pPr>
            <w:pStyle w:val="NoSpacing"/>
          </w:pPr>
        </w:pPrChange>
      </w:pPr>
      <w:r w:rsidRPr="003E376C">
        <w:rPr>
          <w:rFonts w:ascii="Times New Roman" w:hAnsi="Times New Roman" w:cs="Times New Roman"/>
          <w:sz w:val="24"/>
          <w:szCs w:val="24"/>
        </w:rPr>
        <w:t>initial culture shock</w:t>
      </w:r>
    </w:p>
    <w:p w:rsidR="0050350B" w:rsidRPr="003E376C" w:rsidRDefault="0050350B" w:rsidP="00E80505">
      <w:pPr>
        <w:pStyle w:val="NoSpacing"/>
        <w:numPr>
          <w:ilvl w:val="0"/>
          <w:numId w:val="40"/>
        </w:numPr>
        <w:rPr>
          <w:rFonts w:ascii="Times New Roman" w:hAnsi="Times New Roman" w:cs="Times New Roman"/>
          <w:sz w:val="24"/>
          <w:szCs w:val="24"/>
        </w:rPr>
        <w:pPrChange w:id="140" w:author="Eduardo Diaz-Vela" w:date="2017-08-23T14:47:00Z">
          <w:pPr>
            <w:pStyle w:val="NoSpacing"/>
          </w:pPr>
        </w:pPrChange>
      </w:pPr>
      <w:r w:rsidRPr="003E376C">
        <w:rPr>
          <w:rFonts w:ascii="Times New Roman" w:hAnsi="Times New Roman" w:cs="Times New Roman"/>
          <w:sz w:val="24"/>
          <w:szCs w:val="24"/>
        </w:rPr>
        <w:t>superficial adjustment</w:t>
      </w:r>
    </w:p>
    <w:p w:rsidR="0050350B" w:rsidRPr="003E376C" w:rsidRDefault="0050350B" w:rsidP="00E80505">
      <w:pPr>
        <w:pStyle w:val="NoSpacing"/>
        <w:numPr>
          <w:ilvl w:val="0"/>
          <w:numId w:val="40"/>
        </w:numPr>
        <w:rPr>
          <w:rFonts w:ascii="Times New Roman" w:hAnsi="Times New Roman" w:cs="Times New Roman"/>
          <w:sz w:val="24"/>
          <w:szCs w:val="24"/>
        </w:rPr>
        <w:pPrChange w:id="141" w:author="Eduardo Diaz-Vela" w:date="2017-08-23T14:47:00Z">
          <w:pPr>
            <w:pStyle w:val="NoSpacing"/>
          </w:pPr>
        </w:pPrChange>
      </w:pPr>
      <w:r w:rsidRPr="003E376C">
        <w:rPr>
          <w:rFonts w:ascii="Times New Roman" w:hAnsi="Times New Roman" w:cs="Times New Roman"/>
          <w:sz w:val="24"/>
          <w:szCs w:val="24"/>
        </w:rPr>
        <w:t>depression–frustration</w:t>
      </w:r>
    </w:p>
    <w:p w:rsidR="0050350B" w:rsidRPr="003E376C" w:rsidRDefault="0050350B" w:rsidP="00E80505">
      <w:pPr>
        <w:pStyle w:val="NoSpacing"/>
        <w:numPr>
          <w:ilvl w:val="0"/>
          <w:numId w:val="40"/>
        </w:numPr>
        <w:rPr>
          <w:rFonts w:ascii="Times New Roman" w:hAnsi="Times New Roman" w:cs="Times New Roman"/>
          <w:sz w:val="24"/>
          <w:szCs w:val="24"/>
        </w:rPr>
        <w:pPrChange w:id="142" w:author="Eduardo Diaz-Vela" w:date="2017-08-23T14:47:00Z">
          <w:pPr>
            <w:pStyle w:val="NoSpacing"/>
          </w:pPr>
        </w:pPrChange>
      </w:pPr>
      <w:r w:rsidRPr="003E376C">
        <w:rPr>
          <w:rFonts w:ascii="Times New Roman" w:hAnsi="Times New Roman" w:cs="Times New Roman"/>
          <w:sz w:val="24"/>
          <w:szCs w:val="24"/>
        </w:rPr>
        <w:t>acceptance of host culture</w:t>
      </w:r>
    </w:p>
    <w:p w:rsidR="0050350B" w:rsidRPr="003E376C" w:rsidRDefault="0050350B" w:rsidP="00E80505">
      <w:pPr>
        <w:pStyle w:val="NoSpacing"/>
        <w:numPr>
          <w:ilvl w:val="0"/>
          <w:numId w:val="40"/>
        </w:numPr>
        <w:rPr>
          <w:rFonts w:ascii="Times New Roman" w:hAnsi="Times New Roman" w:cs="Times New Roman"/>
          <w:sz w:val="24"/>
          <w:szCs w:val="24"/>
        </w:rPr>
        <w:pPrChange w:id="143" w:author="Eduardo Diaz-Vela" w:date="2017-08-23T14:47:00Z">
          <w:pPr>
            <w:pStyle w:val="NoSpacing"/>
          </w:pPr>
        </w:pPrChange>
      </w:pPr>
      <w:r w:rsidRPr="003E376C">
        <w:rPr>
          <w:rFonts w:ascii="Times New Roman" w:hAnsi="Times New Roman" w:cs="Times New Roman"/>
          <w:sz w:val="24"/>
          <w:szCs w:val="24"/>
        </w:rPr>
        <w:t>return anxiety</w:t>
      </w:r>
    </w:p>
    <w:p w:rsidR="0050350B" w:rsidRPr="003E376C" w:rsidRDefault="0050350B" w:rsidP="00E80505">
      <w:pPr>
        <w:pStyle w:val="NoSpacing"/>
        <w:numPr>
          <w:ilvl w:val="0"/>
          <w:numId w:val="40"/>
        </w:numPr>
        <w:rPr>
          <w:rFonts w:ascii="Times New Roman" w:hAnsi="Times New Roman" w:cs="Times New Roman"/>
          <w:sz w:val="24"/>
          <w:szCs w:val="24"/>
        </w:rPr>
        <w:pPrChange w:id="144" w:author="Eduardo Diaz-Vela" w:date="2017-08-23T14:47:00Z">
          <w:pPr>
            <w:pStyle w:val="NoSpacing"/>
          </w:pPr>
        </w:pPrChange>
      </w:pPr>
      <w:r w:rsidRPr="003E376C">
        <w:rPr>
          <w:rFonts w:ascii="Times New Roman" w:hAnsi="Times New Roman" w:cs="Times New Roman"/>
          <w:sz w:val="24"/>
          <w:szCs w:val="24"/>
        </w:rPr>
        <w:t>return elation</w:t>
      </w:r>
    </w:p>
    <w:p w:rsidR="0050350B" w:rsidRPr="003E376C" w:rsidRDefault="0050350B" w:rsidP="00E80505">
      <w:pPr>
        <w:pStyle w:val="NoSpacing"/>
        <w:numPr>
          <w:ilvl w:val="0"/>
          <w:numId w:val="40"/>
        </w:numPr>
        <w:rPr>
          <w:rFonts w:ascii="Times New Roman" w:hAnsi="Times New Roman" w:cs="Times New Roman"/>
          <w:sz w:val="24"/>
          <w:szCs w:val="24"/>
        </w:rPr>
        <w:pPrChange w:id="145" w:author="Eduardo Diaz-Vela" w:date="2017-08-23T14:47:00Z">
          <w:pPr>
            <w:pStyle w:val="NoSpacing"/>
          </w:pPr>
        </w:pPrChange>
      </w:pPr>
      <w:r w:rsidRPr="003E376C">
        <w:rPr>
          <w:rFonts w:ascii="Times New Roman" w:hAnsi="Times New Roman" w:cs="Times New Roman"/>
          <w:sz w:val="24"/>
          <w:szCs w:val="24"/>
        </w:rPr>
        <w:t>re–entry shock</w:t>
      </w:r>
    </w:p>
    <w:p w:rsidR="0050350B" w:rsidRDefault="0050350B" w:rsidP="00E80505">
      <w:pPr>
        <w:pStyle w:val="NoSpacing"/>
        <w:numPr>
          <w:ilvl w:val="0"/>
          <w:numId w:val="40"/>
        </w:numPr>
        <w:rPr>
          <w:rFonts w:ascii="Times New Roman" w:hAnsi="Times New Roman" w:cs="Times New Roman"/>
          <w:sz w:val="24"/>
          <w:szCs w:val="24"/>
        </w:rPr>
        <w:pPrChange w:id="146" w:author="Eduardo Diaz-Vela" w:date="2017-08-23T14:47:00Z">
          <w:pPr>
            <w:pStyle w:val="NoSpacing"/>
          </w:pPr>
        </w:pPrChange>
      </w:pPr>
      <w:r w:rsidRPr="003E376C">
        <w:rPr>
          <w:rFonts w:ascii="Times New Roman" w:hAnsi="Times New Roman" w:cs="Times New Roman"/>
          <w:sz w:val="24"/>
          <w:szCs w:val="24"/>
        </w:rPr>
        <w:t>reintegration</w:t>
      </w:r>
    </w:p>
    <w:p w:rsidR="00E80505" w:rsidRDefault="00E80505" w:rsidP="002552A7">
      <w:pPr>
        <w:pStyle w:val="NoSpacing"/>
        <w:rPr>
          <w:rFonts w:ascii="Times New Roman" w:hAnsi="Times New Roman" w:cs="Times New Roman"/>
          <w:sz w:val="24"/>
          <w:szCs w:val="24"/>
        </w:rPr>
      </w:pPr>
    </w:p>
    <w:p w:rsidR="0050350B" w:rsidRPr="003E376C" w:rsidRDefault="00E80505" w:rsidP="00E8050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50350B" w:rsidRPr="003E376C">
        <w:rPr>
          <w:rFonts w:ascii="Times New Roman" w:hAnsi="Times New Roman" w:cs="Times New Roman"/>
          <w:sz w:val="24"/>
          <w:szCs w:val="24"/>
        </w:rPr>
        <w:t>Riding the roller coaster of culture shock, a student</w:t>
      </w:r>
      <w:del w:id="147" w:author="Eduardo Diaz-Vela" w:date="2017-08-23T14:47:00Z">
        <w:r w:rsidR="0050350B" w:rsidRPr="003E376C" w:rsidDel="000C74F6">
          <w:rPr>
            <w:rFonts w:ascii="Times New Roman" w:hAnsi="Times New Roman" w:cs="Times New Roman"/>
            <w:sz w:val="24"/>
            <w:szCs w:val="24"/>
          </w:rPr>
          <w:delText xml:space="preserve"> </w:delText>
        </w:r>
        <w:r w:rsidR="0050350B" w:rsidRPr="003E376C" w:rsidDel="000C74F6">
          <w:rPr>
            <w:rFonts w:ascii="Times New Roman" w:hAnsi="Times New Roman" w:cs="Times New Roman"/>
            <w:noProof/>
            <w:sz w:val="24"/>
            <w:szCs w:val="24"/>
          </w:rPr>
          <w:delText>actually</w:delText>
        </w:r>
      </w:del>
      <w:r w:rsidR="0050350B" w:rsidRPr="003E376C">
        <w:rPr>
          <w:rFonts w:ascii="Times New Roman" w:hAnsi="Times New Roman" w:cs="Times New Roman"/>
          <w:sz w:val="24"/>
          <w:szCs w:val="24"/>
        </w:rPr>
        <w:t xml:space="preserve"> follows a natural pattern of hitting peaks and valleys. The high points of excitement and interest </w:t>
      </w:r>
      <w:r w:rsidR="0050350B" w:rsidRPr="003E376C">
        <w:rPr>
          <w:rFonts w:ascii="Times New Roman" w:hAnsi="Times New Roman" w:cs="Times New Roman"/>
          <w:noProof/>
          <w:sz w:val="24"/>
          <w:szCs w:val="24"/>
        </w:rPr>
        <w:t>are succeeded</w:t>
      </w:r>
      <w:r w:rsidR="0050350B" w:rsidRPr="003E376C">
        <w:rPr>
          <w:rFonts w:ascii="Times New Roman" w:hAnsi="Times New Roman" w:cs="Times New Roman"/>
          <w:sz w:val="24"/>
          <w:szCs w:val="24"/>
        </w:rPr>
        <w:t xml:space="preserve"> by lower points of depression, disorientation, or frustration. Each student will experience these ups and downs in different degrees of intensity and for different lengths of time. The process is necessary </w:t>
      </w:r>
      <w:r w:rsidR="0050350B" w:rsidRPr="003E376C">
        <w:rPr>
          <w:rFonts w:ascii="Times New Roman" w:hAnsi="Times New Roman" w:cs="Times New Roman"/>
          <w:noProof/>
          <w:sz w:val="24"/>
          <w:szCs w:val="24"/>
        </w:rPr>
        <w:t>in order to</w:t>
      </w:r>
      <w:r w:rsidR="0050350B" w:rsidRPr="003E376C">
        <w:rPr>
          <w:rFonts w:ascii="Times New Roman" w:hAnsi="Times New Roman" w:cs="Times New Roman"/>
          <w:sz w:val="24"/>
          <w:szCs w:val="24"/>
        </w:rPr>
        <w:t xml:space="preserve"> make the transition from one culture to another; it helps a student or traveler to balance out and adjust.</w:t>
      </w:r>
    </w:p>
    <w:p w:rsidR="0050350B" w:rsidRPr="00E80505" w:rsidRDefault="00E80505" w:rsidP="00E80505">
      <w:pPr>
        <w:pStyle w:val="NoSpacing"/>
        <w:spacing w:line="480" w:lineRule="auto"/>
        <w:rPr>
          <w:rFonts w:ascii="Times New Roman" w:hAnsi="Times New Roman" w:cs="Times New Roman"/>
          <w:b/>
          <w:sz w:val="24"/>
          <w:szCs w:val="24"/>
        </w:rPr>
      </w:pPr>
      <w:r>
        <w:rPr>
          <w:rFonts w:ascii="Times New Roman" w:hAnsi="Times New Roman" w:cs="Times New Roman"/>
          <w:sz w:val="24"/>
          <w:szCs w:val="24"/>
        </w:rPr>
        <w:tab/>
      </w:r>
      <w:r w:rsidR="0050350B" w:rsidRPr="00E80505">
        <w:rPr>
          <w:rFonts w:ascii="Times New Roman" w:hAnsi="Times New Roman" w:cs="Times New Roman"/>
          <w:b/>
          <w:sz w:val="24"/>
          <w:szCs w:val="24"/>
        </w:rPr>
        <w:t>Stages 1 through 5: Exposure to a new culture</w:t>
      </w:r>
    </w:p>
    <w:p w:rsidR="0050350B" w:rsidRPr="003E376C" w:rsidRDefault="00E80505" w:rsidP="00E80505">
      <w:pPr>
        <w:pStyle w:val="NoSpacing"/>
        <w:spacing w:line="480" w:lineRule="auto"/>
        <w:rPr>
          <w:rFonts w:ascii="Times New Roman" w:hAnsi="Times New Roman" w:cs="Times New Roman"/>
          <w:sz w:val="24"/>
          <w:szCs w:val="24"/>
        </w:rPr>
      </w:pPr>
      <w:r>
        <w:rPr>
          <w:rFonts w:ascii="Times New Roman" w:hAnsi="Times New Roman" w:cs="Times New Roman"/>
          <w:noProof/>
          <w:sz w:val="24"/>
          <w:szCs w:val="24"/>
        </w:rPr>
        <w:tab/>
      </w:r>
      <w:r w:rsidR="0050350B" w:rsidRPr="003E376C">
        <w:rPr>
          <w:rFonts w:ascii="Times New Roman" w:hAnsi="Times New Roman" w:cs="Times New Roman"/>
          <w:noProof/>
          <w:sz w:val="24"/>
          <w:szCs w:val="24"/>
        </w:rPr>
        <w:t>Prior to</w:t>
      </w:r>
      <w:r w:rsidR="0050350B" w:rsidRPr="003E376C">
        <w:rPr>
          <w:rFonts w:ascii="Times New Roman" w:hAnsi="Times New Roman" w:cs="Times New Roman"/>
          <w:sz w:val="24"/>
          <w:szCs w:val="24"/>
        </w:rPr>
        <w:t xml:space="preserve"> going abroad, students may be excited about new adventures to come. A student arrives in Peru and perhaps begins to develop increasing independence as he/she starts to experience Peruvian culture or another country's culture. At first, a student's expectations may be too high. He or she may see things almost as a tourist would during the first few weeks in Peru. A student may be heavily comparing and contrasting his/her home culture with the culture abroad. It is common for students to focus on what they see as weaknesses in foreign cultures. Students tend to point out what a foreign culture lacks; this often leads to feelings of frustration over what is "missing" or what can't </w:t>
      </w:r>
      <w:r w:rsidR="0050350B" w:rsidRPr="003E376C">
        <w:rPr>
          <w:rFonts w:ascii="Times New Roman" w:hAnsi="Times New Roman" w:cs="Times New Roman"/>
          <w:noProof/>
          <w:sz w:val="24"/>
          <w:szCs w:val="24"/>
        </w:rPr>
        <w:t>be obtained</w:t>
      </w:r>
      <w:r w:rsidR="0050350B" w:rsidRPr="003E376C">
        <w:rPr>
          <w:rFonts w:ascii="Times New Roman" w:hAnsi="Times New Roman" w:cs="Times New Roman"/>
          <w:sz w:val="24"/>
          <w:szCs w:val="24"/>
        </w:rPr>
        <w:t xml:space="preserve"> in Peru in the same ways it can be at home. Students may </w:t>
      </w:r>
      <w:r w:rsidR="0050350B" w:rsidRPr="003E376C">
        <w:rPr>
          <w:rFonts w:ascii="Times New Roman" w:hAnsi="Times New Roman" w:cs="Times New Roman"/>
          <w:noProof/>
          <w:sz w:val="24"/>
          <w:szCs w:val="24"/>
        </w:rPr>
        <w:t>be challenged</w:t>
      </w:r>
      <w:r w:rsidR="0050350B" w:rsidRPr="003E376C">
        <w:rPr>
          <w:rFonts w:ascii="Times New Roman" w:hAnsi="Times New Roman" w:cs="Times New Roman"/>
          <w:sz w:val="24"/>
          <w:szCs w:val="24"/>
        </w:rPr>
        <w:t xml:space="preserve"> on a regular basis by different ways of living in Peru (banking, eating, relationships, etc.). Negative feelings and frustrations may reach a level where you begin to recognize you are going through "culture </w:t>
      </w:r>
      <w:r w:rsidR="0050350B" w:rsidRPr="003E376C">
        <w:rPr>
          <w:rFonts w:ascii="Times New Roman" w:hAnsi="Times New Roman" w:cs="Times New Roman"/>
          <w:noProof/>
          <w:sz w:val="24"/>
          <w:szCs w:val="24"/>
        </w:rPr>
        <w:t>shock</w:t>
      </w:r>
      <w:ins w:id="148" w:author="Eduardo Diaz-Vela" w:date="2017-08-23T14:47:00Z">
        <w:r w:rsidR="000C74F6" w:rsidRPr="003E376C">
          <w:rPr>
            <w:rFonts w:ascii="Times New Roman" w:hAnsi="Times New Roman" w:cs="Times New Roman"/>
            <w:noProof/>
            <w:sz w:val="24"/>
            <w:szCs w:val="24"/>
          </w:rPr>
          <w:t>."</w:t>
        </w:r>
      </w:ins>
      <w:del w:id="149" w:author="Eduardo Diaz-Vela" w:date="2017-08-23T14:47:00Z">
        <w:r w:rsidR="0050350B" w:rsidRPr="003E376C" w:rsidDel="000C74F6">
          <w:rPr>
            <w:rFonts w:ascii="Times New Roman" w:hAnsi="Times New Roman" w:cs="Times New Roman"/>
            <w:noProof/>
            <w:sz w:val="24"/>
            <w:szCs w:val="24"/>
          </w:rPr>
          <w:delText>".</w:delText>
        </w:r>
      </w:del>
    </w:p>
    <w:p w:rsidR="0050350B" w:rsidRPr="00E80505" w:rsidRDefault="00E80505" w:rsidP="00E80505">
      <w:pPr>
        <w:pStyle w:val="NoSpacing"/>
        <w:spacing w:line="480" w:lineRule="auto"/>
        <w:rPr>
          <w:rFonts w:ascii="Times New Roman" w:hAnsi="Times New Roman" w:cs="Times New Roman"/>
          <w:b/>
          <w:sz w:val="24"/>
          <w:szCs w:val="24"/>
        </w:rPr>
      </w:pPr>
      <w:r>
        <w:rPr>
          <w:rFonts w:ascii="Times New Roman" w:hAnsi="Times New Roman" w:cs="Times New Roman"/>
          <w:sz w:val="24"/>
          <w:szCs w:val="24"/>
        </w:rPr>
        <w:tab/>
      </w:r>
      <w:r w:rsidR="0050350B" w:rsidRPr="00E80505">
        <w:rPr>
          <w:rFonts w:ascii="Times New Roman" w:hAnsi="Times New Roman" w:cs="Times New Roman"/>
          <w:b/>
          <w:sz w:val="24"/>
          <w:szCs w:val="24"/>
        </w:rPr>
        <w:t>Stage 6: Acceptance of a new culture</w:t>
      </w:r>
    </w:p>
    <w:p w:rsidR="0050350B" w:rsidRPr="003E376C" w:rsidRDefault="00E80505" w:rsidP="00E8050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50350B" w:rsidRPr="003E376C">
        <w:rPr>
          <w:rFonts w:ascii="Times New Roman" w:hAnsi="Times New Roman" w:cs="Times New Roman"/>
          <w:sz w:val="24"/>
          <w:szCs w:val="24"/>
        </w:rPr>
        <w:t xml:space="preserve">As a student gets used to Peruvian ways, things that seemed like a "crisis" may now simply </w:t>
      </w:r>
      <w:r w:rsidR="0050350B" w:rsidRPr="003E376C">
        <w:rPr>
          <w:rFonts w:ascii="Times New Roman" w:hAnsi="Times New Roman" w:cs="Times New Roman"/>
          <w:noProof/>
          <w:sz w:val="24"/>
          <w:szCs w:val="24"/>
        </w:rPr>
        <w:t>be seen</w:t>
      </w:r>
      <w:r w:rsidR="0050350B" w:rsidRPr="003E376C">
        <w:rPr>
          <w:rFonts w:ascii="Times New Roman" w:hAnsi="Times New Roman" w:cs="Times New Roman"/>
          <w:sz w:val="24"/>
          <w:szCs w:val="24"/>
        </w:rPr>
        <w:t xml:space="preserve"> as different ways of doing things. Most students gradually adjust their lifestyles to be balanced with a country's </w:t>
      </w:r>
      <w:r w:rsidR="0050350B" w:rsidRPr="003E376C">
        <w:rPr>
          <w:rFonts w:ascii="Times New Roman" w:hAnsi="Times New Roman" w:cs="Times New Roman"/>
          <w:noProof/>
          <w:sz w:val="24"/>
          <w:szCs w:val="24"/>
        </w:rPr>
        <w:t>own</w:t>
      </w:r>
      <w:r w:rsidR="0050350B" w:rsidRPr="003E376C">
        <w:rPr>
          <w:rFonts w:ascii="Times New Roman" w:hAnsi="Times New Roman" w:cs="Times New Roman"/>
          <w:sz w:val="24"/>
          <w:szCs w:val="24"/>
        </w:rPr>
        <w:t xml:space="preserve"> cultural norms. The cultural traits that once annoyed or bothered a student </w:t>
      </w:r>
      <w:r w:rsidR="0050350B" w:rsidRPr="003E376C">
        <w:rPr>
          <w:rFonts w:ascii="Times New Roman" w:hAnsi="Times New Roman" w:cs="Times New Roman"/>
          <w:noProof/>
          <w:sz w:val="24"/>
          <w:szCs w:val="24"/>
        </w:rPr>
        <w:t>generally</w:t>
      </w:r>
      <w:r w:rsidR="0050350B" w:rsidRPr="003E376C">
        <w:rPr>
          <w:rFonts w:ascii="Times New Roman" w:hAnsi="Times New Roman" w:cs="Times New Roman"/>
          <w:sz w:val="24"/>
          <w:szCs w:val="24"/>
        </w:rPr>
        <w:t xml:space="preserve"> come to </w:t>
      </w:r>
      <w:r w:rsidR="0050350B" w:rsidRPr="003E376C">
        <w:rPr>
          <w:rFonts w:ascii="Times New Roman" w:hAnsi="Times New Roman" w:cs="Times New Roman"/>
          <w:noProof/>
          <w:sz w:val="24"/>
          <w:szCs w:val="24"/>
        </w:rPr>
        <w:t>be accepted</w:t>
      </w:r>
      <w:r w:rsidR="0050350B" w:rsidRPr="003E376C">
        <w:rPr>
          <w:rFonts w:ascii="Times New Roman" w:hAnsi="Times New Roman" w:cs="Times New Roman"/>
          <w:sz w:val="24"/>
          <w:szCs w:val="24"/>
        </w:rPr>
        <w:t xml:space="preserve"> as normal. Students usually begin to </w:t>
      </w:r>
      <w:r w:rsidR="0050350B" w:rsidRPr="003E376C">
        <w:rPr>
          <w:rFonts w:ascii="Times New Roman" w:hAnsi="Times New Roman" w:cs="Times New Roman"/>
          <w:sz w:val="24"/>
          <w:szCs w:val="24"/>
        </w:rPr>
        <w:lastRenderedPageBreak/>
        <w:t>understand and appreciate the cultural differences between the United States and Peru. However, if significant problems arise, a student may briefly return to the "frustration" stage of culture shock. As a student begins to adapt more and more, he/she may have a new set of friends, may be traveling more, and may even be dreaming in another language. The "Peruvian way" may now become the "normal" way of living.</w:t>
      </w:r>
    </w:p>
    <w:p w:rsidR="0050350B" w:rsidRPr="00E80505" w:rsidRDefault="00E80505" w:rsidP="00E80505">
      <w:pPr>
        <w:pStyle w:val="NoSpacing"/>
        <w:spacing w:line="480" w:lineRule="auto"/>
        <w:rPr>
          <w:rFonts w:ascii="Times New Roman" w:hAnsi="Times New Roman" w:cs="Times New Roman"/>
          <w:b/>
          <w:sz w:val="24"/>
          <w:szCs w:val="24"/>
        </w:rPr>
      </w:pPr>
      <w:r>
        <w:rPr>
          <w:rFonts w:ascii="Times New Roman" w:hAnsi="Times New Roman" w:cs="Times New Roman"/>
          <w:sz w:val="24"/>
          <w:szCs w:val="24"/>
        </w:rPr>
        <w:tab/>
      </w:r>
      <w:r w:rsidR="0050350B" w:rsidRPr="00E80505">
        <w:rPr>
          <w:rFonts w:ascii="Times New Roman" w:hAnsi="Times New Roman" w:cs="Times New Roman"/>
          <w:b/>
          <w:sz w:val="24"/>
          <w:szCs w:val="24"/>
        </w:rPr>
        <w:t>Stages 7 through 10: Leaving a new culture behind</w:t>
      </w:r>
    </w:p>
    <w:p w:rsidR="0050350B" w:rsidRPr="003E376C" w:rsidRDefault="00E80505" w:rsidP="00E8050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50350B" w:rsidRPr="003E376C">
        <w:rPr>
          <w:rFonts w:ascii="Times New Roman" w:hAnsi="Times New Roman" w:cs="Times New Roman"/>
          <w:sz w:val="24"/>
          <w:szCs w:val="24"/>
        </w:rPr>
        <w:t xml:space="preserve">As a student becomes integrated to the ways of Peru's culture, the more difficult it may be to </w:t>
      </w:r>
      <w:r w:rsidR="0050350B" w:rsidRPr="003E376C">
        <w:rPr>
          <w:rFonts w:ascii="Times New Roman" w:hAnsi="Times New Roman" w:cs="Times New Roman"/>
          <w:noProof/>
          <w:sz w:val="24"/>
          <w:szCs w:val="24"/>
        </w:rPr>
        <w:t>re</w:t>
      </w:r>
      <w:ins w:id="150" w:author="Eduardo Diaz-Vela" w:date="2017-08-23T14:47:00Z">
        <w:r w:rsidR="000C74F6" w:rsidRPr="003E376C">
          <w:rPr>
            <w:rFonts w:ascii="Times New Roman" w:hAnsi="Times New Roman" w:cs="Times New Roman"/>
            <w:noProof/>
            <w:sz w:val="24"/>
            <w:szCs w:val="24"/>
          </w:rPr>
          <w:t>-</w:t>
        </w:r>
      </w:ins>
      <w:del w:id="151" w:author="Eduardo Diaz-Vela" w:date="2017-08-23T14:47:00Z">
        <w:r w:rsidR="0050350B" w:rsidRPr="003E376C" w:rsidDel="000C74F6">
          <w:rPr>
            <w:rFonts w:ascii="Times New Roman" w:hAnsi="Times New Roman" w:cs="Times New Roman"/>
            <w:noProof/>
            <w:sz w:val="24"/>
            <w:szCs w:val="24"/>
          </w:rPr>
          <w:delText>–</w:delText>
        </w:r>
      </w:del>
      <w:r w:rsidR="0050350B" w:rsidRPr="003E376C">
        <w:rPr>
          <w:rFonts w:ascii="Times New Roman" w:hAnsi="Times New Roman" w:cs="Times New Roman"/>
          <w:noProof/>
          <w:sz w:val="24"/>
          <w:szCs w:val="24"/>
        </w:rPr>
        <w:t>adapt</w:t>
      </w:r>
      <w:r w:rsidR="0050350B" w:rsidRPr="003E376C">
        <w:rPr>
          <w:rFonts w:ascii="Times New Roman" w:hAnsi="Times New Roman" w:cs="Times New Roman"/>
          <w:sz w:val="24"/>
          <w:szCs w:val="24"/>
        </w:rPr>
        <w:t xml:space="preserve"> to the United States upon return home. The United States just won't look the same way it did before leaving to study abroad in Peru; a student may see home with new eyes and may also be more critical of U.S. cultural traditions once thought to be "</w:t>
      </w:r>
      <w:r w:rsidR="0050350B" w:rsidRPr="003E376C">
        <w:rPr>
          <w:rFonts w:ascii="Times New Roman" w:hAnsi="Times New Roman" w:cs="Times New Roman"/>
          <w:noProof/>
          <w:sz w:val="24"/>
          <w:szCs w:val="24"/>
        </w:rPr>
        <w:t>normal</w:t>
      </w:r>
      <w:ins w:id="152" w:author="Eduardo Diaz-Vela" w:date="2017-08-23T14:47:00Z">
        <w:r w:rsidR="000C74F6" w:rsidRPr="003E376C">
          <w:rPr>
            <w:rFonts w:ascii="Times New Roman" w:hAnsi="Times New Roman" w:cs="Times New Roman"/>
            <w:noProof/>
            <w:sz w:val="24"/>
            <w:szCs w:val="24"/>
          </w:rPr>
          <w:t>."</w:t>
        </w:r>
      </w:ins>
      <w:del w:id="153" w:author="Eduardo Diaz-Vela" w:date="2017-08-23T14:47:00Z">
        <w:r w:rsidR="0050350B" w:rsidRPr="003E376C" w:rsidDel="000C74F6">
          <w:rPr>
            <w:rFonts w:ascii="Times New Roman" w:hAnsi="Times New Roman" w:cs="Times New Roman"/>
            <w:noProof/>
            <w:sz w:val="24"/>
            <w:szCs w:val="24"/>
          </w:rPr>
          <w:delText>".</w:delText>
        </w:r>
      </w:del>
      <w:r w:rsidR="0050350B" w:rsidRPr="003E376C">
        <w:rPr>
          <w:rFonts w:ascii="Times New Roman" w:hAnsi="Times New Roman" w:cs="Times New Roman"/>
          <w:sz w:val="24"/>
          <w:szCs w:val="24"/>
        </w:rPr>
        <w:t xml:space="preserve"> </w:t>
      </w:r>
      <w:r w:rsidR="0050350B" w:rsidRPr="003E376C">
        <w:rPr>
          <w:rFonts w:ascii="Times New Roman" w:hAnsi="Times New Roman" w:cs="Times New Roman"/>
          <w:noProof/>
          <w:sz w:val="24"/>
          <w:szCs w:val="24"/>
        </w:rPr>
        <w:t>This</w:t>
      </w:r>
      <w:r w:rsidR="0050350B" w:rsidRPr="003E376C">
        <w:rPr>
          <w:rFonts w:ascii="Times New Roman" w:hAnsi="Times New Roman" w:cs="Times New Roman"/>
          <w:sz w:val="24"/>
          <w:szCs w:val="24"/>
        </w:rPr>
        <w:t xml:space="preserve"> is called reverse culture shock. Fear of experiencing reverse culture shock should not deter students from trying to integrate as fully as possible while in Peru. No matter how integrated a student becomes while abroad, he or she will probably still be "shocked" by differences noted at home after so much time spent in Peru and the other countries to which you will be traveling. However, over time, a student will learn to </w:t>
      </w:r>
      <w:r w:rsidR="0050350B" w:rsidRPr="003E376C">
        <w:rPr>
          <w:rFonts w:ascii="Times New Roman" w:hAnsi="Times New Roman" w:cs="Times New Roman"/>
          <w:noProof/>
          <w:sz w:val="24"/>
          <w:szCs w:val="24"/>
        </w:rPr>
        <w:t>re–adapt</w:t>
      </w:r>
      <w:r w:rsidR="0050350B" w:rsidRPr="003E376C">
        <w:rPr>
          <w:rFonts w:ascii="Times New Roman" w:hAnsi="Times New Roman" w:cs="Times New Roman"/>
          <w:sz w:val="24"/>
          <w:szCs w:val="24"/>
        </w:rPr>
        <w:t xml:space="preserve"> and reintegrate into his or her home culture.</w:t>
      </w:r>
    </w:p>
    <w:p w:rsidR="0050350B" w:rsidRPr="003E376C" w:rsidRDefault="0050350B" w:rsidP="002552A7">
      <w:pPr>
        <w:pStyle w:val="NoSpacing"/>
        <w:rPr>
          <w:rFonts w:ascii="Times New Roman" w:hAnsi="Times New Roman" w:cs="Times New Roman"/>
          <w:sz w:val="24"/>
          <w:szCs w:val="24"/>
        </w:rPr>
      </w:pPr>
    </w:p>
    <w:p w:rsidR="0050350B" w:rsidRPr="00E80505" w:rsidRDefault="0050350B" w:rsidP="00E80505">
      <w:pPr>
        <w:pStyle w:val="NoSpacing"/>
        <w:ind w:left="720"/>
        <w:rPr>
          <w:rFonts w:ascii="Times New Roman" w:hAnsi="Times New Roman" w:cs="Times New Roman"/>
          <w:b/>
          <w:sz w:val="24"/>
          <w:szCs w:val="24"/>
        </w:rPr>
      </w:pPr>
      <w:r w:rsidRPr="00E80505">
        <w:rPr>
          <w:rFonts w:ascii="Times New Roman" w:hAnsi="Times New Roman" w:cs="Times New Roman"/>
          <w:b/>
          <w:sz w:val="24"/>
          <w:szCs w:val="24"/>
        </w:rPr>
        <w:t>Homesickness</w:t>
      </w:r>
    </w:p>
    <w:p w:rsidR="0050350B" w:rsidRPr="003E376C" w:rsidRDefault="00E80505" w:rsidP="00E80505">
      <w:pPr>
        <w:pStyle w:val="NoSpacing"/>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0350B" w:rsidRPr="003E376C">
        <w:rPr>
          <w:rFonts w:ascii="Times New Roman" w:eastAsia="Times New Roman" w:hAnsi="Times New Roman" w:cs="Times New Roman"/>
          <w:sz w:val="24"/>
          <w:szCs w:val="24"/>
        </w:rPr>
        <w:t>Homesickness is one of the most common adjustment problems related to culture shock and loneliness. Experienced by students from every country, homesickness is a universal side–</w:t>
      </w:r>
      <w:r w:rsidR="0050350B" w:rsidRPr="003E376C">
        <w:rPr>
          <w:rFonts w:ascii="Times New Roman" w:eastAsia="Times New Roman" w:hAnsi="Times New Roman" w:cs="Times New Roman"/>
          <w:noProof/>
          <w:sz w:val="24"/>
          <w:szCs w:val="24"/>
        </w:rPr>
        <w:t>affect</w:t>
      </w:r>
      <w:r w:rsidR="0050350B" w:rsidRPr="003E376C">
        <w:rPr>
          <w:rFonts w:ascii="Times New Roman" w:eastAsia="Times New Roman" w:hAnsi="Times New Roman" w:cs="Times New Roman"/>
          <w:sz w:val="24"/>
          <w:szCs w:val="24"/>
        </w:rPr>
        <w:t xml:space="preserve"> to being away from home. Psychologists often refer to homesickness as "separation anxiety" </w:t>
      </w:r>
      <w:r w:rsidR="0050350B" w:rsidRPr="003E376C">
        <w:rPr>
          <w:rFonts w:ascii="Times New Roman" w:eastAsia="Times New Roman" w:hAnsi="Times New Roman" w:cs="Times New Roman"/>
          <w:noProof/>
          <w:sz w:val="24"/>
          <w:szCs w:val="24"/>
        </w:rPr>
        <w:t>because</w:t>
      </w:r>
      <w:ins w:id="154" w:author="Eduardo Diaz-Vela" w:date="2017-08-23T14:48:00Z">
        <w:r w:rsidR="000C74F6" w:rsidRPr="003E376C">
          <w:rPr>
            <w:rFonts w:ascii="Times New Roman" w:eastAsia="Times New Roman" w:hAnsi="Times New Roman" w:cs="Times New Roman"/>
            <w:noProof/>
            <w:sz w:val="24"/>
            <w:szCs w:val="24"/>
          </w:rPr>
          <w:t xml:space="preserve"> of</w:t>
        </w:r>
      </w:ins>
      <w:r w:rsidR="0050350B" w:rsidRPr="003E376C">
        <w:rPr>
          <w:rFonts w:ascii="Times New Roman" w:eastAsia="Times New Roman" w:hAnsi="Times New Roman" w:cs="Times New Roman"/>
          <w:sz w:val="24"/>
          <w:szCs w:val="24"/>
        </w:rPr>
        <w:t xml:space="preserve"> students–in </w:t>
      </w:r>
      <w:r w:rsidR="0050350B" w:rsidRPr="003E376C">
        <w:rPr>
          <w:rFonts w:ascii="Times New Roman" w:eastAsia="Times New Roman" w:hAnsi="Times New Roman" w:cs="Times New Roman"/>
          <w:noProof/>
          <w:sz w:val="24"/>
          <w:szCs w:val="24"/>
        </w:rPr>
        <w:t>particular</w:t>
      </w:r>
      <w:ins w:id="155" w:author="Eduardo Diaz-Vela" w:date="2017-08-23T14:48:00Z">
        <w:r w:rsidR="000C74F6" w:rsidRPr="003E376C">
          <w:rPr>
            <w:rFonts w:ascii="Times New Roman" w:eastAsia="Times New Roman" w:hAnsi="Times New Roman" w:cs="Times New Roman"/>
            <w:noProof/>
            <w:sz w:val="24"/>
            <w:szCs w:val="24"/>
          </w:rPr>
          <w:t>,</w:t>
        </w:r>
      </w:ins>
      <w:r w:rsidR="0050350B" w:rsidRPr="003E376C">
        <w:rPr>
          <w:rFonts w:ascii="Times New Roman" w:eastAsia="Times New Roman" w:hAnsi="Times New Roman" w:cs="Times New Roman"/>
          <w:sz w:val="24"/>
          <w:szCs w:val="24"/>
        </w:rPr>
        <w:t xml:space="preserve"> those moving away from home–feel separated from all that is familiar.</w:t>
      </w:r>
    </w:p>
    <w:p w:rsidR="0050350B" w:rsidRPr="003E376C" w:rsidRDefault="00E80505" w:rsidP="00E80505">
      <w:pPr>
        <w:pStyle w:val="NoSpacing"/>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0350B" w:rsidRPr="003E376C">
        <w:rPr>
          <w:rFonts w:ascii="Times New Roman" w:eastAsia="Times New Roman" w:hAnsi="Times New Roman" w:cs="Times New Roman"/>
          <w:sz w:val="24"/>
          <w:szCs w:val="24"/>
        </w:rPr>
        <w:t xml:space="preserve">Feelings of homesickness may even start before you leave to study abroad in Peru. You may find yourself mildly depressed or anxious several weeks before leaving. The anticipation </w:t>
      </w:r>
      <w:r w:rsidR="0050350B" w:rsidRPr="003E376C">
        <w:rPr>
          <w:rFonts w:ascii="Times New Roman" w:eastAsia="Times New Roman" w:hAnsi="Times New Roman" w:cs="Times New Roman"/>
          <w:sz w:val="24"/>
          <w:szCs w:val="24"/>
        </w:rPr>
        <w:lastRenderedPageBreak/>
        <w:t xml:space="preserve">and preparation for this major change of lifestyle can trigger pre–departure homesickness, or sudden </w:t>
      </w:r>
      <w:r w:rsidR="0050350B" w:rsidRPr="003E376C">
        <w:rPr>
          <w:rFonts w:ascii="Times New Roman" w:eastAsia="Times New Roman" w:hAnsi="Times New Roman" w:cs="Times New Roman"/>
          <w:noProof/>
          <w:sz w:val="24"/>
          <w:szCs w:val="24"/>
        </w:rPr>
        <w:t>feelings</w:t>
      </w:r>
      <w:r w:rsidR="0050350B" w:rsidRPr="003E376C">
        <w:rPr>
          <w:rFonts w:ascii="Times New Roman" w:eastAsia="Times New Roman" w:hAnsi="Times New Roman" w:cs="Times New Roman"/>
          <w:sz w:val="24"/>
          <w:szCs w:val="24"/>
        </w:rPr>
        <w:t xml:space="preserve"> that you don't want to leave, or even</w:t>
      </w:r>
      <w:del w:id="156" w:author="Eduardo Diaz-Vela" w:date="2017-08-23T14:48:00Z">
        <w:r w:rsidR="0050350B" w:rsidRPr="003E376C" w:rsidDel="000C74F6">
          <w:rPr>
            <w:rFonts w:ascii="Times New Roman" w:eastAsia="Times New Roman" w:hAnsi="Times New Roman" w:cs="Times New Roman"/>
            <w:sz w:val="24"/>
            <w:szCs w:val="24"/>
          </w:rPr>
          <w:delText xml:space="preserve"> </w:delText>
        </w:r>
        <w:r w:rsidR="0050350B" w:rsidRPr="003E376C" w:rsidDel="000C74F6">
          <w:rPr>
            <w:rFonts w:ascii="Times New Roman" w:eastAsia="Times New Roman" w:hAnsi="Times New Roman" w:cs="Times New Roman"/>
            <w:noProof/>
            <w:sz w:val="24"/>
            <w:szCs w:val="24"/>
          </w:rPr>
          <w:delText>a</w:delText>
        </w:r>
      </w:del>
      <w:r w:rsidR="0050350B" w:rsidRPr="003E376C">
        <w:rPr>
          <w:rFonts w:ascii="Times New Roman" w:eastAsia="Times New Roman" w:hAnsi="Times New Roman" w:cs="Times New Roman"/>
          <w:noProof/>
          <w:sz w:val="24"/>
          <w:szCs w:val="24"/>
        </w:rPr>
        <w:t xml:space="preserve"> want</w:t>
      </w:r>
      <w:r w:rsidR="0050350B" w:rsidRPr="003E376C">
        <w:rPr>
          <w:rFonts w:ascii="Times New Roman" w:eastAsia="Times New Roman" w:hAnsi="Times New Roman" w:cs="Times New Roman"/>
          <w:sz w:val="24"/>
          <w:szCs w:val="24"/>
        </w:rPr>
        <w:t xml:space="preserve"> to back out of your decision to study abroad.</w:t>
      </w:r>
    </w:p>
    <w:p w:rsidR="0050350B" w:rsidRPr="003E376C" w:rsidRDefault="00E80505" w:rsidP="00E80505">
      <w:pPr>
        <w:pStyle w:val="NoSpacing"/>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0350B" w:rsidRPr="003E376C">
        <w:rPr>
          <w:rFonts w:ascii="Times New Roman" w:eastAsia="Times New Roman" w:hAnsi="Times New Roman" w:cs="Times New Roman"/>
          <w:sz w:val="24"/>
          <w:szCs w:val="24"/>
        </w:rPr>
        <w:t xml:space="preserve">Some students might experience homesickness within the first few days or weeks of being abroad, while </w:t>
      </w:r>
      <w:r w:rsidR="0050350B" w:rsidRPr="003E376C">
        <w:rPr>
          <w:rFonts w:ascii="Times New Roman" w:eastAsia="Times New Roman" w:hAnsi="Times New Roman" w:cs="Times New Roman"/>
          <w:noProof/>
          <w:sz w:val="24"/>
          <w:szCs w:val="24"/>
        </w:rPr>
        <w:t>others might not be hit by homesickness</w:t>
      </w:r>
      <w:r w:rsidR="0050350B" w:rsidRPr="003E376C">
        <w:rPr>
          <w:rFonts w:ascii="Times New Roman" w:eastAsia="Times New Roman" w:hAnsi="Times New Roman" w:cs="Times New Roman"/>
          <w:sz w:val="24"/>
          <w:szCs w:val="24"/>
        </w:rPr>
        <w:t xml:space="preserve"> until later on, or closer to the holidays. Holidays, birthdays, anniversaries, family events or even family illness or death can all cause you to feel homesick, or make you wish you were at home. Also, many students report increased feelings of homesickness during the winter months when darkness, rainy weather and the cold can lead to feelings of depression.</w:t>
      </w:r>
    </w:p>
    <w:p w:rsidR="0050350B" w:rsidRPr="003E376C" w:rsidRDefault="0050350B" w:rsidP="00E80505">
      <w:pPr>
        <w:pStyle w:val="NoSpacing"/>
        <w:spacing w:line="480" w:lineRule="auto"/>
        <w:rPr>
          <w:rFonts w:ascii="Times New Roman" w:eastAsia="Times New Roman" w:hAnsi="Times New Roman" w:cs="Times New Roman"/>
          <w:sz w:val="24"/>
          <w:szCs w:val="24"/>
        </w:rPr>
      </w:pPr>
      <w:r w:rsidRPr="003E376C">
        <w:rPr>
          <w:rFonts w:ascii="Times New Roman" w:eastAsia="Times New Roman" w:hAnsi="Times New Roman" w:cs="Times New Roman"/>
          <w:sz w:val="24"/>
          <w:szCs w:val="24"/>
        </w:rPr>
        <w:t>The following are a few tips to help you cope with feelings of homesickness:</w:t>
      </w:r>
    </w:p>
    <w:p w:rsidR="0050350B" w:rsidRPr="003E376C" w:rsidRDefault="0050350B" w:rsidP="002552A7">
      <w:pPr>
        <w:pStyle w:val="NoSpacing"/>
        <w:rPr>
          <w:rFonts w:ascii="Times New Roman" w:eastAsia="Times New Roman" w:hAnsi="Times New Roman" w:cs="Times New Roman"/>
          <w:sz w:val="24"/>
          <w:szCs w:val="24"/>
        </w:rPr>
      </w:pPr>
    </w:p>
    <w:p w:rsidR="00E80505" w:rsidRDefault="0050350B" w:rsidP="00E80505">
      <w:pPr>
        <w:pStyle w:val="NoSpacing"/>
        <w:numPr>
          <w:ilvl w:val="0"/>
          <w:numId w:val="41"/>
        </w:numPr>
        <w:rPr>
          <w:rFonts w:ascii="Times New Roman" w:eastAsia="Times New Roman" w:hAnsi="Times New Roman" w:cs="Times New Roman"/>
          <w:sz w:val="24"/>
          <w:szCs w:val="24"/>
        </w:rPr>
      </w:pPr>
      <w:r w:rsidRPr="003E376C">
        <w:rPr>
          <w:rFonts w:ascii="Times New Roman" w:eastAsia="Times New Roman" w:hAnsi="Times New Roman" w:cs="Times New Roman"/>
          <w:sz w:val="24"/>
          <w:szCs w:val="24"/>
        </w:rPr>
        <w:t xml:space="preserve">Don't wait for homesickness to go away by itself. </w:t>
      </w:r>
    </w:p>
    <w:p w:rsidR="0050350B" w:rsidRPr="003E376C" w:rsidRDefault="0050350B" w:rsidP="00E80505">
      <w:pPr>
        <w:pStyle w:val="NoSpacing"/>
        <w:numPr>
          <w:ilvl w:val="0"/>
          <w:numId w:val="41"/>
        </w:numPr>
        <w:rPr>
          <w:rFonts w:ascii="Times New Roman" w:eastAsia="Times New Roman" w:hAnsi="Times New Roman" w:cs="Times New Roman"/>
          <w:sz w:val="24"/>
          <w:szCs w:val="24"/>
        </w:rPr>
      </w:pPr>
      <w:r w:rsidRPr="003E376C">
        <w:rPr>
          <w:rFonts w:ascii="Times New Roman" w:eastAsia="Times New Roman" w:hAnsi="Times New Roman" w:cs="Times New Roman"/>
          <w:sz w:val="24"/>
          <w:szCs w:val="24"/>
        </w:rPr>
        <w:t xml:space="preserve">Confront your feelings by talking to someone (a counselor, family member, roommate, or another student, etc.) about your homesickness. </w:t>
      </w:r>
      <w:ins w:id="157" w:author="Eduardo Diaz-Vela" w:date="2017-08-23T14:48:00Z">
        <w:r w:rsidR="000C74F6" w:rsidRPr="003E376C">
          <w:rPr>
            <w:rFonts w:ascii="Times New Roman" w:eastAsia="Times New Roman" w:hAnsi="Times New Roman" w:cs="Times New Roman"/>
            <w:noProof/>
            <w:sz w:val="24"/>
            <w:szCs w:val="24"/>
          </w:rPr>
          <w:t>The c</w:t>
        </w:r>
      </w:ins>
      <w:del w:id="158" w:author="Eduardo Diaz-Vela" w:date="2017-08-23T14:48:00Z">
        <w:r w:rsidRPr="003E376C" w:rsidDel="000C74F6">
          <w:rPr>
            <w:rFonts w:ascii="Times New Roman" w:eastAsia="Times New Roman" w:hAnsi="Times New Roman" w:cs="Times New Roman"/>
            <w:noProof/>
            <w:sz w:val="24"/>
            <w:szCs w:val="24"/>
          </w:rPr>
          <w:delText>C</w:delText>
        </w:r>
      </w:del>
      <w:r w:rsidRPr="003E376C">
        <w:rPr>
          <w:rFonts w:ascii="Times New Roman" w:eastAsia="Times New Roman" w:hAnsi="Times New Roman" w:cs="Times New Roman"/>
          <w:noProof/>
          <w:sz w:val="24"/>
          <w:szCs w:val="24"/>
        </w:rPr>
        <w:t>hances are that</w:t>
      </w:r>
      <w:r w:rsidRPr="003E376C">
        <w:rPr>
          <w:rFonts w:ascii="Times New Roman" w:eastAsia="Times New Roman" w:hAnsi="Times New Roman" w:cs="Times New Roman"/>
          <w:sz w:val="24"/>
          <w:szCs w:val="24"/>
        </w:rPr>
        <w:t xml:space="preserve"> the other students in your program may be feeling the same way you are.</w:t>
      </w:r>
    </w:p>
    <w:p w:rsidR="00E80505" w:rsidRDefault="0050350B" w:rsidP="00E80505">
      <w:pPr>
        <w:pStyle w:val="NoSpacing"/>
        <w:numPr>
          <w:ilvl w:val="0"/>
          <w:numId w:val="41"/>
        </w:numPr>
        <w:rPr>
          <w:rFonts w:ascii="Times New Roman" w:eastAsia="Times New Roman" w:hAnsi="Times New Roman" w:cs="Times New Roman"/>
          <w:sz w:val="24"/>
          <w:szCs w:val="24"/>
        </w:rPr>
      </w:pPr>
      <w:r w:rsidRPr="003E376C">
        <w:rPr>
          <w:rFonts w:ascii="Times New Roman" w:eastAsia="Times New Roman" w:hAnsi="Times New Roman" w:cs="Times New Roman"/>
          <w:sz w:val="24"/>
          <w:szCs w:val="24"/>
        </w:rPr>
        <w:t xml:space="preserve">Bring some </w:t>
      </w:r>
      <w:r w:rsidR="00E80505">
        <w:rPr>
          <w:rFonts w:ascii="Times New Roman" w:eastAsia="Times New Roman" w:hAnsi="Times New Roman" w:cs="Times New Roman"/>
          <w:sz w:val="24"/>
          <w:szCs w:val="24"/>
        </w:rPr>
        <w:t>of home along with you to.</w:t>
      </w:r>
    </w:p>
    <w:p w:rsidR="0050350B" w:rsidRPr="003E376C" w:rsidRDefault="0050350B" w:rsidP="00E80505">
      <w:pPr>
        <w:pStyle w:val="NoSpacing"/>
        <w:numPr>
          <w:ilvl w:val="0"/>
          <w:numId w:val="41"/>
        </w:numPr>
        <w:rPr>
          <w:rFonts w:ascii="Times New Roman" w:eastAsia="Times New Roman" w:hAnsi="Times New Roman" w:cs="Times New Roman"/>
          <w:sz w:val="24"/>
          <w:szCs w:val="24"/>
        </w:rPr>
      </w:pPr>
      <w:r w:rsidRPr="003E376C">
        <w:rPr>
          <w:rFonts w:ascii="Times New Roman" w:eastAsia="Times New Roman" w:hAnsi="Times New Roman" w:cs="Times New Roman"/>
          <w:sz w:val="24"/>
          <w:szCs w:val="24"/>
        </w:rPr>
        <w:t>Be sure to pack photos of family and friends, bring your favorite CDs and cook family recipes while abroad.</w:t>
      </w:r>
    </w:p>
    <w:p w:rsidR="00E80505" w:rsidRDefault="0050350B" w:rsidP="00E80505">
      <w:pPr>
        <w:pStyle w:val="NoSpacing"/>
        <w:numPr>
          <w:ilvl w:val="0"/>
          <w:numId w:val="41"/>
        </w:numPr>
        <w:rPr>
          <w:rFonts w:ascii="Times New Roman" w:eastAsia="Times New Roman" w:hAnsi="Times New Roman" w:cs="Times New Roman"/>
          <w:sz w:val="24"/>
          <w:szCs w:val="24"/>
        </w:rPr>
      </w:pPr>
      <w:r w:rsidRPr="003E376C">
        <w:rPr>
          <w:rFonts w:ascii="Times New Roman" w:eastAsia="Times New Roman" w:hAnsi="Times New Roman" w:cs="Times New Roman"/>
          <w:sz w:val="24"/>
          <w:szCs w:val="24"/>
        </w:rPr>
        <w:t xml:space="preserve">Make friends with locals and invite them to spend time with you. </w:t>
      </w:r>
    </w:p>
    <w:p w:rsidR="0050350B" w:rsidRPr="003E376C" w:rsidRDefault="0050350B" w:rsidP="00E80505">
      <w:pPr>
        <w:pStyle w:val="NoSpacing"/>
        <w:numPr>
          <w:ilvl w:val="0"/>
          <w:numId w:val="41"/>
        </w:numPr>
        <w:rPr>
          <w:rFonts w:ascii="Times New Roman" w:eastAsia="Times New Roman" w:hAnsi="Times New Roman" w:cs="Times New Roman"/>
          <w:sz w:val="24"/>
          <w:szCs w:val="24"/>
        </w:rPr>
      </w:pPr>
      <w:r w:rsidRPr="003E376C">
        <w:rPr>
          <w:rFonts w:ascii="Times New Roman" w:eastAsia="Times New Roman" w:hAnsi="Times New Roman" w:cs="Times New Roman"/>
          <w:sz w:val="24"/>
          <w:szCs w:val="24"/>
        </w:rPr>
        <w:t xml:space="preserve">Creating such a support network can </w:t>
      </w:r>
      <w:r w:rsidRPr="003E376C">
        <w:rPr>
          <w:rFonts w:ascii="Times New Roman" w:eastAsia="Times New Roman" w:hAnsi="Times New Roman" w:cs="Times New Roman"/>
          <w:noProof/>
          <w:sz w:val="24"/>
          <w:szCs w:val="24"/>
        </w:rPr>
        <w:t>really</w:t>
      </w:r>
      <w:r w:rsidRPr="003E376C">
        <w:rPr>
          <w:rFonts w:ascii="Times New Roman" w:eastAsia="Times New Roman" w:hAnsi="Times New Roman" w:cs="Times New Roman"/>
          <w:sz w:val="24"/>
          <w:szCs w:val="24"/>
        </w:rPr>
        <w:t xml:space="preserve"> help to alleviate homesickness while creating lasting friendships.</w:t>
      </w:r>
    </w:p>
    <w:p w:rsidR="0050350B" w:rsidRPr="003E376C" w:rsidRDefault="0050350B" w:rsidP="00E80505">
      <w:pPr>
        <w:pStyle w:val="NoSpacing"/>
        <w:numPr>
          <w:ilvl w:val="0"/>
          <w:numId w:val="41"/>
        </w:numPr>
        <w:rPr>
          <w:rFonts w:ascii="Times New Roman" w:eastAsia="Times New Roman" w:hAnsi="Times New Roman" w:cs="Times New Roman"/>
          <w:sz w:val="24"/>
          <w:szCs w:val="24"/>
        </w:rPr>
      </w:pPr>
      <w:r w:rsidRPr="003E376C">
        <w:rPr>
          <w:rFonts w:ascii="Times New Roman" w:eastAsia="Times New Roman" w:hAnsi="Times New Roman" w:cs="Times New Roman"/>
          <w:sz w:val="24"/>
          <w:szCs w:val="24"/>
        </w:rPr>
        <w:t>Be patient with yourself as you adjust to the un</w:t>
      </w:r>
      <w:r w:rsidR="00E80505">
        <w:rPr>
          <w:rFonts w:ascii="Times New Roman" w:eastAsia="Times New Roman" w:hAnsi="Times New Roman" w:cs="Times New Roman"/>
          <w:sz w:val="24"/>
          <w:szCs w:val="24"/>
        </w:rPr>
        <w:t xml:space="preserve">expected realities of being in </w:t>
      </w:r>
      <w:r w:rsidRPr="003E376C">
        <w:rPr>
          <w:rFonts w:ascii="Times New Roman" w:eastAsia="Times New Roman" w:hAnsi="Times New Roman" w:cs="Times New Roman"/>
          <w:sz w:val="24"/>
          <w:szCs w:val="24"/>
        </w:rPr>
        <w:t>and how abroad is not like home.</w:t>
      </w:r>
    </w:p>
    <w:p w:rsidR="00E80505" w:rsidRDefault="0050350B" w:rsidP="00E80505">
      <w:pPr>
        <w:pStyle w:val="NoSpacing"/>
        <w:numPr>
          <w:ilvl w:val="0"/>
          <w:numId w:val="41"/>
        </w:numPr>
        <w:rPr>
          <w:rFonts w:ascii="Times New Roman" w:eastAsia="Times New Roman" w:hAnsi="Times New Roman" w:cs="Times New Roman"/>
          <w:sz w:val="24"/>
          <w:szCs w:val="24"/>
        </w:rPr>
      </w:pPr>
      <w:r w:rsidRPr="003E376C">
        <w:rPr>
          <w:rFonts w:ascii="Times New Roman" w:eastAsia="Times New Roman" w:hAnsi="Times New Roman" w:cs="Times New Roman"/>
          <w:sz w:val="24"/>
          <w:szCs w:val="24"/>
        </w:rPr>
        <w:t>Get involved by seeking out opportunities that keep you busy and occupied so that you won't think about home.</w:t>
      </w:r>
    </w:p>
    <w:p w:rsidR="00E80505" w:rsidRDefault="0050350B" w:rsidP="00E80505">
      <w:pPr>
        <w:pStyle w:val="NoSpacing"/>
        <w:numPr>
          <w:ilvl w:val="0"/>
          <w:numId w:val="41"/>
        </w:numPr>
        <w:rPr>
          <w:rFonts w:ascii="Times New Roman" w:eastAsia="Times New Roman" w:hAnsi="Times New Roman" w:cs="Times New Roman"/>
          <w:sz w:val="24"/>
          <w:szCs w:val="24"/>
        </w:rPr>
      </w:pPr>
      <w:r w:rsidRPr="003E376C">
        <w:rPr>
          <w:rFonts w:ascii="Times New Roman" w:eastAsia="Times New Roman" w:hAnsi="Times New Roman" w:cs="Times New Roman"/>
          <w:sz w:val="24"/>
          <w:szCs w:val="24"/>
        </w:rPr>
        <w:t xml:space="preserve">Try to work, intern, volunteer, or travel. </w:t>
      </w:r>
    </w:p>
    <w:p w:rsidR="0050350B" w:rsidRPr="003E376C" w:rsidRDefault="0050350B" w:rsidP="00E80505">
      <w:pPr>
        <w:pStyle w:val="NoSpacing"/>
        <w:numPr>
          <w:ilvl w:val="0"/>
          <w:numId w:val="41"/>
        </w:numPr>
        <w:rPr>
          <w:rFonts w:ascii="Times New Roman" w:eastAsia="Times New Roman" w:hAnsi="Times New Roman" w:cs="Times New Roman"/>
          <w:sz w:val="24"/>
          <w:szCs w:val="24"/>
        </w:rPr>
      </w:pPr>
      <w:r w:rsidRPr="003E376C">
        <w:rPr>
          <w:rFonts w:ascii="Times New Roman" w:eastAsia="Times New Roman" w:hAnsi="Times New Roman" w:cs="Times New Roman"/>
          <w:sz w:val="24"/>
          <w:szCs w:val="24"/>
        </w:rPr>
        <w:t>You could also join a sports team or club, join a gym, or participate in program activities.</w:t>
      </w:r>
    </w:p>
    <w:p w:rsidR="0050350B" w:rsidRPr="003E376C" w:rsidRDefault="0050350B" w:rsidP="002552A7">
      <w:pPr>
        <w:pStyle w:val="NoSpacing"/>
        <w:rPr>
          <w:rFonts w:ascii="Times New Roman" w:hAnsi="Times New Roman" w:cs="Times New Roman"/>
          <w:sz w:val="24"/>
          <w:szCs w:val="24"/>
        </w:rPr>
      </w:pPr>
    </w:p>
    <w:p w:rsidR="00DB2143" w:rsidRPr="003E376C" w:rsidRDefault="00DB2143" w:rsidP="00152935">
      <w:pPr>
        <w:rPr>
          <w:rFonts w:ascii="Times New Roman" w:hAnsi="Times New Roman" w:cs="Times New Roman"/>
          <w:sz w:val="24"/>
          <w:szCs w:val="24"/>
        </w:rPr>
      </w:pPr>
    </w:p>
    <w:p w:rsidR="0050350B" w:rsidRPr="003E376C" w:rsidRDefault="0050350B" w:rsidP="00152935">
      <w:pPr>
        <w:rPr>
          <w:rFonts w:ascii="Times New Roman" w:hAnsi="Times New Roman" w:cs="Times New Roman"/>
          <w:sz w:val="24"/>
          <w:szCs w:val="24"/>
        </w:rPr>
      </w:pPr>
    </w:p>
    <w:p w:rsidR="00152935" w:rsidRPr="004B212D" w:rsidRDefault="00242917" w:rsidP="00942906">
      <w:pPr>
        <w:spacing w:line="240" w:lineRule="auto"/>
        <w:rPr>
          <w:rFonts w:ascii="Times New Roman" w:hAnsi="Times New Roman" w:cs="Times New Roman"/>
          <w:b/>
          <w:sz w:val="24"/>
          <w:szCs w:val="24"/>
        </w:rPr>
      </w:pPr>
      <w:r w:rsidRPr="003E376C">
        <w:rPr>
          <w:rFonts w:ascii="Times New Roman" w:hAnsi="Times New Roman" w:cs="Times New Roman"/>
          <w:sz w:val="24"/>
          <w:szCs w:val="24"/>
        </w:rPr>
        <w:br w:type="column"/>
      </w:r>
      <w:r w:rsidR="00942906" w:rsidRPr="00BD689D">
        <w:rPr>
          <w:rStyle w:val="A4"/>
          <w:rFonts w:cstheme="minorHAnsi"/>
          <w:b/>
          <w:noProof/>
          <w:sz w:val="24"/>
          <w:szCs w:val="24"/>
        </w:rPr>
        <w:lastRenderedPageBreak/>
        <mc:AlternateContent>
          <mc:Choice Requires="wps">
            <w:drawing>
              <wp:anchor distT="45720" distB="45720" distL="114300" distR="114300" simplePos="0" relativeHeight="251673600" behindDoc="0" locked="0" layoutInCell="1" allowOverlap="1" wp14:anchorId="502D3C07" wp14:editId="7264ACAF">
                <wp:simplePos x="0" y="0"/>
                <wp:positionH relativeFrom="column">
                  <wp:posOffset>76200</wp:posOffset>
                </wp:positionH>
                <wp:positionV relativeFrom="paragraph">
                  <wp:posOffset>0</wp:posOffset>
                </wp:positionV>
                <wp:extent cx="1981200" cy="3429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42900"/>
                        </a:xfrm>
                        <a:prstGeom prst="rect">
                          <a:avLst/>
                        </a:prstGeom>
                        <a:noFill/>
                        <a:ln w="9525">
                          <a:noFill/>
                          <a:miter lim="800000"/>
                          <a:headEnd/>
                          <a:tailEnd/>
                        </a:ln>
                      </wps:spPr>
                      <wps:txbx>
                        <w:txbxContent>
                          <w:p w:rsidR="00942906" w:rsidRPr="00942906" w:rsidRDefault="00942906" w:rsidP="00942906">
                            <w:pPr>
                              <w:rPr>
                                <w:color w:val="FFFFFF" w:themeColor="background1"/>
                              </w:rPr>
                            </w:pPr>
                            <w:r w:rsidRPr="00942906">
                              <w:rPr>
                                <w:rFonts w:ascii="Times New Roman" w:hAnsi="Times New Roman" w:cs="Times New Roman"/>
                                <w:b/>
                                <w:color w:val="FFFFFF" w:themeColor="background1"/>
                                <w:sz w:val="24"/>
                                <w:szCs w:val="24"/>
                              </w:rPr>
                              <w:t>Policies and Disclaimers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D3C07" id="_x0000_s1032" type="#_x0000_t202" style="position:absolute;margin-left:6pt;margin-top:0;width:156pt;height:2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" filled="f" stroked="f">
                <v:textbox>
                  <w:txbxContent>
                    <w:p w:rsidR="00942906" w:rsidRPr="00942906" w:rsidRDefault="00942906" w:rsidP="00942906">
                      <w:pPr>
                        <w:rPr>
                          <w:color w:val="FFFFFF" w:themeColor="background1"/>
                        </w:rPr>
                      </w:pPr>
                      <w:r w:rsidRPr="00942906">
                        <w:rPr>
                          <w:rFonts w:ascii="Times New Roman" w:hAnsi="Times New Roman" w:cs="Times New Roman"/>
                          <w:b/>
                          <w:color w:val="FFFFFF" w:themeColor="background1"/>
                          <w:sz w:val="24"/>
                          <w:szCs w:val="24"/>
                        </w:rPr>
                        <w:t>Policies and Disclaimers</w:t>
                      </w:r>
                    </w:p>
                  </w:txbxContent>
                </v:textbox>
                <w10:wrap type="square"/>
              </v:shape>
            </w:pict>
          </mc:Fallback>
        </mc:AlternateContent>
      </w:r>
      <w:ins w:id="159" w:author="Nicole Callaway" w:date="2017-09-06T16:38:00Z">
        <w:r w:rsidR="00E80505" w:rsidRPr="00BD689D">
          <w:rPr>
            <w:rFonts w:cstheme="minorHAnsi"/>
            <w:b/>
            <w:noProof/>
            <w:color w:val="FFFFFF" w:themeColor="background1"/>
            <w:sz w:val="24"/>
            <w:szCs w:val="24"/>
          </w:rPr>
          <mc:AlternateContent>
            <mc:Choice Requires="wps">
              <w:drawing>
                <wp:anchor distT="0" distB="0" distL="114300" distR="114300" simplePos="0" relativeHeight="251671552" behindDoc="1" locked="0" layoutInCell="1" allowOverlap="1" wp14:anchorId="7C1BB4B8" wp14:editId="4DF0ED88">
                  <wp:simplePos x="0" y="0"/>
                  <wp:positionH relativeFrom="column">
                    <wp:posOffset>0</wp:posOffset>
                  </wp:positionH>
                  <wp:positionV relativeFrom="paragraph">
                    <wp:posOffset>0</wp:posOffset>
                  </wp:positionV>
                  <wp:extent cx="1943100" cy="342900"/>
                  <wp:effectExtent l="0" t="0" r="38100" b="19050"/>
                  <wp:wrapNone/>
                  <wp:docPr id="8" name="Pentagon 8"/>
                  <wp:cNvGraphicFramePr/>
                  <a:graphic xmlns:a="http://schemas.openxmlformats.org/drawingml/2006/main">
                    <a:graphicData uri="http://schemas.microsoft.com/office/word/2010/wordprocessingShape">
                      <wps:wsp>
                        <wps:cNvSpPr/>
                        <wps:spPr>
                          <a:xfrm>
                            <a:off x="0" y="0"/>
                            <a:ext cx="1943100" cy="342900"/>
                          </a:xfrm>
                          <a:prstGeom prst="homePlate">
                            <a:avLst/>
                          </a:prstGeom>
                          <a:solidFill>
                            <a:srgbClr val="492365"/>
                          </a:solidFill>
                          <a:ln>
                            <a:solidFill>
                              <a:srgbClr val="49236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1AE55" id="Pentagon 8" o:spid="_x0000_s1026" type="#_x0000_t15" style="position:absolute;margin-left:0;margin-top:0;width:153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" adj="19694" fillcolor="#492365" strokecolor="#492365" strokeweight="1pt"/>
              </w:pict>
            </mc:Fallback>
          </mc:AlternateContent>
        </w:r>
      </w:ins>
    </w:p>
    <w:p w:rsidR="00942906" w:rsidRDefault="00942906" w:rsidP="00942906">
      <w:pPr>
        <w:spacing w:after="200" w:line="240" w:lineRule="auto"/>
        <w:rPr>
          <w:rFonts w:ascii="Times New Roman" w:eastAsia="Calibri" w:hAnsi="Times New Roman" w:cs="Times New Roman"/>
          <w:b/>
          <w:sz w:val="24"/>
          <w:szCs w:val="24"/>
        </w:rPr>
      </w:pPr>
    </w:p>
    <w:p w:rsidR="00152935" w:rsidRPr="005970EF" w:rsidRDefault="00942906" w:rsidP="00942906">
      <w:pPr>
        <w:spacing w:after="200" w:line="480" w:lineRule="auto"/>
        <w:rPr>
          <w:rFonts w:ascii="Times New Roman" w:hAnsi="Times New Roman" w:cs="Times New Roman"/>
          <w:sz w:val="24"/>
          <w:szCs w:val="24"/>
        </w:rPr>
      </w:pPr>
      <w:r>
        <w:rPr>
          <w:rFonts w:ascii="Times New Roman" w:eastAsia="Calibri" w:hAnsi="Times New Roman" w:cs="Times New Roman"/>
          <w:b/>
          <w:sz w:val="24"/>
          <w:szCs w:val="24"/>
        </w:rPr>
        <w:tab/>
      </w:r>
      <w:r w:rsidR="00152935" w:rsidRPr="005970EF">
        <w:rPr>
          <w:rFonts w:ascii="Times New Roman" w:eastAsia="Calibri" w:hAnsi="Times New Roman" w:cs="Times New Roman"/>
          <w:b/>
          <w:sz w:val="24"/>
          <w:szCs w:val="24"/>
        </w:rPr>
        <w:t xml:space="preserve">Please carefully read and make sure you understand all provisions of this Agreement before signing.  </w:t>
      </w:r>
      <w:r w:rsidR="00152935" w:rsidRPr="005970EF">
        <w:rPr>
          <w:rFonts w:ascii="Times New Roman" w:eastAsia="Calibri" w:hAnsi="Times New Roman" w:cs="Times New Roman"/>
          <w:b/>
          <w:noProof/>
          <w:sz w:val="24"/>
          <w:szCs w:val="24"/>
        </w:rPr>
        <w:t>This</w:t>
      </w:r>
      <w:r w:rsidR="00152935" w:rsidRPr="005970EF">
        <w:rPr>
          <w:rFonts w:ascii="Times New Roman" w:eastAsia="Calibri" w:hAnsi="Times New Roman" w:cs="Times New Roman"/>
          <w:b/>
          <w:sz w:val="24"/>
          <w:szCs w:val="24"/>
        </w:rPr>
        <w:t xml:space="preserve"> is a legally binding </w:t>
      </w:r>
      <w:r w:rsidR="00152935" w:rsidRPr="005970EF">
        <w:rPr>
          <w:rFonts w:ascii="Times New Roman" w:eastAsia="Calibri" w:hAnsi="Times New Roman" w:cs="Times New Roman"/>
          <w:b/>
          <w:noProof/>
          <w:sz w:val="24"/>
          <w:szCs w:val="24"/>
        </w:rPr>
        <w:t>document</w:t>
      </w:r>
      <w:ins w:id="160" w:author="Eduardo Diaz-Vela" w:date="2017-08-23T14:48:00Z">
        <w:r w:rsidR="000C74F6" w:rsidRPr="005970EF">
          <w:rPr>
            <w:rFonts w:ascii="Times New Roman" w:eastAsia="Calibri" w:hAnsi="Times New Roman" w:cs="Times New Roman"/>
            <w:b/>
            <w:noProof/>
            <w:sz w:val="24"/>
            <w:szCs w:val="24"/>
          </w:rPr>
          <w:t>,</w:t>
        </w:r>
      </w:ins>
      <w:r w:rsidR="00152935" w:rsidRPr="005970EF">
        <w:rPr>
          <w:rFonts w:ascii="Times New Roman" w:eastAsia="Calibri" w:hAnsi="Times New Roman" w:cs="Times New Roman"/>
          <w:b/>
          <w:sz w:val="24"/>
          <w:szCs w:val="24"/>
        </w:rPr>
        <w:t xml:space="preserve"> and you are releasing rights by signing.</w:t>
      </w:r>
    </w:p>
    <w:p w:rsidR="00152935" w:rsidRPr="005970EF" w:rsidRDefault="00942906" w:rsidP="00152935">
      <w:pPr>
        <w:spacing w:after="200"/>
        <w:rPr>
          <w:rFonts w:ascii="Times New Roman" w:hAnsi="Times New Roman" w:cs="Times New Roman"/>
          <w:sz w:val="24"/>
          <w:szCs w:val="24"/>
        </w:rPr>
      </w:pPr>
      <w:r>
        <w:rPr>
          <w:rFonts w:ascii="Times New Roman" w:eastAsia="Calibri" w:hAnsi="Times New Roman" w:cs="Times New Roman"/>
          <w:b/>
          <w:sz w:val="24"/>
          <w:szCs w:val="24"/>
        </w:rPr>
        <w:tab/>
      </w:r>
      <w:r w:rsidR="00152935" w:rsidRPr="005970EF">
        <w:rPr>
          <w:rFonts w:ascii="Times New Roman" w:eastAsia="Calibri" w:hAnsi="Times New Roman" w:cs="Times New Roman"/>
          <w:b/>
          <w:sz w:val="24"/>
          <w:szCs w:val="24"/>
        </w:rPr>
        <w:t>STUDY ABROAD IS GREAT BUT HAS RISKS:</w:t>
      </w:r>
      <w:r w:rsidR="00152935" w:rsidRPr="005970EF">
        <w:rPr>
          <w:rFonts w:ascii="Times New Roman" w:eastAsia="Calibri" w:hAnsi="Times New Roman" w:cs="Times New Roman"/>
          <w:sz w:val="24"/>
          <w:szCs w:val="24"/>
        </w:rPr>
        <w:t xml:space="preserve">  Weber State University (“WSU”) believes that participation in study abroad programs by its students can be an important part of a student’s learning experience. Such </w:t>
      </w:r>
      <w:r w:rsidR="00152935" w:rsidRPr="005970EF">
        <w:rPr>
          <w:rFonts w:ascii="Times New Roman" w:eastAsia="Calibri" w:hAnsi="Times New Roman" w:cs="Times New Roman"/>
          <w:noProof/>
          <w:sz w:val="24"/>
          <w:szCs w:val="24"/>
        </w:rPr>
        <w:t>programs</w:t>
      </w:r>
      <w:ins w:id="161" w:author="Eduardo Diaz-Vela" w:date="2017-08-23T14:48:00Z">
        <w:r w:rsidR="000C74F6" w:rsidRPr="005970EF">
          <w:rPr>
            <w:rFonts w:ascii="Times New Roman" w:eastAsia="Calibri" w:hAnsi="Times New Roman" w:cs="Times New Roman"/>
            <w:noProof/>
            <w:sz w:val="24"/>
            <w:szCs w:val="24"/>
          </w:rPr>
          <w:t>,</w:t>
        </w:r>
      </w:ins>
      <w:r w:rsidR="00152935" w:rsidRPr="005970EF">
        <w:rPr>
          <w:rFonts w:ascii="Times New Roman" w:eastAsia="Calibri" w:hAnsi="Times New Roman" w:cs="Times New Roman"/>
          <w:sz w:val="24"/>
          <w:szCs w:val="24"/>
        </w:rPr>
        <w:t xml:space="preserve"> </w:t>
      </w:r>
      <w:r w:rsidR="00152935" w:rsidRPr="005970EF">
        <w:rPr>
          <w:rFonts w:ascii="Times New Roman" w:eastAsia="Calibri" w:hAnsi="Times New Roman" w:cs="Times New Roman"/>
          <w:noProof/>
          <w:sz w:val="24"/>
          <w:szCs w:val="24"/>
        </w:rPr>
        <w:t>however,</w:t>
      </w:r>
      <w:r w:rsidR="00152935" w:rsidRPr="005970EF">
        <w:rPr>
          <w:rFonts w:ascii="Times New Roman" w:eastAsia="Calibri" w:hAnsi="Times New Roman" w:cs="Times New Roman"/>
          <w:sz w:val="24"/>
          <w:szCs w:val="24"/>
        </w:rPr>
        <w:t xml:space="preserve"> involve certain risks. </w:t>
      </w:r>
      <w:r w:rsidR="00152935" w:rsidRPr="005970EF">
        <w:rPr>
          <w:rFonts w:ascii="Times New Roman" w:eastAsia="Calibri" w:hAnsi="Times New Roman" w:cs="Times New Roman"/>
          <w:noProof/>
          <w:sz w:val="24"/>
          <w:szCs w:val="24"/>
        </w:rPr>
        <w:t>In order to</w:t>
      </w:r>
      <w:r w:rsidR="00152935" w:rsidRPr="005970EF">
        <w:rPr>
          <w:rFonts w:ascii="Times New Roman" w:eastAsia="Calibri" w:hAnsi="Times New Roman" w:cs="Times New Roman"/>
          <w:sz w:val="24"/>
          <w:szCs w:val="24"/>
        </w:rPr>
        <w:t xml:space="preserve"> participate, each student must read carefully, complete, and sign this Release and Waiver of Liability and Program Participation Agreement and submit it as part of the Application process to the Study Abroad Office </w:t>
      </w:r>
      <w:r w:rsidR="00152935" w:rsidRPr="005970EF">
        <w:rPr>
          <w:rFonts w:ascii="Times New Roman" w:eastAsia="Calibri" w:hAnsi="Times New Roman" w:cs="Times New Roman"/>
          <w:noProof/>
          <w:sz w:val="24"/>
          <w:szCs w:val="24"/>
        </w:rPr>
        <w:t>prior to</w:t>
      </w:r>
      <w:r w:rsidR="00152935" w:rsidRPr="005970EF">
        <w:rPr>
          <w:rFonts w:ascii="Times New Roman" w:eastAsia="Calibri" w:hAnsi="Times New Roman" w:cs="Times New Roman"/>
          <w:sz w:val="24"/>
          <w:szCs w:val="24"/>
        </w:rPr>
        <w:t xml:space="preserve"> the Program.</w:t>
      </w:r>
    </w:p>
    <w:p w:rsidR="00152935" w:rsidRPr="005970EF" w:rsidRDefault="00942906" w:rsidP="00152935">
      <w:pPr>
        <w:spacing w:after="200"/>
        <w:rPr>
          <w:rFonts w:ascii="Times New Roman" w:hAnsi="Times New Roman" w:cs="Times New Roman"/>
          <w:sz w:val="24"/>
          <w:szCs w:val="24"/>
        </w:rPr>
      </w:pPr>
      <w:r>
        <w:rPr>
          <w:rFonts w:ascii="Times New Roman" w:eastAsia="Calibri" w:hAnsi="Times New Roman" w:cs="Times New Roman"/>
          <w:b/>
          <w:sz w:val="24"/>
          <w:szCs w:val="24"/>
        </w:rPr>
        <w:tab/>
      </w:r>
      <w:r w:rsidR="00152935" w:rsidRPr="005970EF">
        <w:rPr>
          <w:rFonts w:ascii="Times New Roman" w:eastAsia="Calibri" w:hAnsi="Times New Roman" w:cs="Times New Roman"/>
          <w:b/>
          <w:sz w:val="24"/>
          <w:szCs w:val="24"/>
        </w:rPr>
        <w:t>I WANT TO GO:</w:t>
      </w:r>
      <w:r w:rsidR="00152935" w:rsidRPr="005970EF">
        <w:rPr>
          <w:rFonts w:ascii="Times New Roman" w:eastAsia="Calibri" w:hAnsi="Times New Roman" w:cs="Times New Roman"/>
          <w:sz w:val="24"/>
          <w:szCs w:val="24"/>
        </w:rPr>
        <w:t xml:space="preserve">  I wish to participate in the Program, and in consideration for being permitted to participate in the Program, I </w:t>
      </w:r>
      <w:r w:rsidR="00152935" w:rsidRPr="005970EF">
        <w:rPr>
          <w:rFonts w:ascii="Times New Roman" w:eastAsia="Calibri" w:hAnsi="Times New Roman" w:cs="Times New Roman"/>
          <w:noProof/>
          <w:sz w:val="24"/>
          <w:szCs w:val="24"/>
        </w:rPr>
        <w:t>hereby</w:t>
      </w:r>
      <w:r w:rsidR="00152935" w:rsidRPr="005970EF">
        <w:rPr>
          <w:rFonts w:ascii="Times New Roman" w:eastAsia="Calibri" w:hAnsi="Times New Roman" w:cs="Times New Roman"/>
          <w:sz w:val="24"/>
          <w:szCs w:val="24"/>
        </w:rPr>
        <w:t xml:space="preserve"> represent and agree as follows:</w:t>
      </w:r>
    </w:p>
    <w:p w:rsidR="00152935" w:rsidRPr="005970EF" w:rsidRDefault="00152935" w:rsidP="00152935">
      <w:pPr>
        <w:numPr>
          <w:ilvl w:val="0"/>
          <w:numId w:val="7"/>
        </w:numPr>
        <w:spacing w:after="0" w:line="240" w:lineRule="auto"/>
        <w:contextualSpacing/>
        <w:rPr>
          <w:rFonts w:ascii="Times New Roman" w:eastAsia="Calibri" w:hAnsi="Times New Roman" w:cs="Times New Roman"/>
          <w:sz w:val="24"/>
          <w:szCs w:val="24"/>
        </w:rPr>
      </w:pPr>
      <w:r w:rsidRPr="005970EF">
        <w:rPr>
          <w:rFonts w:ascii="Times New Roman" w:eastAsia="Calibri" w:hAnsi="Times New Roman" w:cs="Times New Roman"/>
          <w:b/>
          <w:sz w:val="24"/>
          <w:szCs w:val="24"/>
        </w:rPr>
        <w:t>I WILL ACT LIKE AN ADULT:</w:t>
      </w:r>
      <w:r w:rsidRPr="005970EF">
        <w:rPr>
          <w:rFonts w:ascii="Times New Roman" w:eastAsia="Calibri" w:hAnsi="Times New Roman" w:cs="Times New Roman"/>
          <w:sz w:val="24"/>
          <w:szCs w:val="24"/>
        </w:rPr>
        <w:t xml:space="preserve">  I understand that I am an adult and that I will be expected to act like an adult.  I understand that I am expected to take care of myself and take responsibility for my actions.  I understand that there will not be supervision during much of the time spent in the Program.  I understand that while there may be a Program Director, faculty or other advisors on the trip they will be a resource, not my parent, supervisor or keeper and I am ultimately responsible for myself and what happens to me.</w:t>
      </w:r>
    </w:p>
    <w:p w:rsidR="00152935" w:rsidRPr="005970EF" w:rsidRDefault="00152935" w:rsidP="00152935">
      <w:pPr>
        <w:numPr>
          <w:ilvl w:val="0"/>
          <w:numId w:val="7"/>
        </w:numPr>
        <w:spacing w:after="0" w:line="240" w:lineRule="auto"/>
        <w:contextualSpacing/>
        <w:rPr>
          <w:rFonts w:ascii="Times New Roman" w:eastAsia="Calibri" w:hAnsi="Times New Roman" w:cs="Times New Roman"/>
          <w:sz w:val="24"/>
          <w:szCs w:val="24"/>
        </w:rPr>
      </w:pPr>
      <w:r w:rsidRPr="005970EF">
        <w:rPr>
          <w:rFonts w:ascii="Times New Roman" w:eastAsia="Calibri" w:hAnsi="Times New Roman" w:cs="Times New Roman"/>
          <w:b/>
          <w:sz w:val="24"/>
          <w:szCs w:val="24"/>
        </w:rPr>
        <w:t>I AM AGREEING TO RELEASE WSU:</w:t>
      </w:r>
      <w:r w:rsidRPr="005970EF">
        <w:rPr>
          <w:rFonts w:ascii="Times New Roman" w:eastAsia="Calibri" w:hAnsi="Times New Roman" w:cs="Times New Roman"/>
          <w:sz w:val="24"/>
          <w:szCs w:val="24"/>
        </w:rPr>
        <w:t xml:space="preserve">  I understand that I am being required to sign a release of claims as a condition of participation in this program because sometimes bad things happen and I agree to take legal and financial responsibility if they do.  I have carefully read this Release, understand it, and understand I am releasing rights I might otherwise have.  </w:t>
      </w:r>
    </w:p>
    <w:p w:rsidR="00152935" w:rsidRPr="005970EF" w:rsidRDefault="00152935" w:rsidP="00152935">
      <w:pPr>
        <w:numPr>
          <w:ilvl w:val="0"/>
          <w:numId w:val="7"/>
        </w:numPr>
        <w:spacing w:after="0" w:line="240" w:lineRule="auto"/>
        <w:contextualSpacing/>
        <w:rPr>
          <w:rFonts w:ascii="Times New Roman" w:eastAsia="Calibri" w:hAnsi="Times New Roman" w:cs="Times New Roman"/>
          <w:sz w:val="24"/>
          <w:szCs w:val="24"/>
        </w:rPr>
      </w:pPr>
      <w:r w:rsidRPr="005970EF">
        <w:rPr>
          <w:rFonts w:ascii="Times New Roman" w:eastAsia="Calibri" w:hAnsi="Times New Roman" w:cs="Times New Roman"/>
          <w:b/>
          <w:sz w:val="24"/>
          <w:szCs w:val="24"/>
        </w:rPr>
        <w:t>I UNDERSTAND THERE ARE RISKS:</w:t>
      </w:r>
      <w:r w:rsidRPr="005970EF">
        <w:rPr>
          <w:rFonts w:ascii="Times New Roman" w:eastAsia="Calibri" w:hAnsi="Times New Roman" w:cs="Times New Roman"/>
          <w:sz w:val="24"/>
          <w:szCs w:val="24"/>
        </w:rPr>
        <w:t xml:space="preserve">  I understand that participation in the Program involves risks not found in study at the College, including risks involved in traveling to and within, and returning from, the Program site(s).</w:t>
      </w:r>
      <w:r w:rsidRPr="005970EF">
        <w:rPr>
          <w:rFonts w:ascii="Times New Roman" w:eastAsia="Calibri" w:hAnsi="Times New Roman" w:cs="Times New Roman"/>
          <w:noProof/>
          <w:sz w:val="24"/>
          <w:szCs w:val="24"/>
        </w:rPr>
        <w:t xml:space="preserve">These include risks involved in traveling to and within, and returning from, one or more foreign countries; foreign political, legal, social and economic conditions; different standards of design, safety and maintenance of buildings, public places and conveyances; local medical and weather conditions; and other matters described in the U.S. Department of State Country </w:t>
      </w:r>
      <w:ins w:id="162" w:author="Eduardo Diaz-Vela" w:date="2017-08-23T14:49:00Z">
        <w:r w:rsidR="000C74F6" w:rsidRPr="005970EF">
          <w:rPr>
            <w:rFonts w:ascii="Times New Roman" w:eastAsia="Calibri" w:hAnsi="Times New Roman" w:cs="Times New Roman"/>
            <w:noProof/>
            <w:sz w:val="24"/>
            <w:szCs w:val="24"/>
          </w:rPr>
          <w:t>S</w:t>
        </w:r>
      </w:ins>
      <w:del w:id="163" w:author="Eduardo Diaz-Vela" w:date="2017-08-23T14:49:00Z">
        <w:r w:rsidRPr="005970EF" w:rsidDel="000C74F6">
          <w:rPr>
            <w:rFonts w:ascii="Times New Roman" w:eastAsia="Calibri" w:hAnsi="Times New Roman" w:cs="Times New Roman"/>
            <w:noProof/>
            <w:sz w:val="24"/>
            <w:szCs w:val="24"/>
          </w:rPr>
          <w:delText>s</w:delText>
        </w:r>
      </w:del>
      <w:r w:rsidRPr="005970EF">
        <w:rPr>
          <w:rFonts w:ascii="Times New Roman" w:eastAsia="Calibri" w:hAnsi="Times New Roman" w:cs="Times New Roman"/>
          <w:noProof/>
          <w:sz w:val="24"/>
          <w:szCs w:val="24"/>
        </w:rPr>
        <w:t xml:space="preserve">pecific Information (and Travel Warnings and/or Travel Alerts, if any) that I may access at </w:t>
      </w:r>
      <w:r w:rsidR="00254B02" w:rsidRPr="005970EF">
        <w:rPr>
          <w:rFonts w:ascii="Times New Roman" w:hAnsi="Times New Roman" w:cs="Times New Roman"/>
          <w:noProof/>
          <w:sz w:val="24"/>
          <w:szCs w:val="24"/>
        </w:rPr>
        <w:fldChar w:fldCharType="begin"/>
      </w:r>
      <w:r w:rsidR="00254B02" w:rsidRPr="005970EF">
        <w:rPr>
          <w:rFonts w:ascii="Times New Roman" w:hAnsi="Times New Roman" w:cs="Times New Roman"/>
          <w:noProof/>
          <w:sz w:val="24"/>
          <w:szCs w:val="24"/>
          <w:rPrChange w:id="164" w:author="Eduardo Diaz-Vela" w:date="2017-08-23T14:49:00Z">
            <w:rPr>
              <w:noProof/>
            </w:rPr>
          </w:rPrChange>
        </w:rPr>
        <w:instrText xml:space="preserve"> HYPERLINK "http://travel.state.gov" \h </w:instrText>
      </w:r>
      <w:r w:rsidR="00254B02" w:rsidRPr="005970EF">
        <w:rPr>
          <w:rFonts w:ascii="Times New Roman" w:hAnsi="Times New Roman" w:cs="Times New Roman"/>
          <w:noProof/>
          <w:sz w:val="24"/>
          <w:szCs w:val="24"/>
          <w:rPrChange w:id="165" w:author="Eduardo Diaz-Vela" w:date="2017-08-23T14:49:00Z">
            <w:rPr>
              <w:rFonts w:ascii="Times New Roman" w:eastAsia="Calibri" w:hAnsi="Times New Roman" w:cs="Times New Roman"/>
              <w:noProof/>
              <w:color w:val="0000FF"/>
              <w:sz w:val="24"/>
              <w:szCs w:val="24"/>
              <w:u w:val="single"/>
            </w:rPr>
          </w:rPrChange>
        </w:rPr>
        <w:fldChar w:fldCharType="separate"/>
      </w:r>
      <w:r w:rsidRPr="005970EF">
        <w:rPr>
          <w:rFonts w:ascii="Times New Roman" w:eastAsia="Calibri" w:hAnsi="Times New Roman" w:cs="Times New Roman"/>
          <w:noProof/>
          <w:color w:val="0000FF"/>
          <w:sz w:val="24"/>
          <w:szCs w:val="24"/>
          <w:rPrChange w:id="166" w:author="Eduardo Diaz-Vela" w:date="2017-08-23T14:49:00Z">
            <w:rPr>
              <w:rFonts w:ascii="Times New Roman" w:eastAsia="Calibri" w:hAnsi="Times New Roman" w:cs="Times New Roman"/>
              <w:noProof/>
              <w:color w:val="0000FF"/>
              <w:sz w:val="24"/>
              <w:szCs w:val="24"/>
              <w:u w:val="single"/>
            </w:rPr>
          </w:rPrChange>
        </w:rPr>
        <w:t>http://travel.state.gov</w:t>
      </w:r>
      <w:r w:rsidR="00254B02" w:rsidRPr="005970EF">
        <w:rPr>
          <w:rFonts w:ascii="Times New Roman" w:eastAsia="Calibri" w:hAnsi="Times New Roman" w:cs="Times New Roman"/>
          <w:noProof/>
          <w:color w:val="0000FF"/>
          <w:sz w:val="24"/>
          <w:szCs w:val="24"/>
          <w:rPrChange w:id="167" w:author="Eduardo Diaz-Vela" w:date="2017-08-23T14:49:00Z">
            <w:rPr>
              <w:rFonts w:ascii="Times New Roman" w:eastAsia="Calibri" w:hAnsi="Times New Roman" w:cs="Times New Roman"/>
              <w:noProof/>
              <w:color w:val="0000FF"/>
              <w:sz w:val="24"/>
              <w:szCs w:val="24"/>
              <w:u w:val="single"/>
            </w:rPr>
          </w:rPrChange>
        </w:rPr>
        <w:fldChar w:fldCharType="end"/>
      </w:r>
      <w:r w:rsidRPr="005970EF">
        <w:rPr>
          <w:rFonts w:ascii="Times New Roman" w:eastAsia="Calibri" w:hAnsi="Times New Roman" w:cs="Times New Roman"/>
          <w:noProof/>
          <w:sz w:val="24"/>
          <w:szCs w:val="24"/>
        </w:rPr>
        <w:t>.</w:t>
      </w:r>
      <w:r w:rsidRPr="005970EF">
        <w:rPr>
          <w:rFonts w:ascii="Times New Roman" w:eastAsia="Calibri" w:hAnsi="Times New Roman" w:cs="Times New Roman"/>
          <w:sz w:val="24"/>
          <w:szCs w:val="24"/>
        </w:rPr>
        <w:t xml:space="preserve">  I understand that there may be other risks, including the risk of negligent conduct by the program advisors and others associated with WSU.  I accept all of these risks and voluntarily elect to participate in the Program.  </w:t>
      </w:r>
    </w:p>
    <w:p w:rsidR="00152935" w:rsidRPr="005970EF" w:rsidRDefault="00152935" w:rsidP="00152935">
      <w:pPr>
        <w:numPr>
          <w:ilvl w:val="0"/>
          <w:numId w:val="7"/>
        </w:numPr>
        <w:spacing w:after="0" w:line="240" w:lineRule="auto"/>
        <w:contextualSpacing/>
        <w:rPr>
          <w:rFonts w:ascii="Times New Roman" w:eastAsia="Calibri" w:hAnsi="Times New Roman" w:cs="Times New Roman"/>
          <w:sz w:val="24"/>
          <w:szCs w:val="24"/>
        </w:rPr>
      </w:pPr>
      <w:r w:rsidRPr="005970EF">
        <w:rPr>
          <w:rFonts w:ascii="Times New Roman" w:eastAsia="Calibri" w:hAnsi="Times New Roman" w:cs="Times New Roman"/>
          <w:b/>
          <w:sz w:val="24"/>
          <w:szCs w:val="24"/>
        </w:rPr>
        <w:t>ASSUMPTION OF RISK AND RELEASE:</w:t>
      </w:r>
      <w:r w:rsidRPr="005970EF">
        <w:rPr>
          <w:rFonts w:ascii="Times New Roman" w:eastAsia="Calibri" w:hAnsi="Times New Roman" w:cs="Times New Roman"/>
          <w:sz w:val="24"/>
          <w:szCs w:val="24"/>
        </w:rPr>
        <w:t xml:space="preserve"> </w:t>
      </w:r>
      <w:r w:rsidRPr="005970EF">
        <w:rPr>
          <w:rFonts w:ascii="Times New Roman" w:eastAsia="Calibri" w:hAnsi="Times New Roman" w:cs="Times New Roman"/>
          <w:b/>
          <w:sz w:val="24"/>
          <w:szCs w:val="24"/>
        </w:rPr>
        <w:t xml:space="preserve">In consideration of being allowed to participate in the Program, I </w:t>
      </w:r>
      <w:r w:rsidRPr="005970EF">
        <w:rPr>
          <w:rFonts w:ascii="Times New Roman" w:eastAsia="Calibri" w:hAnsi="Times New Roman" w:cs="Times New Roman"/>
          <w:b/>
          <w:noProof/>
          <w:sz w:val="24"/>
          <w:szCs w:val="24"/>
        </w:rPr>
        <w:t>hereby</w:t>
      </w:r>
      <w:r w:rsidRPr="005970EF">
        <w:rPr>
          <w:rFonts w:ascii="Times New Roman" w:eastAsia="Calibri" w:hAnsi="Times New Roman" w:cs="Times New Roman"/>
          <w:b/>
          <w:sz w:val="24"/>
          <w:szCs w:val="24"/>
        </w:rPr>
        <w:t xml:space="preserve"> freely assume all risks which may be associated with or result from participating in the Program.  </w:t>
      </w:r>
      <w:r w:rsidRPr="005970EF">
        <w:rPr>
          <w:rFonts w:ascii="Times New Roman" w:eastAsia="Calibri" w:hAnsi="Times New Roman" w:cs="Times New Roman"/>
          <w:b/>
          <w:noProof/>
          <w:sz w:val="24"/>
          <w:szCs w:val="24"/>
        </w:rPr>
        <w:t xml:space="preserve">I further agree to </w:t>
      </w:r>
      <w:r w:rsidRPr="005970EF">
        <w:rPr>
          <w:rFonts w:ascii="Times New Roman" w:eastAsia="Calibri" w:hAnsi="Times New Roman" w:cs="Times New Roman"/>
          <w:b/>
          <w:noProof/>
          <w:sz w:val="24"/>
          <w:szCs w:val="24"/>
        </w:rPr>
        <w:lastRenderedPageBreak/>
        <w:t>release the State of Utah, Weber State University, their officers, employees, agents, contractors</w:t>
      </w:r>
      <w:ins w:id="168" w:author="Eduardo Diaz-Vela" w:date="2017-08-23T14:49:00Z">
        <w:r w:rsidR="000C74F6" w:rsidRPr="005970EF">
          <w:rPr>
            <w:rFonts w:ascii="Times New Roman" w:eastAsia="Calibri" w:hAnsi="Times New Roman" w:cs="Times New Roman"/>
            <w:b/>
            <w:noProof/>
            <w:sz w:val="24"/>
            <w:szCs w:val="24"/>
          </w:rPr>
          <w:t>,</w:t>
        </w:r>
      </w:ins>
      <w:r w:rsidRPr="005970EF">
        <w:rPr>
          <w:rFonts w:ascii="Times New Roman" w:eastAsia="Calibri" w:hAnsi="Times New Roman" w:cs="Times New Roman"/>
          <w:b/>
          <w:noProof/>
          <w:sz w:val="24"/>
          <w:szCs w:val="24"/>
        </w:rPr>
        <w:t xml:space="preserve"> and volunteers, including any WSU employees involved in the Program in their personal capacities, (“Releasees”) from any and all liability, claims, demands, actions, loss, claim, damage, injury, illness, or harm (“Claims”) to me of any kind or nature arising out of or related to my participation in the Program including where Claims occur due to the negligence of Releasees.</w:t>
      </w:r>
      <w:r w:rsidRPr="005970EF">
        <w:rPr>
          <w:rFonts w:ascii="Times New Roman" w:eastAsia="Calibri" w:hAnsi="Times New Roman" w:cs="Times New Roman"/>
          <w:b/>
          <w:sz w:val="24"/>
          <w:szCs w:val="24"/>
        </w:rPr>
        <w:t xml:space="preserve">  </w:t>
      </w:r>
      <w:r w:rsidRPr="005970EF">
        <w:rPr>
          <w:rFonts w:ascii="Times New Roman" w:eastAsia="Calibri" w:hAnsi="Times New Roman" w:cs="Times New Roman"/>
          <w:b/>
          <w:noProof/>
          <w:sz w:val="24"/>
          <w:szCs w:val="24"/>
        </w:rPr>
        <w:t>This</w:t>
      </w:r>
      <w:r w:rsidRPr="005970EF">
        <w:rPr>
          <w:rFonts w:ascii="Times New Roman" w:eastAsia="Calibri" w:hAnsi="Times New Roman" w:cs="Times New Roman"/>
          <w:b/>
          <w:sz w:val="24"/>
          <w:szCs w:val="24"/>
        </w:rPr>
        <w:t xml:space="preserve"> includes, but is not limited to, damages, injury, death or loss occurring during travel </w:t>
      </w:r>
      <w:r w:rsidRPr="005970EF">
        <w:rPr>
          <w:rFonts w:ascii="Times New Roman" w:eastAsia="Calibri" w:hAnsi="Times New Roman" w:cs="Times New Roman"/>
          <w:b/>
          <w:noProof/>
          <w:sz w:val="24"/>
          <w:szCs w:val="24"/>
        </w:rPr>
        <w:t>and/or</w:t>
      </w:r>
      <w:r w:rsidRPr="005970EF">
        <w:rPr>
          <w:rFonts w:ascii="Times New Roman" w:eastAsia="Calibri" w:hAnsi="Times New Roman" w:cs="Times New Roman"/>
          <w:b/>
          <w:sz w:val="24"/>
          <w:szCs w:val="24"/>
        </w:rPr>
        <w:t xml:space="preserve"> activities other than those specifically required </w:t>
      </w:r>
      <w:r w:rsidRPr="005970EF">
        <w:rPr>
          <w:rFonts w:ascii="Times New Roman" w:eastAsia="Calibri" w:hAnsi="Times New Roman" w:cs="Times New Roman"/>
          <w:b/>
          <w:noProof/>
          <w:sz w:val="24"/>
          <w:szCs w:val="24"/>
        </w:rPr>
        <w:t>in order to</w:t>
      </w:r>
      <w:r w:rsidRPr="005970EF">
        <w:rPr>
          <w:rFonts w:ascii="Times New Roman" w:eastAsia="Calibri" w:hAnsi="Times New Roman" w:cs="Times New Roman"/>
          <w:b/>
          <w:sz w:val="24"/>
          <w:szCs w:val="24"/>
        </w:rPr>
        <w:t xml:space="preserve"> participate in the Program that I may choose to undertake before, during, or after the Program.  It is my express intent that this Release </w:t>
      </w:r>
      <w:r w:rsidRPr="005970EF">
        <w:rPr>
          <w:rFonts w:ascii="Times New Roman" w:eastAsia="Calibri" w:hAnsi="Times New Roman" w:cs="Times New Roman"/>
          <w:b/>
          <w:noProof/>
          <w:sz w:val="24"/>
          <w:szCs w:val="24"/>
        </w:rPr>
        <w:t>bind</w:t>
      </w:r>
      <w:ins w:id="169" w:author="Eduardo Diaz-Vela" w:date="2017-08-23T14:49:00Z">
        <w:r w:rsidR="000C74F6" w:rsidRPr="005970EF">
          <w:rPr>
            <w:rFonts w:ascii="Times New Roman" w:eastAsia="Calibri" w:hAnsi="Times New Roman" w:cs="Times New Roman"/>
            <w:b/>
            <w:noProof/>
            <w:sz w:val="24"/>
            <w:szCs w:val="24"/>
          </w:rPr>
          <w:t>s</w:t>
        </w:r>
      </w:ins>
      <w:r w:rsidRPr="005970EF">
        <w:rPr>
          <w:rFonts w:ascii="Times New Roman" w:eastAsia="Calibri" w:hAnsi="Times New Roman" w:cs="Times New Roman"/>
          <w:b/>
          <w:sz w:val="24"/>
          <w:szCs w:val="24"/>
        </w:rPr>
        <w:t xml:space="preserve"> my heirs, assigns, and personal representatives.</w:t>
      </w:r>
      <w:r w:rsidRPr="005970EF">
        <w:rPr>
          <w:rFonts w:ascii="Times New Roman" w:eastAsia="Calibri" w:hAnsi="Times New Roman" w:cs="Times New Roman"/>
          <w:sz w:val="24"/>
          <w:szCs w:val="24"/>
        </w:rPr>
        <w:t xml:space="preserve">  </w:t>
      </w:r>
    </w:p>
    <w:p w:rsidR="00152935" w:rsidRPr="005970EF" w:rsidRDefault="00152935" w:rsidP="00152935">
      <w:pPr>
        <w:numPr>
          <w:ilvl w:val="0"/>
          <w:numId w:val="7"/>
        </w:numPr>
        <w:spacing w:after="0" w:line="240" w:lineRule="auto"/>
        <w:contextualSpacing/>
        <w:rPr>
          <w:rFonts w:ascii="Times New Roman" w:eastAsia="Calibri" w:hAnsi="Times New Roman" w:cs="Times New Roman"/>
          <w:sz w:val="24"/>
          <w:szCs w:val="24"/>
        </w:rPr>
      </w:pPr>
      <w:r w:rsidRPr="005970EF">
        <w:rPr>
          <w:rFonts w:ascii="Times New Roman" w:eastAsia="Calibri" w:hAnsi="Times New Roman" w:cs="Times New Roman"/>
          <w:b/>
          <w:sz w:val="24"/>
          <w:szCs w:val="24"/>
        </w:rPr>
        <w:t>ORIENTATIONS:</w:t>
      </w:r>
      <w:r w:rsidRPr="005970EF">
        <w:rPr>
          <w:rFonts w:ascii="Times New Roman" w:eastAsia="Calibri" w:hAnsi="Times New Roman" w:cs="Times New Roman"/>
          <w:sz w:val="24"/>
          <w:szCs w:val="24"/>
        </w:rPr>
        <w:t xml:space="preserve">  I understand that WSU conducts an orientation session for Study Abroad Programs.  I agree to attend an orientation.  I understand that if I fail to do so, I have increased the risk of problems occurring and agree to take full responsibility for that.</w:t>
      </w:r>
    </w:p>
    <w:p w:rsidR="00152935" w:rsidRPr="005970EF" w:rsidRDefault="00152935" w:rsidP="00152935">
      <w:pPr>
        <w:numPr>
          <w:ilvl w:val="0"/>
          <w:numId w:val="7"/>
        </w:numPr>
        <w:spacing w:after="0" w:line="240" w:lineRule="auto"/>
        <w:contextualSpacing/>
        <w:rPr>
          <w:rFonts w:ascii="Times New Roman" w:eastAsia="Calibri" w:hAnsi="Times New Roman" w:cs="Times New Roman"/>
          <w:sz w:val="24"/>
          <w:szCs w:val="24"/>
        </w:rPr>
      </w:pPr>
      <w:r w:rsidRPr="005970EF">
        <w:rPr>
          <w:rFonts w:ascii="Times New Roman" w:eastAsia="Calibri" w:hAnsi="Times New Roman" w:cs="Times New Roman"/>
          <w:b/>
          <w:sz w:val="24"/>
          <w:szCs w:val="24"/>
        </w:rPr>
        <w:t>OTHERS MAY CAUSE PROBLEMS THAT MIGHT COST ME TIME OR MONEY:</w:t>
      </w:r>
      <w:r w:rsidRPr="005970EF">
        <w:rPr>
          <w:rFonts w:ascii="Times New Roman" w:eastAsia="Calibri" w:hAnsi="Times New Roman" w:cs="Times New Roman"/>
          <w:sz w:val="24"/>
          <w:szCs w:val="24"/>
        </w:rPr>
        <w:t xml:space="preserve">  I understand that WSU in no way represents, or acts as</w:t>
      </w:r>
      <w:ins w:id="170" w:author="Eduardo Diaz-Vela" w:date="2017-08-23T14:49:00Z">
        <w:r w:rsidR="000C74F6" w:rsidRPr="005970EF">
          <w:rPr>
            <w:rFonts w:ascii="Times New Roman" w:eastAsia="Calibri" w:hAnsi="Times New Roman" w:cs="Times New Roman"/>
            <w:sz w:val="24"/>
            <w:szCs w:val="24"/>
          </w:rPr>
          <w:t xml:space="preserve"> an</w:t>
        </w:r>
      </w:ins>
      <w:r w:rsidRPr="005970EF">
        <w:rPr>
          <w:rFonts w:ascii="Times New Roman" w:eastAsia="Calibri" w:hAnsi="Times New Roman" w:cs="Times New Roman"/>
          <w:sz w:val="24"/>
          <w:szCs w:val="24"/>
        </w:rPr>
        <w:t xml:space="preserve"> </w:t>
      </w:r>
      <w:r w:rsidRPr="005970EF">
        <w:rPr>
          <w:rFonts w:ascii="Times New Roman" w:eastAsia="Calibri" w:hAnsi="Times New Roman" w:cs="Times New Roman"/>
          <w:noProof/>
          <w:sz w:val="24"/>
          <w:szCs w:val="24"/>
        </w:rPr>
        <w:t>agent</w:t>
      </w:r>
      <w:r w:rsidRPr="005970EF">
        <w:rPr>
          <w:rFonts w:ascii="Times New Roman" w:eastAsia="Calibri" w:hAnsi="Times New Roman" w:cs="Times New Roman"/>
          <w:sz w:val="24"/>
          <w:szCs w:val="24"/>
        </w:rPr>
        <w:t xml:space="preserve"> for a Host Institution, if any, the transportation carriers, the hotel(s) and any other suppliers of services (“Others”) connected with this program.  </w:t>
      </w:r>
      <w:r w:rsidRPr="005970EF">
        <w:rPr>
          <w:rFonts w:ascii="Times New Roman" w:eastAsia="Calibri" w:hAnsi="Times New Roman" w:cs="Times New Roman"/>
          <w:noProof/>
          <w:sz w:val="24"/>
          <w:szCs w:val="24"/>
        </w:rPr>
        <w:t>I further understand that WSU is a) not responsible or liable for injury, damage, loss, accident, delay or other irregularity which may be caused by the defect of any vehicle or the negligence, fault or default of Others, b) not responsible for losses or expenses due to sickness, weather, strikes, hostilities, wars, natural disasters, acts of terrorism, personal decision to leave the program early, ejection from the Program, or other such causes, and c) not responsible for any disruption of travel arrangements, or any consequential additional expenses that may be incurred therefrom.</w:t>
      </w:r>
      <w:r w:rsidRPr="005970EF">
        <w:rPr>
          <w:rFonts w:ascii="Times New Roman" w:eastAsia="Calibri" w:hAnsi="Times New Roman" w:cs="Times New Roman"/>
          <w:sz w:val="24"/>
          <w:szCs w:val="24"/>
        </w:rPr>
        <w:t xml:space="preserve">  </w:t>
      </w:r>
      <w:r w:rsidRPr="005970EF">
        <w:rPr>
          <w:rFonts w:ascii="Times New Roman" w:eastAsia="Calibri" w:hAnsi="Times New Roman" w:cs="Times New Roman"/>
          <w:noProof/>
          <w:sz w:val="24"/>
          <w:szCs w:val="24"/>
        </w:rPr>
        <w:t>I acknowledge and agree to accept all responsibility for loss or additional expenses due to delays or other changes in the means of transportation and other services in the program plan due to sickness, weather, strikes, hostilities, wars, natural disasters, acts of terrorism, personal decision to depart from the program, ejection, or other foreseen or unforeseen causes; to accept all responsibility whatsoever for any loss, damage, destruction, theft or the like to my luggage or personal belongings; and that I have adequate insurance or sufficient funds to replace such belongings and release and will hold WSU harmless therefrom.</w:t>
      </w:r>
    </w:p>
    <w:p w:rsidR="00152935" w:rsidRPr="005970EF" w:rsidRDefault="00152935" w:rsidP="00152935">
      <w:pPr>
        <w:numPr>
          <w:ilvl w:val="0"/>
          <w:numId w:val="7"/>
        </w:numPr>
        <w:spacing w:after="0" w:line="240" w:lineRule="auto"/>
        <w:contextualSpacing/>
        <w:rPr>
          <w:rFonts w:ascii="Times New Roman" w:eastAsia="Calibri" w:hAnsi="Times New Roman" w:cs="Times New Roman"/>
          <w:sz w:val="24"/>
          <w:szCs w:val="24"/>
        </w:rPr>
      </w:pPr>
      <w:r w:rsidRPr="005970EF">
        <w:rPr>
          <w:rFonts w:ascii="Times New Roman" w:eastAsia="Calibri" w:hAnsi="Times New Roman" w:cs="Times New Roman"/>
          <w:b/>
          <w:noProof/>
          <w:sz w:val="24"/>
          <w:szCs w:val="24"/>
        </w:rPr>
        <w:t>MISSING THE AIRPLANE/BUS/TRAIN/OTHER TRANSPORTATION:</w:t>
      </w:r>
      <w:r w:rsidRPr="005970EF">
        <w:rPr>
          <w:rFonts w:ascii="Times New Roman" w:eastAsia="Calibri" w:hAnsi="Times New Roman" w:cs="Times New Roman"/>
          <w:noProof/>
          <w:sz w:val="24"/>
          <w:szCs w:val="24"/>
        </w:rPr>
        <w:t xml:space="preserve">  I acknowledge and agree that in the event I become detached from the study abroad group, fail to meet a departure bus, airplane, train, or other conveyance, or become sick or injured and unable to travel I will bear all responsibility to seek out, contact, and reach the trip group at its next available destination, and to bear all costs attendant to contacting and reaching the group at its next available destination.</w:t>
      </w:r>
    </w:p>
    <w:p w:rsidR="00152935" w:rsidRPr="005970EF" w:rsidRDefault="00152935" w:rsidP="00152935">
      <w:pPr>
        <w:numPr>
          <w:ilvl w:val="0"/>
          <w:numId w:val="7"/>
        </w:numPr>
        <w:spacing w:after="0" w:line="240" w:lineRule="auto"/>
        <w:contextualSpacing/>
        <w:rPr>
          <w:rFonts w:ascii="Times New Roman" w:eastAsia="Calibri" w:hAnsi="Times New Roman" w:cs="Times New Roman"/>
          <w:sz w:val="24"/>
          <w:szCs w:val="24"/>
        </w:rPr>
      </w:pPr>
      <w:r w:rsidRPr="005970EF">
        <w:rPr>
          <w:rFonts w:ascii="Times New Roman" w:eastAsia="Calibri" w:hAnsi="Times New Roman" w:cs="Times New Roman"/>
          <w:b/>
          <w:sz w:val="24"/>
          <w:szCs w:val="24"/>
        </w:rPr>
        <w:t>NO REFUNDS:</w:t>
      </w:r>
      <w:r w:rsidRPr="005970EF">
        <w:rPr>
          <w:rFonts w:ascii="Times New Roman" w:eastAsia="Calibri" w:hAnsi="Times New Roman" w:cs="Times New Roman"/>
          <w:sz w:val="24"/>
          <w:szCs w:val="24"/>
        </w:rPr>
        <w:t xml:space="preserve">  I understand that there </w:t>
      </w:r>
      <w:r w:rsidRPr="005970EF">
        <w:rPr>
          <w:rFonts w:ascii="Times New Roman" w:eastAsia="Calibri" w:hAnsi="Times New Roman" w:cs="Times New Roman"/>
          <w:noProof/>
          <w:sz w:val="24"/>
          <w:szCs w:val="24"/>
        </w:rPr>
        <w:t>is</w:t>
      </w:r>
      <w:r w:rsidRPr="005970EF">
        <w:rPr>
          <w:rFonts w:ascii="Times New Roman" w:eastAsia="Calibri" w:hAnsi="Times New Roman" w:cs="Times New Roman"/>
          <w:sz w:val="24"/>
          <w:szCs w:val="24"/>
        </w:rPr>
        <w:t xml:space="preserve"> a strict policy limiting refunds should I choose to not go forward with a Program.  I agree to abide by the refund policy and </w:t>
      </w:r>
      <w:r w:rsidRPr="005970EF">
        <w:rPr>
          <w:rFonts w:ascii="Times New Roman" w:eastAsia="Calibri" w:hAnsi="Times New Roman" w:cs="Times New Roman"/>
          <w:noProof/>
          <w:sz w:val="24"/>
          <w:szCs w:val="24"/>
        </w:rPr>
        <w:t>to not make any claim for refunds outside of the policy</w:t>
      </w:r>
      <w:r w:rsidRPr="005970EF">
        <w:rPr>
          <w:rFonts w:ascii="Times New Roman" w:eastAsia="Calibri" w:hAnsi="Times New Roman" w:cs="Times New Roman"/>
          <w:sz w:val="24"/>
          <w:szCs w:val="24"/>
        </w:rPr>
        <w:t>.</w:t>
      </w:r>
    </w:p>
    <w:p w:rsidR="00152935" w:rsidRPr="005970EF" w:rsidRDefault="00152935" w:rsidP="00152935">
      <w:pPr>
        <w:numPr>
          <w:ilvl w:val="0"/>
          <w:numId w:val="7"/>
        </w:numPr>
        <w:spacing w:after="0" w:line="240" w:lineRule="auto"/>
        <w:contextualSpacing/>
        <w:rPr>
          <w:rFonts w:ascii="Times New Roman" w:eastAsia="Calibri" w:hAnsi="Times New Roman" w:cs="Times New Roman"/>
          <w:sz w:val="24"/>
          <w:szCs w:val="24"/>
        </w:rPr>
      </w:pPr>
      <w:r w:rsidRPr="005970EF">
        <w:rPr>
          <w:rFonts w:ascii="Times New Roman" w:eastAsia="Calibri" w:hAnsi="Times New Roman" w:cs="Times New Roman"/>
          <w:b/>
          <w:sz w:val="24"/>
          <w:szCs w:val="24"/>
        </w:rPr>
        <w:t xml:space="preserve">I WILL FOLLOW THE LAWS OF THE COUNTRY I AM IN: </w:t>
      </w:r>
      <w:r w:rsidRPr="005970EF">
        <w:rPr>
          <w:rFonts w:ascii="Times New Roman" w:eastAsia="Calibri" w:hAnsi="Times New Roman" w:cs="Times New Roman"/>
          <w:sz w:val="24"/>
          <w:szCs w:val="24"/>
        </w:rPr>
        <w:t xml:space="preserve"> I understand that each foreign country has its </w:t>
      </w:r>
      <w:r w:rsidRPr="005970EF">
        <w:rPr>
          <w:rFonts w:ascii="Times New Roman" w:eastAsia="Calibri" w:hAnsi="Times New Roman" w:cs="Times New Roman"/>
          <w:noProof/>
          <w:sz w:val="24"/>
          <w:szCs w:val="24"/>
        </w:rPr>
        <w:t>own</w:t>
      </w:r>
      <w:r w:rsidRPr="005970EF">
        <w:rPr>
          <w:rFonts w:ascii="Times New Roman" w:eastAsia="Calibri" w:hAnsi="Times New Roman" w:cs="Times New Roman"/>
          <w:sz w:val="24"/>
          <w:szCs w:val="24"/>
        </w:rPr>
        <w:t xml:space="preserve"> laws and standards of acceptable conduct, including dress, manners, morals, politics, alcohol use, drug </w:t>
      </w:r>
      <w:r w:rsidRPr="005970EF">
        <w:rPr>
          <w:rFonts w:ascii="Times New Roman" w:eastAsia="Calibri" w:hAnsi="Times New Roman" w:cs="Times New Roman"/>
          <w:noProof/>
          <w:sz w:val="24"/>
          <w:szCs w:val="24"/>
        </w:rPr>
        <w:t>use</w:t>
      </w:r>
      <w:ins w:id="171" w:author="Eduardo Diaz-Vela" w:date="2017-08-23T14:50:00Z">
        <w:r w:rsidR="000C74F6" w:rsidRPr="005970EF">
          <w:rPr>
            <w:rFonts w:ascii="Times New Roman" w:eastAsia="Calibri" w:hAnsi="Times New Roman" w:cs="Times New Roman"/>
            <w:noProof/>
            <w:sz w:val="24"/>
            <w:szCs w:val="24"/>
          </w:rPr>
          <w:t>,</w:t>
        </w:r>
      </w:ins>
      <w:r w:rsidRPr="005970EF">
        <w:rPr>
          <w:rFonts w:ascii="Times New Roman" w:eastAsia="Calibri" w:hAnsi="Times New Roman" w:cs="Times New Roman"/>
          <w:sz w:val="24"/>
          <w:szCs w:val="24"/>
        </w:rPr>
        <w:t xml:space="preserve"> and behavior. I recognize that behavior that violates those laws or standards could harm WSU's relations with those </w:t>
      </w:r>
      <w:r w:rsidRPr="005970EF">
        <w:rPr>
          <w:rFonts w:ascii="Times New Roman" w:eastAsia="Calibri" w:hAnsi="Times New Roman" w:cs="Times New Roman"/>
          <w:sz w:val="24"/>
          <w:szCs w:val="24"/>
        </w:rPr>
        <w:lastRenderedPageBreak/>
        <w:t xml:space="preserve">countries and the institutions therein, as well as my </w:t>
      </w:r>
      <w:r w:rsidRPr="005970EF">
        <w:rPr>
          <w:rFonts w:ascii="Times New Roman" w:eastAsia="Calibri" w:hAnsi="Times New Roman" w:cs="Times New Roman"/>
          <w:noProof/>
          <w:sz w:val="24"/>
          <w:szCs w:val="24"/>
        </w:rPr>
        <w:t>own</w:t>
      </w:r>
      <w:r w:rsidRPr="005970EF">
        <w:rPr>
          <w:rFonts w:ascii="Times New Roman" w:eastAsia="Calibri" w:hAnsi="Times New Roman" w:cs="Times New Roman"/>
          <w:sz w:val="24"/>
          <w:szCs w:val="24"/>
        </w:rPr>
        <w:t xml:space="preserve"> health and safety. I will become informed </w:t>
      </w:r>
      <w:r w:rsidRPr="005970EF">
        <w:rPr>
          <w:rFonts w:ascii="Times New Roman" w:eastAsia="Calibri" w:hAnsi="Times New Roman" w:cs="Times New Roman"/>
          <w:noProof/>
          <w:sz w:val="24"/>
          <w:szCs w:val="24"/>
        </w:rPr>
        <w:t>of</w:t>
      </w:r>
      <w:del w:id="172" w:author="Eduardo Diaz-Vela" w:date="2017-08-23T14:50:00Z">
        <w:r w:rsidRPr="005970EF" w:rsidDel="000C74F6">
          <w:rPr>
            <w:rFonts w:ascii="Times New Roman" w:eastAsia="Calibri" w:hAnsi="Times New Roman" w:cs="Times New Roman"/>
            <w:noProof/>
            <w:sz w:val="24"/>
            <w:szCs w:val="24"/>
          </w:rPr>
          <w:delText>,</w:delText>
        </w:r>
      </w:del>
      <w:r w:rsidRPr="005970EF">
        <w:rPr>
          <w:rFonts w:ascii="Times New Roman" w:eastAsia="Calibri" w:hAnsi="Times New Roman" w:cs="Times New Roman"/>
          <w:sz w:val="24"/>
          <w:szCs w:val="24"/>
        </w:rPr>
        <w:t xml:space="preserve"> and will abide by, all such laws and standards for each country to or through which I will travel during the Program and assume responsibility for my actions. </w:t>
      </w:r>
    </w:p>
    <w:p w:rsidR="00152935" w:rsidRPr="005970EF" w:rsidRDefault="00152935" w:rsidP="00152935">
      <w:pPr>
        <w:numPr>
          <w:ilvl w:val="0"/>
          <w:numId w:val="7"/>
        </w:numPr>
        <w:spacing w:after="0" w:line="240" w:lineRule="auto"/>
        <w:contextualSpacing/>
        <w:rPr>
          <w:rFonts w:ascii="Times New Roman" w:eastAsia="Calibri" w:hAnsi="Times New Roman" w:cs="Times New Roman"/>
          <w:sz w:val="24"/>
          <w:szCs w:val="24"/>
        </w:rPr>
      </w:pPr>
      <w:r w:rsidRPr="005970EF">
        <w:rPr>
          <w:rFonts w:ascii="Times New Roman" w:eastAsia="Calibri" w:hAnsi="Times New Roman" w:cs="Times New Roman"/>
          <w:b/>
          <w:sz w:val="24"/>
          <w:szCs w:val="24"/>
        </w:rPr>
        <w:t>I WILL FOLLOW ALL RULES INCLUDING THOSE OF WSU OR RISK GETTING KICKED OUT:</w:t>
      </w:r>
      <w:r w:rsidRPr="005970EF">
        <w:rPr>
          <w:rFonts w:ascii="Times New Roman" w:eastAsia="Calibri" w:hAnsi="Times New Roman" w:cs="Times New Roman"/>
          <w:sz w:val="24"/>
          <w:szCs w:val="24"/>
        </w:rPr>
        <w:t xml:space="preserve">  I will comply with WSU’s rules, standards, and instructions for student behavior generally and for the Program, including the WSU Student Study Abroad Handbook and WSU’s Code of Student Conduct (collectively, “standards”). I acknowledge and understand that my compliance is important to the success of the Program and to WSU’s willingness to permit future similar activities. </w:t>
      </w:r>
      <w:r w:rsidRPr="005970EF">
        <w:rPr>
          <w:rFonts w:ascii="Times New Roman" w:eastAsia="Calibri" w:hAnsi="Times New Roman" w:cs="Times New Roman"/>
          <w:noProof/>
          <w:sz w:val="24"/>
          <w:szCs w:val="24"/>
        </w:rPr>
        <w:t>I agree that WSU has the right to enforce the standards, in its sole judgment, and that it may impose restrictions, up to and including disciplinary proceedings, not granting academic credit for, and/or immediately dismissing me from the Program, for violating the standards or for any behavior detrimental to or incompatible with the interest, harmony, and welfare of the WSU, the Program or other participants.</w:t>
      </w:r>
      <w:r w:rsidRPr="005970EF">
        <w:rPr>
          <w:rFonts w:ascii="Times New Roman" w:eastAsia="Calibri" w:hAnsi="Times New Roman" w:cs="Times New Roman"/>
          <w:sz w:val="24"/>
          <w:szCs w:val="24"/>
        </w:rPr>
        <w:t xml:space="preserve">  I also agree to comply with all directions and instructions of the Program Director and faculty members during </w:t>
      </w:r>
      <w:r w:rsidRPr="005970EF">
        <w:rPr>
          <w:rFonts w:ascii="Times New Roman" w:eastAsia="Calibri" w:hAnsi="Times New Roman" w:cs="Times New Roman"/>
          <w:noProof/>
          <w:sz w:val="24"/>
          <w:szCs w:val="24"/>
        </w:rPr>
        <w:t>the course of</w:t>
      </w:r>
      <w:r w:rsidRPr="005970EF">
        <w:rPr>
          <w:rFonts w:ascii="Times New Roman" w:eastAsia="Calibri" w:hAnsi="Times New Roman" w:cs="Times New Roman"/>
          <w:sz w:val="24"/>
          <w:szCs w:val="24"/>
        </w:rPr>
        <w:t xml:space="preserve"> the program and that failure to do so may result in the imposition of sanctions.</w:t>
      </w:r>
    </w:p>
    <w:p w:rsidR="00152935" w:rsidRPr="005970EF" w:rsidRDefault="00152935" w:rsidP="00152935">
      <w:pPr>
        <w:numPr>
          <w:ilvl w:val="0"/>
          <w:numId w:val="7"/>
        </w:numPr>
        <w:spacing w:after="0" w:line="240" w:lineRule="auto"/>
        <w:contextualSpacing/>
        <w:rPr>
          <w:rFonts w:ascii="Times New Roman" w:eastAsia="Calibri" w:hAnsi="Times New Roman" w:cs="Times New Roman"/>
          <w:sz w:val="24"/>
          <w:szCs w:val="24"/>
        </w:rPr>
      </w:pPr>
      <w:r w:rsidRPr="005970EF">
        <w:rPr>
          <w:rFonts w:ascii="Times New Roman" w:eastAsia="Calibri" w:hAnsi="Times New Roman" w:cs="Times New Roman"/>
          <w:b/>
          <w:noProof/>
          <w:sz w:val="24"/>
          <w:szCs w:val="24"/>
        </w:rPr>
        <w:t>IF I AM DISMISSED IT WILL BE AT MY OWN EXPENSE:</w:t>
      </w:r>
      <w:r w:rsidRPr="005970EF">
        <w:rPr>
          <w:rFonts w:ascii="Times New Roman" w:eastAsia="Calibri" w:hAnsi="Times New Roman" w:cs="Times New Roman"/>
          <w:noProof/>
          <w:sz w:val="24"/>
          <w:szCs w:val="24"/>
        </w:rPr>
        <w:t xml:space="preserve">  I understand that if I am dismissed from the Program that I am not entitled to any refund of monies and that WSU is not responsible for any costs</w:t>
      </w:r>
      <w:ins w:id="173" w:author="Eduardo Diaz-Vela" w:date="2017-08-23T14:50:00Z">
        <w:r w:rsidR="000C74F6" w:rsidRPr="005970EF">
          <w:rPr>
            <w:rFonts w:ascii="Times New Roman" w:eastAsia="Calibri" w:hAnsi="Times New Roman" w:cs="Times New Roman"/>
            <w:noProof/>
            <w:sz w:val="24"/>
            <w:szCs w:val="24"/>
          </w:rPr>
          <w:t>,</w:t>
        </w:r>
      </w:ins>
      <w:r w:rsidRPr="005970EF">
        <w:rPr>
          <w:rFonts w:ascii="Times New Roman" w:eastAsia="Calibri" w:hAnsi="Times New Roman" w:cs="Times New Roman"/>
          <w:noProof/>
          <w:sz w:val="24"/>
          <w:szCs w:val="24"/>
        </w:rPr>
        <w:t xml:space="preserve"> I may incur in connection therewith including obtaining alternate lodging, meals or the cost of returning home.</w:t>
      </w:r>
    </w:p>
    <w:p w:rsidR="00152935" w:rsidRPr="005970EF" w:rsidRDefault="00152935" w:rsidP="00152935">
      <w:pPr>
        <w:numPr>
          <w:ilvl w:val="0"/>
          <w:numId w:val="7"/>
        </w:numPr>
        <w:spacing w:after="0" w:line="240" w:lineRule="auto"/>
        <w:contextualSpacing/>
        <w:rPr>
          <w:rFonts w:ascii="Times New Roman" w:eastAsia="Calibri" w:hAnsi="Times New Roman" w:cs="Times New Roman"/>
          <w:sz w:val="24"/>
          <w:szCs w:val="24"/>
        </w:rPr>
      </w:pPr>
      <w:r w:rsidRPr="005970EF">
        <w:rPr>
          <w:rFonts w:ascii="Times New Roman" w:eastAsia="Calibri" w:hAnsi="Times New Roman" w:cs="Times New Roman"/>
          <w:b/>
          <w:sz w:val="24"/>
          <w:szCs w:val="24"/>
        </w:rPr>
        <w:t>NO DUE PROCESS:</w:t>
      </w:r>
      <w:r w:rsidRPr="005970EF">
        <w:rPr>
          <w:rFonts w:ascii="Times New Roman" w:eastAsia="Calibri" w:hAnsi="Times New Roman" w:cs="Times New Roman"/>
          <w:sz w:val="24"/>
          <w:szCs w:val="24"/>
        </w:rPr>
        <w:t xml:space="preserve">  I agree that, due to the circumstances of foreign study programs, procedures for notice, </w:t>
      </w:r>
      <w:r w:rsidRPr="005970EF">
        <w:rPr>
          <w:rFonts w:ascii="Times New Roman" w:eastAsia="Calibri" w:hAnsi="Times New Roman" w:cs="Times New Roman"/>
          <w:noProof/>
          <w:sz w:val="24"/>
          <w:szCs w:val="24"/>
        </w:rPr>
        <w:t>hearing</w:t>
      </w:r>
      <w:ins w:id="174" w:author="Eduardo Diaz-Vela" w:date="2017-08-23T14:50:00Z">
        <w:r w:rsidR="000C74F6" w:rsidRPr="005970EF">
          <w:rPr>
            <w:rFonts w:ascii="Times New Roman" w:eastAsia="Calibri" w:hAnsi="Times New Roman" w:cs="Times New Roman"/>
            <w:noProof/>
            <w:sz w:val="24"/>
            <w:szCs w:val="24"/>
          </w:rPr>
          <w:t>,</w:t>
        </w:r>
      </w:ins>
      <w:r w:rsidRPr="005970EF">
        <w:rPr>
          <w:rFonts w:ascii="Times New Roman" w:eastAsia="Calibri" w:hAnsi="Times New Roman" w:cs="Times New Roman"/>
          <w:sz w:val="24"/>
          <w:szCs w:val="24"/>
        </w:rPr>
        <w:t xml:space="preserve"> and appeal applicable to student disciplinary proceedings at WSU do not apply. If I </w:t>
      </w:r>
      <w:r w:rsidRPr="005970EF">
        <w:rPr>
          <w:rFonts w:ascii="Times New Roman" w:eastAsia="Calibri" w:hAnsi="Times New Roman" w:cs="Times New Roman"/>
          <w:noProof/>
          <w:sz w:val="24"/>
          <w:szCs w:val="24"/>
        </w:rPr>
        <w:t>am removed</w:t>
      </w:r>
      <w:r w:rsidRPr="005970EF">
        <w:rPr>
          <w:rFonts w:ascii="Times New Roman" w:eastAsia="Calibri" w:hAnsi="Times New Roman" w:cs="Times New Roman"/>
          <w:sz w:val="24"/>
          <w:szCs w:val="24"/>
        </w:rPr>
        <w:t xml:space="preserve"> from the Program, I consent to </w:t>
      </w:r>
      <w:r w:rsidRPr="005970EF">
        <w:rPr>
          <w:rFonts w:ascii="Times New Roman" w:eastAsia="Calibri" w:hAnsi="Times New Roman" w:cs="Times New Roman"/>
          <w:noProof/>
          <w:sz w:val="24"/>
          <w:szCs w:val="24"/>
        </w:rPr>
        <w:t>going</w:t>
      </w:r>
      <w:r w:rsidRPr="005970EF">
        <w:rPr>
          <w:rFonts w:ascii="Times New Roman" w:eastAsia="Calibri" w:hAnsi="Times New Roman" w:cs="Times New Roman"/>
          <w:sz w:val="24"/>
          <w:szCs w:val="24"/>
        </w:rPr>
        <w:t xml:space="preserve"> home at my own expense with no refund from WSU of any monies paid. </w:t>
      </w:r>
    </w:p>
    <w:p w:rsidR="00152935" w:rsidRPr="005970EF" w:rsidRDefault="00152935" w:rsidP="00152935">
      <w:pPr>
        <w:numPr>
          <w:ilvl w:val="0"/>
          <w:numId w:val="7"/>
        </w:numPr>
        <w:spacing w:after="0" w:line="240" w:lineRule="auto"/>
        <w:contextualSpacing/>
        <w:rPr>
          <w:rFonts w:ascii="Times New Roman" w:eastAsia="Calibri" w:hAnsi="Times New Roman" w:cs="Times New Roman"/>
          <w:sz w:val="24"/>
          <w:szCs w:val="24"/>
        </w:rPr>
      </w:pPr>
      <w:r w:rsidRPr="005970EF">
        <w:rPr>
          <w:rFonts w:ascii="Times New Roman" w:eastAsia="Calibri" w:hAnsi="Times New Roman" w:cs="Times New Roman"/>
          <w:b/>
          <w:noProof/>
          <w:sz w:val="24"/>
          <w:szCs w:val="24"/>
        </w:rPr>
        <w:t>I WILL DEAL WITH LEGAL PROBLEMS MYSELF:</w:t>
      </w:r>
      <w:r w:rsidRPr="005970EF">
        <w:rPr>
          <w:rFonts w:ascii="Times New Roman" w:eastAsia="Calibri" w:hAnsi="Times New Roman" w:cs="Times New Roman"/>
          <w:noProof/>
          <w:sz w:val="24"/>
          <w:szCs w:val="24"/>
        </w:rPr>
        <w:t xml:space="preserve">  If I have or develop legal problems including with any foreign national(s), foreign business, or foreign government while participating in this study abroad program, I will attend to the matter personally with my own personal funds and will hold WSU harmless therefrom and that WSU is not responsible </w:t>
      </w:r>
      <w:ins w:id="175" w:author="Eduardo Diaz-Vela" w:date="2017-08-23T14:51:00Z">
        <w:r w:rsidR="000C74F6" w:rsidRPr="005970EF">
          <w:rPr>
            <w:rFonts w:ascii="Times New Roman" w:eastAsia="Calibri" w:hAnsi="Times New Roman" w:cs="Times New Roman"/>
            <w:noProof/>
            <w:sz w:val="24"/>
            <w:szCs w:val="24"/>
          </w:rPr>
          <w:t>for providing</w:t>
        </w:r>
      </w:ins>
      <w:del w:id="176" w:author="Eduardo Diaz-Vela" w:date="2017-08-23T14:51:00Z">
        <w:r w:rsidRPr="005970EF" w:rsidDel="000C74F6">
          <w:rPr>
            <w:rFonts w:ascii="Times New Roman" w:eastAsia="Calibri" w:hAnsi="Times New Roman" w:cs="Times New Roman"/>
            <w:noProof/>
            <w:sz w:val="24"/>
            <w:szCs w:val="24"/>
          </w:rPr>
          <w:delText>to provide</w:delText>
        </w:r>
      </w:del>
      <w:r w:rsidRPr="005970EF">
        <w:rPr>
          <w:rFonts w:ascii="Times New Roman" w:eastAsia="Calibri" w:hAnsi="Times New Roman" w:cs="Times New Roman"/>
          <w:noProof/>
          <w:sz w:val="24"/>
          <w:szCs w:val="24"/>
        </w:rPr>
        <w:t xml:space="preserve"> any assistance under such circumstances.</w:t>
      </w:r>
    </w:p>
    <w:p w:rsidR="00152935" w:rsidRPr="005970EF" w:rsidRDefault="00152935" w:rsidP="00152935">
      <w:pPr>
        <w:numPr>
          <w:ilvl w:val="0"/>
          <w:numId w:val="7"/>
        </w:numPr>
        <w:spacing w:after="0" w:line="240" w:lineRule="auto"/>
        <w:contextualSpacing/>
        <w:rPr>
          <w:rFonts w:ascii="Times New Roman" w:eastAsia="Calibri" w:hAnsi="Times New Roman" w:cs="Times New Roman"/>
          <w:sz w:val="24"/>
          <w:szCs w:val="24"/>
        </w:rPr>
      </w:pPr>
      <w:r w:rsidRPr="005970EF">
        <w:rPr>
          <w:rFonts w:ascii="Times New Roman" w:eastAsia="Calibri" w:hAnsi="Times New Roman" w:cs="Times New Roman"/>
          <w:b/>
          <w:sz w:val="24"/>
          <w:szCs w:val="24"/>
        </w:rPr>
        <w:t>THINGS MIGHT GET CHANGED:</w:t>
      </w:r>
      <w:r w:rsidRPr="005970EF">
        <w:rPr>
          <w:rFonts w:ascii="Times New Roman" w:eastAsia="Calibri" w:hAnsi="Times New Roman" w:cs="Times New Roman"/>
          <w:sz w:val="24"/>
          <w:szCs w:val="24"/>
        </w:rPr>
        <w:t xml:space="preserve">  I understand that it is within WSU’s discretion to change travel, accommodations, and other arrangements as it deems necessary. I understand that WSU is not responsible for nor does it represent or act as agent for, and cannot control the acts or omissions of the host institution or service providers, including those who provide transportation, tour, dining or sleeping accommodations.  </w:t>
      </w:r>
      <w:r w:rsidRPr="005970EF">
        <w:rPr>
          <w:rFonts w:ascii="Times New Roman" w:eastAsia="Calibri" w:hAnsi="Times New Roman" w:cs="Times New Roman"/>
          <w:noProof/>
          <w:sz w:val="24"/>
          <w:szCs w:val="24"/>
        </w:rPr>
        <w:t>I understand that WSU may cancel without penalty the offering and conduct of this Study Abroad Program; withdraw any part of the Study Abroad Program and to make any alterations, deletions, or modifications in the itinerary and/or Academic portion of the program as deemed necessary by WSU, the Director of Study Abroad, or by the Program Director as agents of WSU.</w:t>
      </w:r>
    </w:p>
    <w:p w:rsidR="00152935" w:rsidRPr="005970EF" w:rsidRDefault="00152935" w:rsidP="00152935">
      <w:pPr>
        <w:numPr>
          <w:ilvl w:val="0"/>
          <w:numId w:val="7"/>
        </w:numPr>
        <w:spacing w:after="0" w:line="240" w:lineRule="auto"/>
        <w:contextualSpacing/>
        <w:rPr>
          <w:rFonts w:ascii="Times New Roman" w:eastAsia="Calibri" w:hAnsi="Times New Roman" w:cs="Times New Roman"/>
          <w:sz w:val="24"/>
          <w:szCs w:val="24"/>
        </w:rPr>
      </w:pPr>
      <w:r w:rsidRPr="005970EF">
        <w:rPr>
          <w:rFonts w:ascii="Times New Roman" w:eastAsia="Calibri" w:hAnsi="Times New Roman" w:cs="Times New Roman"/>
          <w:b/>
          <w:noProof/>
          <w:sz w:val="24"/>
          <w:szCs w:val="24"/>
        </w:rPr>
        <w:t>MEDICAL:</w:t>
      </w:r>
      <w:r w:rsidRPr="005970EF">
        <w:rPr>
          <w:rFonts w:ascii="Times New Roman" w:eastAsia="Calibri" w:hAnsi="Times New Roman" w:cs="Times New Roman"/>
          <w:noProof/>
          <w:sz w:val="24"/>
          <w:szCs w:val="24"/>
        </w:rPr>
        <w:t xml:space="preserve">  I agree to: a) consult with a medical doctor with regard to my personal medical needs and confirm that there are no health-related reasons or problems which preclude or restrict my participation in this Program, b) if, in my sole judgment I deem it necessary or advisable, arrange for additional adequate medical and hospitalization insurance to meet any and all needs for payment of medical and hospital costs while engaged in this Program, c) be responsible for and pay all medical and other </w:t>
      </w:r>
      <w:r w:rsidRPr="005970EF">
        <w:rPr>
          <w:rFonts w:ascii="Times New Roman" w:eastAsia="Calibri" w:hAnsi="Times New Roman" w:cs="Times New Roman"/>
          <w:noProof/>
          <w:sz w:val="24"/>
          <w:szCs w:val="24"/>
        </w:rPr>
        <w:lastRenderedPageBreak/>
        <w:t>expenses incurred while in the Program even if reimbursement from insurance is expected, d) consult and arrange with a medical doctor to receive the appropriate inoculations/shots for this program, and e) release WSU from any legal responsibility for payment of</w:t>
      </w:r>
      <w:del w:id="177" w:author="Eduardo Diaz-Vela" w:date="2017-08-23T14:51:00Z">
        <w:r w:rsidRPr="005970EF" w:rsidDel="000C74F6">
          <w:rPr>
            <w:rFonts w:ascii="Times New Roman" w:eastAsia="Calibri" w:hAnsi="Times New Roman" w:cs="Times New Roman"/>
            <w:noProof/>
            <w:sz w:val="24"/>
            <w:szCs w:val="24"/>
          </w:rPr>
          <w:delText xml:space="preserve"> the</w:delText>
        </w:r>
      </w:del>
      <w:r w:rsidRPr="005970EF">
        <w:rPr>
          <w:rFonts w:ascii="Times New Roman" w:eastAsia="Calibri" w:hAnsi="Times New Roman" w:cs="Times New Roman"/>
          <w:noProof/>
          <w:sz w:val="24"/>
          <w:szCs w:val="24"/>
        </w:rPr>
        <w:t xml:space="preserve"> my medical, medication, or hospitalization needs.</w:t>
      </w:r>
      <w:r w:rsidRPr="005970EF">
        <w:rPr>
          <w:rFonts w:ascii="Times New Roman" w:eastAsia="Calibri" w:hAnsi="Times New Roman" w:cs="Times New Roman"/>
          <w:sz w:val="24"/>
          <w:szCs w:val="24"/>
        </w:rPr>
        <w:t xml:space="preserve">    </w:t>
      </w:r>
    </w:p>
    <w:p w:rsidR="00152935" w:rsidRPr="005970EF" w:rsidRDefault="00152935" w:rsidP="00152935">
      <w:pPr>
        <w:numPr>
          <w:ilvl w:val="0"/>
          <w:numId w:val="7"/>
        </w:numPr>
        <w:spacing w:after="0" w:line="240" w:lineRule="auto"/>
        <w:contextualSpacing/>
        <w:rPr>
          <w:rFonts w:ascii="Times New Roman" w:eastAsia="Calibri" w:hAnsi="Times New Roman" w:cs="Times New Roman"/>
          <w:sz w:val="24"/>
          <w:szCs w:val="24"/>
        </w:rPr>
      </w:pPr>
      <w:r w:rsidRPr="005970EF">
        <w:rPr>
          <w:rFonts w:ascii="Times New Roman" w:eastAsia="Calibri" w:hAnsi="Times New Roman" w:cs="Times New Roman"/>
          <w:b/>
          <w:noProof/>
          <w:sz w:val="24"/>
          <w:szCs w:val="24"/>
        </w:rPr>
        <w:t>WSU MAY MAKE MEDICAL DECISIONS FOR ME:</w:t>
      </w:r>
      <w:r w:rsidRPr="005970EF">
        <w:rPr>
          <w:rFonts w:ascii="Times New Roman" w:eastAsia="Calibri" w:hAnsi="Times New Roman" w:cs="Times New Roman"/>
          <w:noProof/>
          <w:sz w:val="24"/>
          <w:szCs w:val="24"/>
        </w:rPr>
        <w:t xml:space="preserve">  I agree that WSU may, but is not obligated to, make any decisions and take any actions regarding my health and safety that it considers to be warranted under the circumstances, and hereby authorize WSU to make such decisions and take such actions including specifically I grant permission to the Program Director or other WSU officials to authorize emergency medical treatment, if necessary.</w:t>
      </w:r>
      <w:r w:rsidRPr="005970EF">
        <w:rPr>
          <w:rFonts w:ascii="Times New Roman" w:eastAsia="Calibri" w:hAnsi="Times New Roman" w:cs="Times New Roman"/>
          <w:sz w:val="24"/>
          <w:szCs w:val="24"/>
        </w:rPr>
        <w:t xml:space="preserve"> I agree to pay all expenses relating </w:t>
      </w:r>
      <w:r w:rsidRPr="005970EF">
        <w:rPr>
          <w:rFonts w:ascii="Times New Roman" w:eastAsia="Calibri" w:hAnsi="Times New Roman" w:cs="Times New Roman"/>
          <w:noProof/>
          <w:sz w:val="24"/>
          <w:szCs w:val="24"/>
        </w:rPr>
        <w:t>t</w:t>
      </w:r>
      <w:ins w:id="178" w:author="Eduardo Diaz-Vela" w:date="2017-08-23T14:51:00Z">
        <w:r w:rsidR="000C74F6" w:rsidRPr="005970EF">
          <w:rPr>
            <w:rFonts w:ascii="Times New Roman" w:eastAsia="Calibri" w:hAnsi="Times New Roman" w:cs="Times New Roman"/>
            <w:noProof/>
            <w:sz w:val="24"/>
            <w:szCs w:val="24"/>
          </w:rPr>
          <w:t>o it</w:t>
        </w:r>
      </w:ins>
      <w:del w:id="179" w:author="Eduardo Diaz-Vela" w:date="2017-08-23T14:51:00Z">
        <w:r w:rsidRPr="005970EF" w:rsidDel="000C74F6">
          <w:rPr>
            <w:rFonts w:ascii="Times New Roman" w:eastAsia="Calibri" w:hAnsi="Times New Roman" w:cs="Times New Roman"/>
            <w:noProof/>
            <w:sz w:val="24"/>
            <w:szCs w:val="24"/>
          </w:rPr>
          <w:delText>hereto</w:delText>
        </w:r>
      </w:del>
      <w:r w:rsidRPr="005970EF">
        <w:rPr>
          <w:rFonts w:ascii="Times New Roman" w:eastAsia="Calibri" w:hAnsi="Times New Roman" w:cs="Times New Roman"/>
          <w:sz w:val="24"/>
          <w:szCs w:val="24"/>
        </w:rPr>
        <w:t xml:space="preserve"> and release WSU from any liability for any such actions.  </w:t>
      </w:r>
    </w:p>
    <w:p w:rsidR="00152935" w:rsidRPr="005970EF" w:rsidRDefault="00152935" w:rsidP="00152935">
      <w:pPr>
        <w:numPr>
          <w:ilvl w:val="0"/>
          <w:numId w:val="7"/>
        </w:numPr>
        <w:spacing w:after="0" w:line="240" w:lineRule="auto"/>
        <w:contextualSpacing/>
        <w:rPr>
          <w:rFonts w:ascii="Times New Roman" w:eastAsia="Calibri" w:hAnsi="Times New Roman" w:cs="Times New Roman"/>
          <w:sz w:val="24"/>
          <w:szCs w:val="24"/>
        </w:rPr>
      </w:pPr>
      <w:r w:rsidRPr="005970EF">
        <w:rPr>
          <w:rFonts w:ascii="Times New Roman" w:eastAsia="Calibri" w:hAnsi="Times New Roman" w:cs="Times New Roman"/>
          <w:b/>
          <w:sz w:val="24"/>
          <w:szCs w:val="24"/>
        </w:rPr>
        <w:t>VOLUNTARY MEDICAL DISCLOSURE FORM:</w:t>
      </w:r>
      <w:r w:rsidRPr="005970EF">
        <w:rPr>
          <w:rFonts w:ascii="Times New Roman" w:eastAsia="Calibri" w:hAnsi="Times New Roman" w:cs="Times New Roman"/>
          <w:sz w:val="24"/>
          <w:szCs w:val="24"/>
        </w:rPr>
        <w:t xml:space="preserve"> I understand that I have been advised to complete the Voluntary Medical Disclosure Form portion of the Application to let the Program Director know of any special medical conditions, needs, allergies and other health information that might help them help me in the event of a health problem during the Program.  I understand that I do not have to complete the Form but it </w:t>
      </w:r>
      <w:r w:rsidRPr="005970EF">
        <w:rPr>
          <w:rFonts w:ascii="Times New Roman" w:eastAsia="Calibri" w:hAnsi="Times New Roman" w:cs="Times New Roman"/>
          <w:noProof/>
          <w:sz w:val="24"/>
          <w:szCs w:val="24"/>
        </w:rPr>
        <w:t>is highly recommen</w:t>
      </w:r>
      <w:ins w:id="180" w:author="Eduardo Diaz-Vela" w:date="2017-08-23T14:51:00Z">
        <w:r w:rsidR="000C74F6" w:rsidRPr="005970EF">
          <w:rPr>
            <w:rFonts w:ascii="Times New Roman" w:eastAsia="Calibri" w:hAnsi="Times New Roman" w:cs="Times New Roman"/>
            <w:noProof/>
            <w:sz w:val="24"/>
            <w:szCs w:val="24"/>
          </w:rPr>
          <w:t>de</w:t>
        </w:r>
      </w:ins>
      <w:r w:rsidRPr="005970EF">
        <w:rPr>
          <w:rFonts w:ascii="Times New Roman" w:eastAsia="Calibri" w:hAnsi="Times New Roman" w:cs="Times New Roman"/>
          <w:noProof/>
          <w:sz w:val="24"/>
          <w:szCs w:val="24"/>
        </w:rPr>
        <w:t>d</w:t>
      </w:r>
      <w:r w:rsidRPr="005970EF">
        <w:rPr>
          <w:rFonts w:ascii="Times New Roman" w:eastAsia="Calibri" w:hAnsi="Times New Roman" w:cs="Times New Roman"/>
          <w:sz w:val="24"/>
          <w:szCs w:val="24"/>
        </w:rPr>
        <w:t xml:space="preserve"> and I assume all risks that may occur if I do not complete the Form.</w:t>
      </w:r>
    </w:p>
    <w:p w:rsidR="00152935" w:rsidRPr="005970EF" w:rsidRDefault="00152935" w:rsidP="00152935">
      <w:pPr>
        <w:numPr>
          <w:ilvl w:val="0"/>
          <w:numId w:val="7"/>
        </w:numPr>
        <w:spacing w:after="0" w:line="240" w:lineRule="auto"/>
        <w:contextualSpacing/>
        <w:rPr>
          <w:rFonts w:ascii="Times New Roman" w:eastAsia="Calibri" w:hAnsi="Times New Roman" w:cs="Times New Roman"/>
          <w:sz w:val="24"/>
          <w:szCs w:val="24"/>
        </w:rPr>
      </w:pPr>
      <w:r w:rsidRPr="005970EF">
        <w:rPr>
          <w:rFonts w:ascii="Times New Roman" w:eastAsia="Calibri" w:hAnsi="Times New Roman" w:cs="Times New Roman"/>
          <w:b/>
          <w:sz w:val="24"/>
          <w:szCs w:val="24"/>
        </w:rPr>
        <w:t>I AM RESPONSIBLE FOR COSTS AND EXPENSES INCURRED:</w:t>
      </w:r>
      <w:r w:rsidRPr="005970EF">
        <w:rPr>
          <w:rFonts w:ascii="Times New Roman" w:eastAsia="Calibri" w:hAnsi="Times New Roman" w:cs="Times New Roman"/>
          <w:sz w:val="24"/>
          <w:szCs w:val="24"/>
        </w:rPr>
        <w:t xml:space="preserve">  I am assuming full financial responsibility for all costs and expenses incurred by me in connection with the Program, including, without limitation, financial responsibility for damage or destruction to property of third parties.</w:t>
      </w:r>
    </w:p>
    <w:p w:rsidR="00152935" w:rsidRPr="005970EF" w:rsidRDefault="00152935" w:rsidP="00152935">
      <w:pPr>
        <w:numPr>
          <w:ilvl w:val="0"/>
          <w:numId w:val="7"/>
        </w:numPr>
        <w:spacing w:after="0" w:line="240" w:lineRule="auto"/>
        <w:contextualSpacing/>
        <w:rPr>
          <w:rFonts w:ascii="Times New Roman" w:eastAsia="Calibri" w:hAnsi="Times New Roman" w:cs="Times New Roman"/>
          <w:sz w:val="24"/>
          <w:szCs w:val="24"/>
        </w:rPr>
      </w:pPr>
      <w:r w:rsidRPr="005970EF">
        <w:rPr>
          <w:rFonts w:ascii="Times New Roman" w:eastAsia="Calibri" w:hAnsi="Times New Roman" w:cs="Times New Roman"/>
          <w:b/>
          <w:sz w:val="24"/>
          <w:szCs w:val="24"/>
        </w:rPr>
        <w:t>I WILL NOT BIND WSU:</w:t>
      </w:r>
      <w:r w:rsidRPr="005970EF">
        <w:rPr>
          <w:rFonts w:ascii="Times New Roman" w:eastAsia="Calibri" w:hAnsi="Times New Roman" w:cs="Times New Roman"/>
          <w:sz w:val="24"/>
          <w:szCs w:val="24"/>
        </w:rPr>
        <w:t xml:space="preserve">  I will not hold myself out as having the power or authority to bind or create liability for WSU.</w:t>
      </w:r>
    </w:p>
    <w:p w:rsidR="00152935" w:rsidRPr="005970EF" w:rsidRDefault="00152935" w:rsidP="00152935">
      <w:pPr>
        <w:numPr>
          <w:ilvl w:val="0"/>
          <w:numId w:val="7"/>
        </w:numPr>
        <w:spacing w:after="0" w:line="240" w:lineRule="auto"/>
        <w:contextualSpacing/>
        <w:rPr>
          <w:rFonts w:ascii="Times New Roman" w:eastAsia="Calibri" w:hAnsi="Times New Roman" w:cs="Times New Roman"/>
          <w:sz w:val="24"/>
          <w:szCs w:val="24"/>
        </w:rPr>
      </w:pPr>
      <w:bookmarkStart w:id="181" w:name="h.gjdgxs" w:colFirst="0" w:colLast="0"/>
      <w:bookmarkEnd w:id="181"/>
      <w:r w:rsidRPr="005970EF">
        <w:rPr>
          <w:rFonts w:ascii="Times New Roman" w:eastAsia="Calibri" w:hAnsi="Times New Roman" w:cs="Times New Roman"/>
          <w:b/>
          <w:noProof/>
          <w:sz w:val="24"/>
          <w:szCs w:val="24"/>
        </w:rPr>
        <w:t>PHOTO AND IMAGE RELEASE:</w:t>
      </w:r>
      <w:r w:rsidRPr="005970EF">
        <w:rPr>
          <w:rFonts w:ascii="Times New Roman" w:eastAsia="Calibri" w:hAnsi="Times New Roman" w:cs="Times New Roman"/>
          <w:noProof/>
          <w:sz w:val="24"/>
          <w:szCs w:val="24"/>
        </w:rPr>
        <w:t xml:space="preserve"> I hereby give WSU the absolute right and permission to use, publish, re</w:t>
      </w:r>
      <w:del w:id="182" w:author="Eduardo Diaz-Vela" w:date="2017-08-23T14:51:00Z">
        <w:r w:rsidRPr="005970EF" w:rsidDel="000C74F6">
          <w:rPr>
            <w:rFonts w:ascii="Times New Roman" w:eastAsia="Calibri" w:hAnsi="Times New Roman" w:cs="Times New Roman"/>
            <w:noProof/>
            <w:sz w:val="24"/>
            <w:szCs w:val="24"/>
          </w:rPr>
          <w:delText>-</w:delText>
        </w:r>
      </w:del>
      <w:r w:rsidRPr="005970EF">
        <w:rPr>
          <w:rFonts w:ascii="Times New Roman" w:eastAsia="Calibri" w:hAnsi="Times New Roman" w:cs="Times New Roman"/>
          <w:noProof/>
          <w:sz w:val="24"/>
          <w:szCs w:val="24"/>
        </w:rPr>
        <w:t>use, re</w:t>
      </w:r>
      <w:del w:id="183" w:author="Eduardo Diaz-Vela" w:date="2017-08-23T14:51:00Z">
        <w:r w:rsidRPr="005970EF" w:rsidDel="000C74F6">
          <w:rPr>
            <w:rFonts w:ascii="Times New Roman" w:eastAsia="Calibri" w:hAnsi="Times New Roman" w:cs="Times New Roman"/>
            <w:noProof/>
            <w:sz w:val="24"/>
            <w:szCs w:val="24"/>
          </w:rPr>
          <w:delText>-</w:delText>
        </w:r>
      </w:del>
      <w:r w:rsidRPr="005970EF">
        <w:rPr>
          <w:rFonts w:ascii="Times New Roman" w:eastAsia="Calibri" w:hAnsi="Times New Roman" w:cs="Times New Roman"/>
          <w:noProof/>
          <w:sz w:val="24"/>
          <w:szCs w:val="24"/>
        </w:rPr>
        <w:t xml:space="preserve">publish, and distribute any photos, videos or other recreations of my likeness (“Photos”) in which I may appear, as well as unlimited use </w:t>
      </w:r>
      <w:ins w:id="184" w:author="Eduardo Diaz-Vela" w:date="2017-08-23T14:51:00Z">
        <w:r w:rsidR="000C74F6" w:rsidRPr="005970EF">
          <w:rPr>
            <w:rFonts w:ascii="Times New Roman" w:eastAsia="Calibri" w:hAnsi="Times New Roman" w:cs="Times New Roman"/>
            <w:noProof/>
            <w:sz w:val="24"/>
            <w:szCs w:val="24"/>
          </w:rPr>
          <w:t>of</w:t>
        </w:r>
      </w:ins>
      <w:del w:id="185" w:author="Eduardo Diaz-Vela" w:date="2017-08-23T14:51:00Z">
        <w:r w:rsidRPr="005970EF" w:rsidDel="000C74F6">
          <w:rPr>
            <w:rFonts w:ascii="Times New Roman" w:eastAsia="Calibri" w:hAnsi="Times New Roman" w:cs="Times New Roman"/>
            <w:noProof/>
            <w:sz w:val="24"/>
            <w:szCs w:val="24"/>
          </w:rPr>
          <w:delText>in</w:delText>
        </w:r>
      </w:del>
      <w:r w:rsidRPr="005970EF">
        <w:rPr>
          <w:rFonts w:ascii="Times New Roman" w:eastAsia="Calibri" w:hAnsi="Times New Roman" w:cs="Times New Roman"/>
          <w:noProof/>
          <w:sz w:val="24"/>
          <w:szCs w:val="24"/>
        </w:rPr>
        <w:t xml:space="preserve"> any advertising/publication/medium whatsoever, without restrictions with regard to Photos taken in connection with the Program.</w:t>
      </w:r>
      <w:r w:rsidRPr="005970EF">
        <w:rPr>
          <w:rFonts w:ascii="Times New Roman" w:eastAsia="Calibri" w:hAnsi="Times New Roman" w:cs="Times New Roman"/>
          <w:sz w:val="24"/>
          <w:szCs w:val="24"/>
        </w:rPr>
        <w:t xml:space="preserve">  I release </w:t>
      </w:r>
      <w:proofErr w:type="spellStart"/>
      <w:r w:rsidRPr="005970EF">
        <w:rPr>
          <w:rFonts w:ascii="Times New Roman" w:eastAsia="Calibri" w:hAnsi="Times New Roman" w:cs="Times New Roman"/>
          <w:sz w:val="24"/>
          <w:szCs w:val="24"/>
        </w:rPr>
        <w:t>Releasees</w:t>
      </w:r>
      <w:proofErr w:type="spellEnd"/>
      <w:r w:rsidRPr="005970EF">
        <w:rPr>
          <w:rFonts w:ascii="Times New Roman" w:eastAsia="Calibri" w:hAnsi="Times New Roman" w:cs="Times New Roman"/>
          <w:sz w:val="24"/>
          <w:szCs w:val="24"/>
        </w:rPr>
        <w:t xml:space="preserve"> from any and all claims arising out of or in connection with the use of Photos including libel, slander, and invasion of the right of privacy, publicity or personality relating to the exercise of any rights referred to herein.</w:t>
      </w:r>
    </w:p>
    <w:p w:rsidR="00152935" w:rsidRPr="005970EF" w:rsidRDefault="00152935" w:rsidP="00152935">
      <w:pPr>
        <w:numPr>
          <w:ilvl w:val="0"/>
          <w:numId w:val="7"/>
        </w:numPr>
        <w:spacing w:after="0" w:line="240" w:lineRule="auto"/>
        <w:contextualSpacing/>
        <w:rPr>
          <w:rFonts w:ascii="Times New Roman" w:eastAsia="Calibri" w:hAnsi="Times New Roman" w:cs="Times New Roman"/>
          <w:sz w:val="24"/>
          <w:szCs w:val="24"/>
        </w:rPr>
      </w:pPr>
      <w:r w:rsidRPr="005970EF">
        <w:rPr>
          <w:rFonts w:ascii="Times New Roman" w:eastAsia="Calibri" w:hAnsi="Times New Roman" w:cs="Times New Roman"/>
          <w:b/>
          <w:sz w:val="24"/>
          <w:szCs w:val="24"/>
        </w:rPr>
        <w:t>REMAINING PROVISIONS VALID:</w:t>
      </w:r>
      <w:r w:rsidRPr="005970EF">
        <w:rPr>
          <w:rFonts w:ascii="Times New Roman" w:eastAsia="Calibri" w:hAnsi="Times New Roman" w:cs="Times New Roman"/>
          <w:sz w:val="24"/>
          <w:szCs w:val="24"/>
        </w:rPr>
        <w:t xml:space="preserve">  I agree that should any provision or aspect of this Release be found to be unenforceable, that all remaining provisions will remain in full force and effect.</w:t>
      </w:r>
    </w:p>
    <w:p w:rsidR="00152935" w:rsidRPr="005970EF" w:rsidRDefault="00152935" w:rsidP="00152935">
      <w:pPr>
        <w:numPr>
          <w:ilvl w:val="0"/>
          <w:numId w:val="7"/>
        </w:numPr>
        <w:spacing w:after="0" w:line="240" w:lineRule="auto"/>
        <w:contextualSpacing/>
        <w:rPr>
          <w:rFonts w:ascii="Times New Roman" w:eastAsia="Calibri" w:hAnsi="Times New Roman" w:cs="Times New Roman"/>
          <w:sz w:val="24"/>
          <w:szCs w:val="24"/>
        </w:rPr>
      </w:pPr>
      <w:r w:rsidRPr="005970EF">
        <w:rPr>
          <w:rFonts w:ascii="Times New Roman" w:eastAsia="Calibri" w:hAnsi="Times New Roman" w:cs="Times New Roman"/>
          <w:b/>
          <w:noProof/>
          <w:sz w:val="24"/>
          <w:szCs w:val="24"/>
        </w:rPr>
        <w:t xml:space="preserve">UTAH IS THE FORUM FOR ANY LAWSUIT AND UTAH LAW APPLIES:  </w:t>
      </w:r>
      <w:r w:rsidRPr="005970EF">
        <w:rPr>
          <w:rFonts w:ascii="Times New Roman" w:eastAsia="Calibri" w:hAnsi="Times New Roman" w:cs="Times New Roman"/>
          <w:noProof/>
          <w:sz w:val="24"/>
          <w:szCs w:val="24"/>
        </w:rPr>
        <w:t>I agree that this Agreement and all matters connected with it shall be construed in accordance with the laws of the State of Utah in the United States of America, which shall be the exclusive forum and venue for any lawsuits filed related to this Agreement or the Study Abroad Program.</w:t>
      </w:r>
      <w:r w:rsidRPr="005970EF">
        <w:rPr>
          <w:rFonts w:ascii="Times New Roman" w:eastAsia="Calibri" w:hAnsi="Times New Roman" w:cs="Times New Roman"/>
          <w:sz w:val="24"/>
          <w:szCs w:val="24"/>
        </w:rPr>
        <w:t xml:space="preserve">  </w:t>
      </w:r>
    </w:p>
    <w:p w:rsidR="00152935" w:rsidRPr="005970EF" w:rsidRDefault="00152935" w:rsidP="00152935">
      <w:pPr>
        <w:numPr>
          <w:ilvl w:val="0"/>
          <w:numId w:val="7"/>
        </w:numPr>
        <w:spacing w:after="0" w:line="240" w:lineRule="auto"/>
        <w:contextualSpacing/>
        <w:rPr>
          <w:rFonts w:ascii="Times New Roman" w:eastAsia="Calibri" w:hAnsi="Times New Roman" w:cs="Times New Roman"/>
          <w:sz w:val="24"/>
          <w:szCs w:val="24"/>
        </w:rPr>
      </w:pPr>
      <w:r w:rsidRPr="005970EF">
        <w:rPr>
          <w:rFonts w:ascii="Times New Roman" w:eastAsia="Calibri" w:hAnsi="Times New Roman" w:cs="Times New Roman"/>
          <w:b/>
          <w:sz w:val="24"/>
          <w:szCs w:val="24"/>
        </w:rPr>
        <w:t>NO OTHER DOCUMENTS OR PROMISES:</w:t>
      </w:r>
      <w:r w:rsidRPr="005970EF">
        <w:rPr>
          <w:rFonts w:ascii="Times New Roman" w:eastAsia="Calibri" w:hAnsi="Times New Roman" w:cs="Times New Roman"/>
          <w:sz w:val="24"/>
          <w:szCs w:val="24"/>
        </w:rPr>
        <w:t xml:space="preserve">  This release herein represents my complete understanding with WSU concerning its responsibility and liability for my participation in the Program. It supersedes any previous or contemporaneous understandings I may have had with WSU on this subject, whether written or </w:t>
      </w:r>
      <w:r w:rsidRPr="005970EF">
        <w:rPr>
          <w:rFonts w:ascii="Times New Roman" w:eastAsia="Calibri" w:hAnsi="Times New Roman" w:cs="Times New Roman"/>
          <w:noProof/>
          <w:sz w:val="24"/>
          <w:szCs w:val="24"/>
        </w:rPr>
        <w:t>oral</w:t>
      </w:r>
      <w:del w:id="186" w:author="Eduardo Diaz-Vela" w:date="2017-08-23T14:52:00Z">
        <w:r w:rsidRPr="005970EF" w:rsidDel="000C74F6">
          <w:rPr>
            <w:rFonts w:ascii="Times New Roman" w:eastAsia="Calibri" w:hAnsi="Times New Roman" w:cs="Times New Roman"/>
            <w:noProof/>
            <w:sz w:val="24"/>
            <w:szCs w:val="24"/>
          </w:rPr>
          <w:delText>,</w:delText>
        </w:r>
      </w:del>
      <w:r w:rsidRPr="005970EF">
        <w:rPr>
          <w:rFonts w:ascii="Times New Roman" w:eastAsia="Calibri" w:hAnsi="Times New Roman" w:cs="Times New Roman"/>
          <w:sz w:val="24"/>
          <w:szCs w:val="24"/>
        </w:rPr>
        <w:t xml:space="preserve"> and cannot be changed or amended in any way without a written agreement signed by myself and an authorized representative of WSU.</w:t>
      </w:r>
    </w:p>
    <w:p w:rsidR="00152935" w:rsidRPr="005970EF" w:rsidRDefault="00152935" w:rsidP="00152935">
      <w:pPr>
        <w:numPr>
          <w:ilvl w:val="0"/>
          <w:numId w:val="7"/>
        </w:numPr>
        <w:spacing w:after="0" w:line="240" w:lineRule="auto"/>
        <w:contextualSpacing/>
        <w:rPr>
          <w:rFonts w:ascii="Times New Roman" w:eastAsia="Calibri" w:hAnsi="Times New Roman" w:cs="Times New Roman"/>
          <w:sz w:val="24"/>
          <w:szCs w:val="24"/>
        </w:rPr>
      </w:pPr>
      <w:r w:rsidRPr="005970EF">
        <w:rPr>
          <w:rFonts w:ascii="Times New Roman" w:eastAsia="Calibri" w:hAnsi="Times New Roman" w:cs="Times New Roman"/>
          <w:b/>
          <w:sz w:val="24"/>
          <w:szCs w:val="24"/>
        </w:rPr>
        <w:lastRenderedPageBreak/>
        <w:t>READ THE ATTACHMENT:</w:t>
      </w:r>
      <w:r w:rsidRPr="005970EF">
        <w:rPr>
          <w:rFonts w:ascii="Times New Roman" w:eastAsia="Calibri" w:hAnsi="Times New Roman" w:cs="Times New Roman"/>
          <w:sz w:val="24"/>
          <w:szCs w:val="24"/>
        </w:rPr>
        <w:t xml:space="preserve">  I also understand and agree to abide by the attached Additional Terms and Conditions of Participation.</w:t>
      </w:r>
    </w:p>
    <w:p w:rsidR="00152935" w:rsidRPr="005970EF" w:rsidRDefault="00152935" w:rsidP="00152935">
      <w:pPr>
        <w:numPr>
          <w:ilvl w:val="0"/>
          <w:numId w:val="7"/>
        </w:numPr>
        <w:spacing w:after="200" w:line="240" w:lineRule="auto"/>
        <w:contextualSpacing/>
        <w:rPr>
          <w:rFonts w:ascii="Times New Roman" w:eastAsia="Calibri" w:hAnsi="Times New Roman" w:cs="Times New Roman"/>
          <w:sz w:val="24"/>
          <w:szCs w:val="24"/>
        </w:rPr>
      </w:pPr>
      <w:r w:rsidRPr="005970EF">
        <w:rPr>
          <w:rFonts w:ascii="Times New Roman" w:eastAsia="Calibri" w:hAnsi="Times New Roman" w:cs="Times New Roman"/>
          <w:b/>
          <w:sz w:val="24"/>
          <w:szCs w:val="24"/>
        </w:rPr>
        <w:t xml:space="preserve">HAVING </w:t>
      </w:r>
      <w:r w:rsidRPr="005970EF">
        <w:rPr>
          <w:rFonts w:ascii="Times New Roman" w:eastAsia="Calibri" w:hAnsi="Times New Roman" w:cs="Times New Roman"/>
          <w:b/>
          <w:noProof/>
          <w:sz w:val="24"/>
          <w:szCs w:val="24"/>
        </w:rPr>
        <w:t>CAREFULLY</w:t>
      </w:r>
      <w:r w:rsidRPr="005970EF">
        <w:rPr>
          <w:rFonts w:ascii="Times New Roman" w:eastAsia="Calibri" w:hAnsi="Times New Roman" w:cs="Times New Roman"/>
          <w:b/>
          <w:sz w:val="24"/>
          <w:szCs w:val="24"/>
        </w:rPr>
        <w:t xml:space="preserve"> READ THIS I STILL WANT TO GO AND AGREE TO SIGN THIS AGREEMENT:</w:t>
      </w:r>
      <w:r w:rsidRPr="005970EF">
        <w:rPr>
          <w:rFonts w:ascii="Times New Roman" w:eastAsia="Calibri" w:hAnsi="Times New Roman" w:cs="Times New Roman"/>
          <w:sz w:val="24"/>
          <w:szCs w:val="24"/>
        </w:rPr>
        <w:t xml:space="preserve">  I wish to participate in the Program, I have read and completed this </w:t>
      </w:r>
      <w:r w:rsidRPr="005970EF">
        <w:rPr>
          <w:rFonts w:ascii="Times New Roman" w:eastAsia="Calibri" w:hAnsi="Times New Roman" w:cs="Times New Roman"/>
          <w:b/>
          <w:sz w:val="24"/>
          <w:szCs w:val="24"/>
        </w:rPr>
        <w:t xml:space="preserve">Release and Waiver of Liability and Program Participation Agreement.  </w:t>
      </w:r>
      <w:r w:rsidRPr="005970EF">
        <w:rPr>
          <w:rFonts w:ascii="Times New Roman" w:eastAsia="Calibri" w:hAnsi="Times New Roman" w:cs="Times New Roman"/>
          <w:sz w:val="24"/>
          <w:szCs w:val="24"/>
        </w:rPr>
        <w:t xml:space="preserve">I understand that I have options to signing this Release.  I can study abroad with another program or travel by myself or choose not to go on this completely voluntary activity.  I have carefully read this Release and voluntarily agree to it. I represent that my statements herein are accurate and complete and that my agreement to the provisions herein is wholly voluntary, and further understand that, </w:t>
      </w:r>
      <w:r w:rsidRPr="005970EF">
        <w:rPr>
          <w:rFonts w:ascii="Times New Roman" w:eastAsia="Calibri" w:hAnsi="Times New Roman" w:cs="Times New Roman"/>
          <w:noProof/>
          <w:sz w:val="24"/>
          <w:szCs w:val="24"/>
        </w:rPr>
        <w:t>prior to</w:t>
      </w:r>
      <w:r w:rsidRPr="005970EF">
        <w:rPr>
          <w:rFonts w:ascii="Times New Roman" w:eastAsia="Calibri" w:hAnsi="Times New Roman" w:cs="Times New Roman"/>
          <w:sz w:val="24"/>
          <w:szCs w:val="24"/>
        </w:rPr>
        <w:t xml:space="preserve"> signing this Release, I have the right to consult with the adviser, counselor, or attorney of my choice.</w:t>
      </w:r>
    </w:p>
    <w:p w:rsidR="00942906" w:rsidRDefault="00942906" w:rsidP="00152935">
      <w:pPr>
        <w:spacing w:after="200"/>
        <w:jc w:val="center"/>
        <w:rPr>
          <w:rFonts w:ascii="Times New Roman" w:eastAsia="Calibri" w:hAnsi="Times New Roman" w:cs="Times New Roman"/>
          <w:sz w:val="24"/>
          <w:szCs w:val="24"/>
        </w:rPr>
      </w:pPr>
    </w:p>
    <w:p w:rsidR="00152935" w:rsidRPr="005970EF" w:rsidRDefault="00942906" w:rsidP="00942906">
      <w:pPr>
        <w:spacing w:after="200"/>
        <w:rPr>
          <w:rFonts w:ascii="Times New Roman" w:hAnsi="Times New Roman" w:cs="Times New Roman"/>
          <w:sz w:val="24"/>
          <w:szCs w:val="24"/>
        </w:rPr>
      </w:pPr>
      <w:r>
        <w:rPr>
          <w:rFonts w:ascii="Times New Roman" w:eastAsia="Calibri" w:hAnsi="Times New Roman" w:cs="Times New Roman"/>
          <w:sz w:val="24"/>
          <w:szCs w:val="24"/>
        </w:rPr>
        <w:tab/>
      </w:r>
      <w:r w:rsidR="00152935" w:rsidRPr="005970EF">
        <w:rPr>
          <w:rFonts w:ascii="Times New Roman" w:eastAsia="Calibri" w:hAnsi="Times New Roman" w:cs="Times New Roman"/>
          <w:b/>
          <w:sz w:val="24"/>
          <w:szCs w:val="24"/>
        </w:rPr>
        <w:t>Additional Terms and Conditions of Participation</w:t>
      </w:r>
    </w:p>
    <w:p w:rsidR="00152935" w:rsidRPr="005970EF" w:rsidRDefault="00152935" w:rsidP="00152935">
      <w:pPr>
        <w:numPr>
          <w:ilvl w:val="0"/>
          <w:numId w:val="6"/>
        </w:numPr>
        <w:spacing w:after="0" w:line="240" w:lineRule="auto"/>
        <w:ind w:hanging="360"/>
        <w:contextualSpacing/>
        <w:rPr>
          <w:rFonts w:ascii="Times New Roman" w:eastAsia="Calibri" w:hAnsi="Times New Roman" w:cs="Times New Roman"/>
          <w:sz w:val="24"/>
          <w:szCs w:val="24"/>
        </w:rPr>
      </w:pPr>
      <w:r w:rsidRPr="005970EF">
        <w:rPr>
          <w:rFonts w:ascii="Times New Roman" w:eastAsia="Calibri" w:hAnsi="Times New Roman" w:cs="Times New Roman"/>
          <w:sz w:val="24"/>
          <w:szCs w:val="24"/>
        </w:rPr>
        <w:t xml:space="preserve">Any person who feels they are the victim of discrimination including sexual assault or misconduct should report the matter to the Program Faculty.  </w:t>
      </w:r>
      <w:r w:rsidRPr="005970EF">
        <w:rPr>
          <w:rFonts w:ascii="Times New Roman" w:eastAsia="Calibri" w:hAnsi="Times New Roman" w:cs="Times New Roman"/>
          <w:noProof/>
          <w:sz w:val="24"/>
          <w:szCs w:val="24"/>
        </w:rPr>
        <w:t>In addition</w:t>
      </w:r>
      <w:r w:rsidRPr="005970EF">
        <w:rPr>
          <w:rFonts w:ascii="Times New Roman" w:eastAsia="Calibri" w:hAnsi="Times New Roman" w:cs="Times New Roman"/>
          <w:sz w:val="24"/>
          <w:szCs w:val="24"/>
        </w:rPr>
        <w:t xml:space="preserve">, the matter may </w:t>
      </w:r>
      <w:r w:rsidRPr="005970EF">
        <w:rPr>
          <w:rFonts w:ascii="Times New Roman" w:eastAsia="Calibri" w:hAnsi="Times New Roman" w:cs="Times New Roman"/>
          <w:noProof/>
          <w:sz w:val="24"/>
          <w:szCs w:val="24"/>
        </w:rPr>
        <w:t>be reported</w:t>
      </w:r>
      <w:r w:rsidRPr="005970EF">
        <w:rPr>
          <w:rFonts w:ascii="Times New Roman" w:eastAsia="Calibri" w:hAnsi="Times New Roman" w:cs="Times New Roman"/>
          <w:sz w:val="24"/>
          <w:szCs w:val="24"/>
        </w:rPr>
        <w:t xml:space="preserve"> to the WSU Title IX Coordinator Barry </w:t>
      </w:r>
      <w:proofErr w:type="spellStart"/>
      <w:r w:rsidRPr="005970EF">
        <w:rPr>
          <w:rFonts w:ascii="Times New Roman" w:eastAsia="Calibri" w:hAnsi="Times New Roman" w:cs="Times New Roman"/>
          <w:sz w:val="24"/>
          <w:szCs w:val="24"/>
        </w:rPr>
        <w:t>Gomberg</w:t>
      </w:r>
      <w:proofErr w:type="spellEnd"/>
      <w:r w:rsidRPr="005970EF">
        <w:rPr>
          <w:rFonts w:ascii="Times New Roman" w:eastAsia="Calibri" w:hAnsi="Times New Roman" w:cs="Times New Roman"/>
          <w:sz w:val="24"/>
          <w:szCs w:val="24"/>
        </w:rPr>
        <w:t xml:space="preserve">.  WSU will provide resources available to victims of sexual assault insofar as it </w:t>
      </w:r>
      <w:r w:rsidRPr="005970EF">
        <w:rPr>
          <w:rFonts w:ascii="Times New Roman" w:eastAsia="Calibri" w:hAnsi="Times New Roman" w:cs="Times New Roman"/>
          <w:noProof/>
          <w:sz w:val="24"/>
          <w:szCs w:val="24"/>
        </w:rPr>
        <w:t>is able to</w:t>
      </w:r>
      <w:r w:rsidRPr="005970EF">
        <w:rPr>
          <w:rFonts w:ascii="Times New Roman" w:eastAsia="Calibri" w:hAnsi="Times New Roman" w:cs="Times New Roman"/>
          <w:sz w:val="24"/>
          <w:szCs w:val="24"/>
        </w:rPr>
        <w:t xml:space="preserve"> do so.</w:t>
      </w:r>
    </w:p>
    <w:p w:rsidR="00152935" w:rsidRPr="005970EF" w:rsidRDefault="00152935" w:rsidP="00152935">
      <w:pPr>
        <w:numPr>
          <w:ilvl w:val="0"/>
          <w:numId w:val="6"/>
        </w:numPr>
        <w:spacing w:after="0" w:line="240" w:lineRule="auto"/>
        <w:ind w:hanging="360"/>
        <w:contextualSpacing/>
        <w:rPr>
          <w:rFonts w:ascii="Times New Roman" w:eastAsia="Calibri" w:hAnsi="Times New Roman" w:cs="Times New Roman"/>
          <w:sz w:val="24"/>
          <w:szCs w:val="24"/>
        </w:rPr>
      </w:pPr>
      <w:r w:rsidRPr="005970EF">
        <w:rPr>
          <w:rFonts w:ascii="Times New Roman" w:eastAsia="Calibri" w:hAnsi="Times New Roman" w:cs="Times New Roman"/>
          <w:noProof/>
          <w:sz w:val="24"/>
          <w:szCs w:val="24"/>
        </w:rPr>
        <w:t>For the purpose of</w:t>
      </w:r>
      <w:r w:rsidRPr="005970EF">
        <w:rPr>
          <w:rFonts w:ascii="Times New Roman" w:eastAsia="Calibri" w:hAnsi="Times New Roman" w:cs="Times New Roman"/>
          <w:sz w:val="24"/>
          <w:szCs w:val="24"/>
        </w:rPr>
        <w:t xml:space="preserve"> all Study Abroad and International Experience programs at WSU, no program participant (e.g., faculty, staff, or student) is authorized to drive a private vehicle </w:t>
      </w:r>
      <w:r w:rsidRPr="005970EF">
        <w:rPr>
          <w:rFonts w:ascii="Times New Roman" w:eastAsia="Calibri" w:hAnsi="Times New Roman" w:cs="Times New Roman"/>
          <w:noProof/>
          <w:sz w:val="24"/>
          <w:szCs w:val="24"/>
        </w:rPr>
        <w:t>for the purpose of transporting</w:t>
      </w:r>
      <w:r w:rsidRPr="005970EF">
        <w:rPr>
          <w:rFonts w:ascii="Times New Roman" w:eastAsia="Calibri" w:hAnsi="Times New Roman" w:cs="Times New Roman"/>
          <w:sz w:val="24"/>
          <w:szCs w:val="24"/>
        </w:rPr>
        <w:t xml:space="preserve"> program participants to, from, or during activities identified as part of the program.</w:t>
      </w:r>
    </w:p>
    <w:p w:rsidR="00152935" w:rsidRPr="005970EF" w:rsidRDefault="00152935" w:rsidP="00152935">
      <w:pPr>
        <w:numPr>
          <w:ilvl w:val="0"/>
          <w:numId w:val="6"/>
        </w:numPr>
        <w:spacing w:after="0" w:line="240" w:lineRule="auto"/>
        <w:ind w:hanging="360"/>
        <w:contextualSpacing/>
        <w:rPr>
          <w:rFonts w:ascii="Times New Roman" w:eastAsia="Calibri" w:hAnsi="Times New Roman" w:cs="Times New Roman"/>
          <w:sz w:val="24"/>
          <w:szCs w:val="24"/>
        </w:rPr>
      </w:pPr>
      <w:r w:rsidRPr="005970EF">
        <w:rPr>
          <w:rFonts w:ascii="Times New Roman" w:eastAsia="Calibri" w:hAnsi="Times New Roman" w:cs="Times New Roman"/>
          <w:sz w:val="24"/>
          <w:szCs w:val="24"/>
        </w:rPr>
        <w:t>Drinking of alcoholic beverages by any participant in a Study Abroad Program during “working hours” (i.e., those hours designated by the Program Director as</w:t>
      </w:r>
      <w:ins w:id="187" w:author="Eduardo Diaz-Vela" w:date="2017-08-23T14:52:00Z">
        <w:r w:rsidR="000C74F6" w:rsidRPr="005970EF">
          <w:rPr>
            <w:rFonts w:ascii="Times New Roman" w:eastAsia="Calibri" w:hAnsi="Times New Roman" w:cs="Times New Roman"/>
            <w:sz w:val="24"/>
            <w:szCs w:val="24"/>
          </w:rPr>
          <w:t xml:space="preserve"> a</w:t>
        </w:r>
      </w:ins>
      <w:r w:rsidRPr="005970EF">
        <w:rPr>
          <w:rFonts w:ascii="Times New Roman" w:eastAsia="Calibri" w:hAnsi="Times New Roman" w:cs="Times New Roman"/>
          <w:sz w:val="24"/>
          <w:szCs w:val="24"/>
        </w:rPr>
        <w:t xml:space="preserve"> </w:t>
      </w:r>
      <w:r w:rsidRPr="005970EF">
        <w:rPr>
          <w:rFonts w:ascii="Times New Roman" w:eastAsia="Calibri" w:hAnsi="Times New Roman" w:cs="Times New Roman"/>
          <w:noProof/>
          <w:sz w:val="24"/>
          <w:szCs w:val="24"/>
        </w:rPr>
        <w:t>time</w:t>
      </w:r>
      <w:r w:rsidRPr="005970EF">
        <w:rPr>
          <w:rFonts w:ascii="Times New Roman" w:eastAsia="Calibri" w:hAnsi="Times New Roman" w:cs="Times New Roman"/>
          <w:sz w:val="24"/>
          <w:szCs w:val="24"/>
        </w:rPr>
        <w:t xml:space="preserve"> to be spent on WSU sponsored activities within the designated program plan of activities) is strictly prohibited.  I understand that if I am of legal age in the country that after “working hours” I may choose to drink alcohol (unless prohibited by local laws or the nature of certain designated Study Abroad trips).  However, I understand that I am solely responsible for that choice.  Please understand most cultures disapprove of “getting drunk.” The consumption of alcohol can put you </w:t>
      </w:r>
      <w:r w:rsidRPr="005970EF">
        <w:rPr>
          <w:rFonts w:ascii="Times New Roman" w:eastAsia="Calibri" w:hAnsi="Times New Roman" w:cs="Times New Roman"/>
          <w:noProof/>
          <w:sz w:val="24"/>
          <w:szCs w:val="24"/>
        </w:rPr>
        <w:t>and/or</w:t>
      </w:r>
      <w:r w:rsidRPr="005970EF">
        <w:rPr>
          <w:rFonts w:ascii="Times New Roman" w:eastAsia="Calibri" w:hAnsi="Times New Roman" w:cs="Times New Roman"/>
          <w:sz w:val="24"/>
          <w:szCs w:val="24"/>
        </w:rPr>
        <w:t xml:space="preserve"> the group at risk; increase the risk of sexual assault and other problems, and personal and group safety is </w:t>
      </w:r>
      <w:ins w:id="188" w:author="Eduardo Diaz-Vela" w:date="2017-08-23T14:53:00Z">
        <w:r w:rsidR="000C74F6" w:rsidRPr="005970EF">
          <w:rPr>
            <w:rFonts w:ascii="Times New Roman" w:eastAsia="Calibri" w:hAnsi="Times New Roman" w:cs="Times New Roman"/>
            <w:noProof/>
            <w:sz w:val="24"/>
            <w:szCs w:val="24"/>
          </w:rPr>
          <w:t xml:space="preserve">of </w:t>
        </w:r>
      </w:ins>
      <w:del w:id="189" w:author="Eduardo Diaz-Vela" w:date="2017-08-23T14:53:00Z">
        <w:r w:rsidRPr="005970EF" w:rsidDel="000C74F6">
          <w:rPr>
            <w:rFonts w:ascii="Times New Roman" w:eastAsia="Calibri" w:hAnsi="Times New Roman" w:cs="Times New Roman"/>
            <w:noProof/>
            <w:sz w:val="24"/>
            <w:szCs w:val="24"/>
          </w:rPr>
          <w:delText xml:space="preserve">of </w:delText>
        </w:r>
      </w:del>
      <w:r w:rsidRPr="005970EF">
        <w:rPr>
          <w:rFonts w:ascii="Times New Roman" w:eastAsia="Calibri" w:hAnsi="Times New Roman" w:cs="Times New Roman"/>
          <w:sz w:val="24"/>
          <w:szCs w:val="24"/>
        </w:rPr>
        <w:t xml:space="preserve">the highest priority. </w:t>
      </w:r>
    </w:p>
    <w:p w:rsidR="00152935" w:rsidRPr="005970EF" w:rsidRDefault="00152935" w:rsidP="00152935">
      <w:pPr>
        <w:numPr>
          <w:ilvl w:val="0"/>
          <w:numId w:val="6"/>
        </w:numPr>
        <w:spacing w:after="0" w:line="240" w:lineRule="auto"/>
        <w:ind w:hanging="360"/>
        <w:contextualSpacing/>
        <w:rPr>
          <w:rFonts w:ascii="Times New Roman" w:eastAsia="Calibri" w:hAnsi="Times New Roman" w:cs="Times New Roman"/>
          <w:sz w:val="24"/>
          <w:szCs w:val="24"/>
        </w:rPr>
      </w:pPr>
      <w:r w:rsidRPr="005970EF">
        <w:rPr>
          <w:rFonts w:ascii="Times New Roman" w:eastAsia="Calibri" w:hAnsi="Times New Roman" w:cs="Times New Roman"/>
          <w:sz w:val="24"/>
          <w:szCs w:val="24"/>
        </w:rPr>
        <w:t xml:space="preserve">Narcotics, illegal drugs, or other controlled substances </w:t>
      </w:r>
      <w:r w:rsidRPr="005970EF">
        <w:rPr>
          <w:rFonts w:ascii="Times New Roman" w:eastAsia="Calibri" w:hAnsi="Times New Roman" w:cs="Times New Roman"/>
          <w:noProof/>
          <w:sz w:val="24"/>
          <w:szCs w:val="24"/>
        </w:rPr>
        <w:t>are strictly prohibited</w:t>
      </w:r>
      <w:r w:rsidRPr="005970EF">
        <w:rPr>
          <w:rFonts w:ascii="Times New Roman" w:eastAsia="Calibri" w:hAnsi="Times New Roman" w:cs="Times New Roman"/>
          <w:sz w:val="24"/>
          <w:szCs w:val="24"/>
        </w:rPr>
        <w:t xml:space="preserve"> from being </w:t>
      </w:r>
      <w:r w:rsidRPr="005970EF">
        <w:rPr>
          <w:rFonts w:ascii="Times New Roman" w:eastAsia="Calibri" w:hAnsi="Times New Roman" w:cs="Times New Roman"/>
          <w:noProof/>
          <w:sz w:val="24"/>
          <w:szCs w:val="24"/>
        </w:rPr>
        <w:t>in</w:t>
      </w:r>
      <w:del w:id="190" w:author="Eduardo Diaz-Vela" w:date="2017-08-23T14:53:00Z">
        <w:r w:rsidRPr="005970EF" w:rsidDel="000C74F6">
          <w:rPr>
            <w:rFonts w:ascii="Times New Roman" w:eastAsia="Calibri" w:hAnsi="Times New Roman" w:cs="Times New Roman"/>
            <w:noProof/>
            <w:sz w:val="24"/>
            <w:szCs w:val="24"/>
          </w:rPr>
          <w:delText xml:space="preserve"> the</w:delText>
        </w:r>
      </w:del>
      <w:r w:rsidRPr="005970EF">
        <w:rPr>
          <w:rFonts w:ascii="Times New Roman" w:eastAsia="Calibri" w:hAnsi="Times New Roman" w:cs="Times New Roman"/>
          <w:noProof/>
          <w:sz w:val="24"/>
          <w:szCs w:val="24"/>
        </w:rPr>
        <w:t xml:space="preserve"> possession of</w:t>
      </w:r>
      <w:del w:id="191" w:author="Eduardo Diaz-Vela" w:date="2017-08-23T14:53:00Z">
        <w:r w:rsidRPr="005970EF" w:rsidDel="000C74F6">
          <w:rPr>
            <w:rFonts w:ascii="Times New Roman" w:eastAsia="Calibri" w:hAnsi="Times New Roman" w:cs="Times New Roman"/>
            <w:noProof/>
            <w:sz w:val="24"/>
            <w:szCs w:val="24"/>
          </w:rPr>
          <w:delText>,</w:delText>
        </w:r>
      </w:del>
      <w:r w:rsidRPr="005970EF">
        <w:rPr>
          <w:rFonts w:ascii="Times New Roman" w:eastAsia="Calibri" w:hAnsi="Times New Roman" w:cs="Times New Roman"/>
          <w:sz w:val="24"/>
          <w:szCs w:val="24"/>
        </w:rPr>
        <w:t xml:space="preserve"> or used by, any person participating in the Study Abroad Program and possession or use may be grounds for dismissal from the program resulting in an early return home, at the participant's own and sole expense.</w:t>
      </w:r>
    </w:p>
    <w:p w:rsidR="00152935" w:rsidRPr="005970EF" w:rsidRDefault="00152935" w:rsidP="00152935">
      <w:pPr>
        <w:numPr>
          <w:ilvl w:val="0"/>
          <w:numId w:val="6"/>
        </w:numPr>
        <w:spacing w:after="0" w:line="240" w:lineRule="auto"/>
        <w:ind w:hanging="360"/>
        <w:contextualSpacing/>
        <w:rPr>
          <w:rFonts w:ascii="Times New Roman" w:eastAsia="Calibri" w:hAnsi="Times New Roman" w:cs="Times New Roman"/>
          <w:sz w:val="24"/>
          <w:szCs w:val="24"/>
        </w:rPr>
      </w:pPr>
      <w:r w:rsidRPr="005970EF">
        <w:rPr>
          <w:rFonts w:ascii="Times New Roman" w:eastAsia="Calibri" w:hAnsi="Times New Roman" w:cs="Times New Roman"/>
          <w:sz w:val="24"/>
          <w:szCs w:val="24"/>
        </w:rPr>
        <w:t>No person engaged in Study Abroad or International Experience activities may have in their possession or use any</w:t>
      </w:r>
      <w:del w:id="192" w:author="Eduardo Diaz-Vela" w:date="2017-08-23T14:53:00Z">
        <w:r w:rsidRPr="005970EF" w:rsidDel="000C74F6">
          <w:rPr>
            <w:rFonts w:ascii="Times New Roman" w:eastAsia="Calibri" w:hAnsi="Times New Roman" w:cs="Times New Roman"/>
            <w:sz w:val="24"/>
            <w:szCs w:val="24"/>
          </w:rPr>
          <w:delText xml:space="preserve"> </w:delText>
        </w:r>
        <w:r w:rsidRPr="005970EF" w:rsidDel="000C74F6">
          <w:rPr>
            <w:rFonts w:ascii="Times New Roman" w:eastAsia="Calibri" w:hAnsi="Times New Roman" w:cs="Times New Roman"/>
            <w:noProof/>
            <w:sz w:val="24"/>
            <w:szCs w:val="24"/>
          </w:rPr>
          <w:delText>kind of</w:delText>
        </w:r>
      </w:del>
      <w:r w:rsidRPr="005970EF">
        <w:rPr>
          <w:rFonts w:ascii="Times New Roman" w:eastAsia="Calibri" w:hAnsi="Times New Roman" w:cs="Times New Roman"/>
          <w:sz w:val="24"/>
          <w:szCs w:val="24"/>
        </w:rPr>
        <w:t xml:space="preserve"> firearm for any purpose while participating in the program.</w:t>
      </w:r>
    </w:p>
    <w:p w:rsidR="00152935" w:rsidRPr="005970EF" w:rsidRDefault="00152935" w:rsidP="00152935">
      <w:pPr>
        <w:numPr>
          <w:ilvl w:val="0"/>
          <w:numId w:val="6"/>
        </w:numPr>
        <w:spacing w:after="0" w:line="240" w:lineRule="auto"/>
        <w:ind w:hanging="360"/>
        <w:contextualSpacing/>
        <w:rPr>
          <w:rFonts w:ascii="Times New Roman" w:eastAsia="Calibri" w:hAnsi="Times New Roman" w:cs="Times New Roman"/>
          <w:sz w:val="24"/>
          <w:szCs w:val="24"/>
        </w:rPr>
      </w:pPr>
      <w:r w:rsidRPr="005970EF">
        <w:rPr>
          <w:rFonts w:ascii="Times New Roman" w:eastAsia="Calibri" w:hAnsi="Times New Roman" w:cs="Times New Roman"/>
          <w:sz w:val="24"/>
          <w:szCs w:val="24"/>
        </w:rPr>
        <w:t>Each participant in a study abroad or international experience program is expected to comply with all applicable WSU codes during the program, and to obey all applicable provisions of the laws of the state and nation in which the Program activities take place.</w:t>
      </w:r>
    </w:p>
    <w:p w:rsidR="00152935" w:rsidRPr="005970EF" w:rsidRDefault="00152935" w:rsidP="00152935">
      <w:pPr>
        <w:numPr>
          <w:ilvl w:val="0"/>
          <w:numId w:val="6"/>
        </w:numPr>
        <w:spacing w:after="0" w:line="240" w:lineRule="auto"/>
        <w:ind w:hanging="360"/>
        <w:contextualSpacing/>
        <w:rPr>
          <w:rFonts w:ascii="Times New Roman" w:eastAsia="Calibri" w:hAnsi="Times New Roman" w:cs="Times New Roman"/>
          <w:sz w:val="24"/>
          <w:szCs w:val="24"/>
        </w:rPr>
      </w:pPr>
      <w:r w:rsidRPr="005970EF">
        <w:rPr>
          <w:rFonts w:ascii="Times New Roman" w:eastAsia="Calibri" w:hAnsi="Times New Roman" w:cs="Times New Roman"/>
          <w:sz w:val="24"/>
          <w:szCs w:val="24"/>
        </w:rPr>
        <w:t xml:space="preserve">All participants are individually responsible for their </w:t>
      </w:r>
      <w:r w:rsidRPr="005970EF">
        <w:rPr>
          <w:rFonts w:ascii="Times New Roman" w:eastAsia="Calibri" w:hAnsi="Times New Roman" w:cs="Times New Roman"/>
          <w:noProof/>
          <w:sz w:val="24"/>
          <w:szCs w:val="24"/>
        </w:rPr>
        <w:t>personal</w:t>
      </w:r>
      <w:r w:rsidRPr="005970EF">
        <w:rPr>
          <w:rFonts w:ascii="Times New Roman" w:eastAsia="Calibri" w:hAnsi="Times New Roman" w:cs="Times New Roman"/>
          <w:sz w:val="24"/>
          <w:szCs w:val="24"/>
        </w:rPr>
        <w:t xml:space="preserve"> conduct while on WSU Study Abroad Programs, and WSU has no obligation to intercede or undertake to protect participants from the legal consequences of violations of the law for which they may be responsible.</w:t>
      </w:r>
    </w:p>
    <w:p w:rsidR="00152935" w:rsidRPr="005970EF" w:rsidRDefault="00152935" w:rsidP="00152935">
      <w:pPr>
        <w:numPr>
          <w:ilvl w:val="0"/>
          <w:numId w:val="6"/>
        </w:numPr>
        <w:spacing w:after="0" w:line="240" w:lineRule="auto"/>
        <w:ind w:hanging="360"/>
        <w:contextualSpacing/>
        <w:rPr>
          <w:rFonts w:ascii="Times New Roman" w:eastAsia="Calibri" w:hAnsi="Times New Roman" w:cs="Times New Roman"/>
          <w:sz w:val="24"/>
          <w:szCs w:val="24"/>
        </w:rPr>
      </w:pPr>
      <w:r w:rsidRPr="005970EF">
        <w:rPr>
          <w:rFonts w:ascii="Times New Roman" w:eastAsia="Calibri" w:hAnsi="Times New Roman" w:cs="Times New Roman"/>
          <w:sz w:val="24"/>
          <w:szCs w:val="24"/>
        </w:rPr>
        <w:lastRenderedPageBreak/>
        <w:t>All participants must be over the age of 18.  As adults, program participants are not supervised or monitored during non-working or non-program activity hours.</w:t>
      </w:r>
    </w:p>
    <w:p w:rsidR="00152935" w:rsidRPr="005970EF" w:rsidRDefault="00152935" w:rsidP="00152935">
      <w:pPr>
        <w:numPr>
          <w:ilvl w:val="0"/>
          <w:numId w:val="6"/>
        </w:numPr>
        <w:spacing w:after="0" w:line="276" w:lineRule="auto"/>
        <w:ind w:hanging="360"/>
        <w:contextualSpacing/>
        <w:rPr>
          <w:rFonts w:ascii="Times New Roman" w:eastAsia="Calibri" w:hAnsi="Times New Roman" w:cs="Times New Roman"/>
          <w:sz w:val="24"/>
          <w:szCs w:val="24"/>
        </w:rPr>
      </w:pPr>
      <w:r w:rsidRPr="005970EF">
        <w:rPr>
          <w:rFonts w:ascii="Times New Roman" w:eastAsia="Calibri" w:hAnsi="Times New Roman" w:cs="Times New Roman"/>
          <w:sz w:val="24"/>
          <w:szCs w:val="24"/>
        </w:rPr>
        <w:t xml:space="preserve">Students are expected to adhere to the rules and regulations of their housing facilities.  Some facilities enforce curfews and noise regulations.  You are expected to be respectful of your host and follow these rules.  Any property damages or fines that you incur during your program are your responsibility.  Overnight guests </w:t>
      </w:r>
      <w:r w:rsidRPr="005970EF">
        <w:rPr>
          <w:rFonts w:ascii="Times New Roman" w:eastAsia="Calibri" w:hAnsi="Times New Roman" w:cs="Times New Roman"/>
          <w:noProof/>
          <w:sz w:val="24"/>
          <w:szCs w:val="24"/>
        </w:rPr>
        <w:t>are prohibited</w:t>
      </w:r>
      <w:r w:rsidRPr="005970EF">
        <w:rPr>
          <w:rFonts w:ascii="Times New Roman" w:eastAsia="Calibri" w:hAnsi="Times New Roman" w:cs="Times New Roman"/>
          <w:sz w:val="24"/>
          <w:szCs w:val="24"/>
        </w:rPr>
        <w:t xml:space="preserve"> from staying in program lodging.</w:t>
      </w:r>
    </w:p>
    <w:p w:rsidR="00152935" w:rsidRPr="005970EF" w:rsidRDefault="00152935" w:rsidP="00152935">
      <w:pPr>
        <w:numPr>
          <w:ilvl w:val="0"/>
          <w:numId w:val="6"/>
        </w:numPr>
        <w:spacing w:after="0" w:line="276" w:lineRule="auto"/>
        <w:ind w:hanging="360"/>
        <w:contextualSpacing/>
        <w:rPr>
          <w:rFonts w:ascii="Times New Roman" w:eastAsia="Calibri" w:hAnsi="Times New Roman" w:cs="Times New Roman"/>
          <w:sz w:val="24"/>
          <w:szCs w:val="24"/>
        </w:rPr>
      </w:pPr>
      <w:r w:rsidRPr="005970EF">
        <w:rPr>
          <w:rFonts w:ascii="Times New Roman" w:eastAsia="Calibri" w:hAnsi="Times New Roman" w:cs="Times New Roman"/>
          <w:sz w:val="24"/>
          <w:szCs w:val="24"/>
        </w:rPr>
        <w:t>Insurance may be available for the trip, consult with the Study Abroad Office.</w:t>
      </w:r>
    </w:p>
    <w:p w:rsidR="00152935" w:rsidRPr="005970EF" w:rsidRDefault="00152935" w:rsidP="00152935">
      <w:pPr>
        <w:rPr>
          <w:rFonts w:ascii="Times New Roman" w:hAnsi="Times New Roman" w:cs="Times New Roman"/>
          <w:sz w:val="24"/>
          <w:szCs w:val="24"/>
        </w:rPr>
      </w:pPr>
      <w:r w:rsidRPr="005970EF">
        <w:rPr>
          <w:rFonts w:ascii="Times New Roman" w:eastAsia="Calibri" w:hAnsi="Times New Roman" w:cs="Times New Roman"/>
          <w:sz w:val="24"/>
          <w:szCs w:val="24"/>
        </w:rPr>
        <w:t xml:space="preserve">Paying attention to your state of mind and mental, emotional and physical well-being is important to maintaining a positive study abroad experience.  Many students experience culture shock and some degree of homesickness while studying abroad.  Understand this is normal and do not be afraid to talk about it with your peers or your group leader.  </w:t>
      </w:r>
      <w:r w:rsidRPr="005970EF">
        <w:rPr>
          <w:rFonts w:ascii="Times New Roman" w:eastAsia="Calibri" w:hAnsi="Times New Roman" w:cs="Times New Roman"/>
          <w:noProof/>
          <w:sz w:val="24"/>
          <w:szCs w:val="24"/>
        </w:rPr>
        <w:t>In addition</w:t>
      </w:r>
      <w:r w:rsidRPr="005970EF">
        <w:rPr>
          <w:rFonts w:ascii="Times New Roman" w:eastAsia="Calibri" w:hAnsi="Times New Roman" w:cs="Times New Roman"/>
          <w:sz w:val="24"/>
          <w:szCs w:val="24"/>
        </w:rPr>
        <w:t xml:space="preserve">, due to the heightened emotions and the additional stresses of culture shock, physical, psychological and emotional issues can become more pronounced or even manifest for the first time during a study abroad experience. If you have a history of physical or mental health conditions, it is recommended to disclose this information on the Voluntary Medical Disclosure Form.  </w:t>
      </w:r>
    </w:p>
    <w:p w:rsidR="004B212D" w:rsidRDefault="004B0F37" w:rsidP="00304AC3">
      <w:pPr>
        <w:rPr>
          <w:rFonts w:ascii="Times New Roman" w:hAnsi="Times New Roman" w:cs="Times New Roman"/>
          <w:sz w:val="24"/>
          <w:szCs w:val="24"/>
        </w:rPr>
      </w:pPr>
      <w:r w:rsidRPr="005970EF">
        <w:rPr>
          <w:rFonts w:ascii="Times New Roman" w:hAnsi="Times New Roman" w:cs="Times New Roman"/>
          <w:sz w:val="24"/>
          <w:szCs w:val="24"/>
        </w:rPr>
        <w:tab/>
      </w:r>
    </w:p>
    <w:p w:rsidR="004B212D" w:rsidRDefault="004B212D">
      <w:pPr>
        <w:rPr>
          <w:rFonts w:ascii="Times New Roman" w:hAnsi="Times New Roman" w:cs="Times New Roman"/>
          <w:sz w:val="24"/>
          <w:szCs w:val="24"/>
        </w:rPr>
      </w:pPr>
      <w:r>
        <w:rPr>
          <w:rFonts w:ascii="Times New Roman" w:hAnsi="Times New Roman" w:cs="Times New Roman"/>
          <w:sz w:val="24"/>
          <w:szCs w:val="24"/>
        </w:rPr>
        <w:br w:type="page"/>
      </w:r>
    </w:p>
    <w:p w:rsidR="00942906" w:rsidRDefault="00942906" w:rsidP="00942906">
      <w:pPr>
        <w:spacing w:line="240" w:lineRule="auto"/>
        <w:rPr>
          <w:rFonts w:ascii="Times New Roman" w:hAnsi="Times New Roman" w:cs="Times New Roman"/>
          <w:b/>
          <w:sz w:val="32"/>
          <w:szCs w:val="32"/>
        </w:rPr>
      </w:pPr>
      <w:r w:rsidRPr="00BD689D">
        <w:rPr>
          <w:rStyle w:val="A4"/>
          <w:rFonts w:cstheme="minorHAnsi"/>
          <w:b/>
          <w:noProof/>
          <w:sz w:val="24"/>
          <w:szCs w:val="24"/>
        </w:rPr>
        <w:lastRenderedPageBreak/>
        <mc:AlternateContent>
          <mc:Choice Requires="wps">
            <w:drawing>
              <wp:anchor distT="45720" distB="45720" distL="114300" distR="114300" simplePos="0" relativeHeight="251675648" behindDoc="0" locked="0" layoutInCell="1" allowOverlap="1" wp14:anchorId="06C81596" wp14:editId="44F0BDF6">
                <wp:simplePos x="0" y="0"/>
                <wp:positionH relativeFrom="column">
                  <wp:posOffset>47625</wp:posOffset>
                </wp:positionH>
                <wp:positionV relativeFrom="paragraph">
                  <wp:posOffset>57150</wp:posOffset>
                </wp:positionV>
                <wp:extent cx="838200" cy="3429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42900"/>
                        </a:xfrm>
                        <a:prstGeom prst="rect">
                          <a:avLst/>
                        </a:prstGeom>
                        <a:noFill/>
                        <a:ln w="9525">
                          <a:noFill/>
                          <a:miter lim="800000"/>
                          <a:headEnd/>
                          <a:tailEnd/>
                        </a:ln>
                      </wps:spPr>
                      <wps:txbx>
                        <w:txbxContent>
                          <w:p w:rsidR="00942906" w:rsidRPr="00942906" w:rsidRDefault="00942906" w:rsidP="00942906">
                            <w:pPr>
                              <w:rPr>
                                <w:color w:val="FFFFFF" w:themeColor="background1"/>
                              </w:rPr>
                            </w:pPr>
                            <w:r w:rsidRPr="00942906">
                              <w:rPr>
                                <w:rFonts w:ascii="Times New Roman" w:hAnsi="Times New Roman" w:cs="Times New Roman"/>
                                <w:b/>
                                <w:color w:val="FFFFFF" w:themeColor="background1"/>
                                <w:sz w:val="24"/>
                                <w:szCs w:val="24"/>
                              </w:rPr>
                              <w:t>Glossary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81596" id="_x0000_s1033" type="#_x0000_t202" style="position:absolute;margin-left:3.75pt;margin-top:4.5pt;width:66pt;height:2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" filled="f" stroked="f">
                <v:textbox>
                  <w:txbxContent>
                    <w:p w:rsidR="00942906" w:rsidRPr="00942906" w:rsidRDefault="00942906" w:rsidP="00942906">
                      <w:pPr>
                        <w:rPr>
                          <w:color w:val="FFFFFF" w:themeColor="background1"/>
                        </w:rPr>
                      </w:pPr>
                      <w:r w:rsidRPr="00942906">
                        <w:rPr>
                          <w:rFonts w:ascii="Times New Roman" w:hAnsi="Times New Roman" w:cs="Times New Roman"/>
                          <w:b/>
                          <w:color w:val="FFFFFF" w:themeColor="background1"/>
                          <w:sz w:val="24"/>
                          <w:szCs w:val="24"/>
                        </w:rPr>
                        <w:t>Glossary</w:t>
                      </w:r>
                    </w:p>
                  </w:txbxContent>
                </v:textbox>
                <w10:wrap type="square"/>
              </v:shape>
            </w:pict>
          </mc:Fallback>
        </mc:AlternateContent>
      </w:r>
      <w:ins w:id="193" w:author="Nicole Callaway" w:date="2017-09-06T16:38:00Z">
        <w:r w:rsidRPr="00BD689D">
          <w:rPr>
            <w:rFonts w:cstheme="minorHAnsi"/>
            <w:b/>
            <w:noProof/>
            <w:color w:val="FFFFFF" w:themeColor="background1"/>
            <w:sz w:val="24"/>
            <w:szCs w:val="24"/>
          </w:rPr>
          <mc:AlternateContent>
            <mc:Choice Requires="wps">
              <w:drawing>
                <wp:anchor distT="0" distB="0" distL="114300" distR="114300" simplePos="0" relativeHeight="251677696" behindDoc="1" locked="0" layoutInCell="1" allowOverlap="1" wp14:anchorId="055CFD7E" wp14:editId="5B758238">
                  <wp:simplePos x="0" y="0"/>
                  <wp:positionH relativeFrom="column">
                    <wp:posOffset>0</wp:posOffset>
                  </wp:positionH>
                  <wp:positionV relativeFrom="paragraph">
                    <wp:posOffset>0</wp:posOffset>
                  </wp:positionV>
                  <wp:extent cx="1028700" cy="400050"/>
                  <wp:effectExtent l="0" t="0" r="38100" b="19050"/>
                  <wp:wrapNone/>
                  <wp:docPr id="11" name="Pentagon 11"/>
                  <wp:cNvGraphicFramePr/>
                  <a:graphic xmlns:a="http://schemas.openxmlformats.org/drawingml/2006/main">
                    <a:graphicData uri="http://schemas.microsoft.com/office/word/2010/wordprocessingShape">
                      <wps:wsp>
                        <wps:cNvSpPr/>
                        <wps:spPr>
                          <a:xfrm>
                            <a:off x="0" y="0"/>
                            <a:ext cx="1028700" cy="400050"/>
                          </a:xfrm>
                          <a:prstGeom prst="homePlate">
                            <a:avLst/>
                          </a:prstGeom>
                          <a:solidFill>
                            <a:srgbClr val="492365"/>
                          </a:solidFill>
                          <a:ln>
                            <a:solidFill>
                              <a:srgbClr val="49236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7DF83E8" id="Pentagon 11" o:spid="_x0000_s1026" type="#_x0000_t15" style="position:absolute;margin-left:0;margin-top:0;width:81pt;height:31.5pt;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" adj="17400" fillcolor="#492365" strokecolor="#492365" strokeweight="1pt"/>
              </w:pict>
            </mc:Fallback>
          </mc:AlternateContent>
        </w:r>
      </w:ins>
    </w:p>
    <w:p w:rsidR="00942906" w:rsidRDefault="00942906" w:rsidP="00942906">
      <w:pPr>
        <w:spacing w:line="240" w:lineRule="auto"/>
        <w:rPr>
          <w:rFonts w:ascii="Times New Roman" w:hAnsi="Times New Roman" w:cs="Times New Roman"/>
          <w:b/>
          <w:sz w:val="32"/>
          <w:szCs w:val="32"/>
        </w:rPr>
      </w:pP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Academic Progress</w:t>
      </w:r>
      <w:r w:rsidRPr="00E92B2F">
        <w:rPr>
          <w:rFonts w:ascii="Times New Roman" w:hAnsi="Times New Roman" w:cs="Times New Roman"/>
          <w:b/>
          <w:sz w:val="24"/>
          <w:szCs w:val="24"/>
        </w:rPr>
        <w:t>:</w:t>
      </w:r>
      <w:r>
        <w:rPr>
          <w:rFonts w:ascii="Times New Roman" w:hAnsi="Times New Roman" w:cs="Times New Roman"/>
          <w:sz w:val="24"/>
          <w:szCs w:val="24"/>
        </w:rPr>
        <w:t xml:space="preserve"> </w:t>
      </w:r>
      <w:r w:rsidRPr="005A4309">
        <w:rPr>
          <w:rFonts w:ascii="Times New Roman" w:hAnsi="Times New Roman" w:cs="Times New Roman"/>
          <w:sz w:val="24"/>
          <w:szCs w:val="24"/>
        </w:rPr>
        <w:t xml:space="preserve">The headway toward a degree or certificate from a student’s home institution, determined by that school’s standards, that a student must meet and maintain at certain points throughout his/ her educational career </w:t>
      </w:r>
      <w:r w:rsidRPr="00E92B2F">
        <w:rPr>
          <w:rFonts w:ascii="Times New Roman" w:hAnsi="Times New Roman" w:cs="Times New Roman"/>
          <w:noProof/>
          <w:sz w:val="24"/>
          <w:szCs w:val="24"/>
        </w:rPr>
        <w:t>in order to</w:t>
      </w:r>
      <w:r w:rsidRPr="005A4309">
        <w:rPr>
          <w:rFonts w:ascii="Times New Roman" w:hAnsi="Times New Roman" w:cs="Times New Roman"/>
          <w:sz w:val="24"/>
          <w:szCs w:val="24"/>
        </w:rPr>
        <w:t xml:space="preserve"> be eligible to receive federal student financial aid. Any institution wishing to establish or maintain eligibility to administer federal financial aid programs is required to meet applicable government requirements in this area.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Accepted</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Status indicating an applicant has been admitted as a participant </w:t>
      </w:r>
      <w:r w:rsidRPr="00E92B2F">
        <w:rPr>
          <w:rFonts w:ascii="Times New Roman" w:hAnsi="Times New Roman" w:cs="Times New Roman"/>
          <w:noProof/>
          <w:sz w:val="24"/>
          <w:szCs w:val="24"/>
        </w:rPr>
        <w:t>in</w:t>
      </w:r>
      <w:r w:rsidRPr="005A4309">
        <w:rPr>
          <w:rFonts w:ascii="Times New Roman" w:hAnsi="Times New Roman" w:cs="Times New Roman"/>
          <w:sz w:val="24"/>
          <w:szCs w:val="24"/>
        </w:rPr>
        <w:t xml:space="preserve"> an education abroad program. In some cases, full acceptance into the selected education abroad program may be contingent on receiving approval from the host institution </w:t>
      </w:r>
      <w:r w:rsidRPr="00E92B2F">
        <w:rPr>
          <w:rFonts w:ascii="Times New Roman" w:hAnsi="Times New Roman" w:cs="Times New Roman"/>
          <w:noProof/>
          <w:sz w:val="24"/>
          <w:szCs w:val="24"/>
        </w:rPr>
        <w:t>and/or</w:t>
      </w:r>
      <w:r w:rsidRPr="005A4309">
        <w:rPr>
          <w:rFonts w:ascii="Times New Roman" w:hAnsi="Times New Roman" w:cs="Times New Roman"/>
          <w:sz w:val="24"/>
          <w:szCs w:val="24"/>
        </w:rPr>
        <w:t xml:space="preserve"> a program provider organization.</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Advisor</w:t>
      </w:r>
      <w:r>
        <w:rPr>
          <w:rFonts w:ascii="Times New Roman" w:hAnsi="Times New Roman" w:cs="Times New Roman"/>
          <w:b/>
          <w:sz w:val="24"/>
          <w:szCs w:val="24"/>
        </w:rPr>
        <w:t>:</w:t>
      </w:r>
      <w:r>
        <w:rPr>
          <w:rFonts w:ascii="Times New Roman" w:hAnsi="Times New Roman" w:cs="Times New Roman"/>
          <w:sz w:val="24"/>
          <w:szCs w:val="24"/>
        </w:rPr>
        <w:t xml:space="preserve">  Advisor refers to student’s academic advisor</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Affiliate</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A subtype of Approved Program with which an institution has established a special relationship. There is no standard significance for an “affiliated program.” Each institution determines together with the program the nature and scope of the relationship. Within this relationship, an </w:t>
      </w:r>
      <w:r w:rsidRPr="00E92B2F">
        <w:rPr>
          <w:rFonts w:ascii="Times New Roman" w:hAnsi="Times New Roman" w:cs="Times New Roman"/>
          <w:noProof/>
          <w:sz w:val="24"/>
          <w:szCs w:val="24"/>
        </w:rPr>
        <w:t>affiliated</w:t>
      </w:r>
      <w:r w:rsidRPr="005A4309">
        <w:rPr>
          <w:rFonts w:ascii="Times New Roman" w:hAnsi="Times New Roman" w:cs="Times New Roman"/>
          <w:sz w:val="24"/>
          <w:szCs w:val="24"/>
        </w:rPr>
        <w:t xml:space="preserve"> program </w:t>
      </w:r>
      <w:r w:rsidRPr="00E92B2F">
        <w:rPr>
          <w:rFonts w:ascii="Times New Roman" w:hAnsi="Times New Roman" w:cs="Times New Roman"/>
          <w:noProof/>
          <w:sz w:val="24"/>
          <w:szCs w:val="24"/>
        </w:rPr>
        <w:t>is generally awarded</w:t>
      </w:r>
      <w:r w:rsidRPr="005A4309">
        <w:rPr>
          <w:rFonts w:ascii="Times New Roman" w:hAnsi="Times New Roman" w:cs="Times New Roman"/>
          <w:sz w:val="24"/>
          <w:szCs w:val="24"/>
        </w:rPr>
        <w:t xml:space="preserve"> special considerations, which can include: the awarding of resident credit, the counting of grades toward the student’s GPA at the home institution, publicity in the college catalog </w:t>
      </w:r>
      <w:r w:rsidRPr="00E92B2F">
        <w:rPr>
          <w:rFonts w:ascii="Times New Roman" w:hAnsi="Times New Roman" w:cs="Times New Roman"/>
          <w:noProof/>
          <w:sz w:val="24"/>
          <w:szCs w:val="24"/>
        </w:rPr>
        <w:t>and/or</w:t>
      </w:r>
      <w:r w:rsidRPr="005A4309">
        <w:rPr>
          <w:rFonts w:ascii="Times New Roman" w:hAnsi="Times New Roman" w:cs="Times New Roman"/>
          <w:sz w:val="24"/>
          <w:szCs w:val="24"/>
        </w:rPr>
        <w:t xml:space="preserve"> website, applicability of institutional financial aid, or permission for students to participate. Affiliation sometimes also can bring special benefits to students, such as scholarships, special discounts, priority for admission, additional advising support, or more orientation or on-site services.</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Alumna/Alumnus/Alumni/Alumnae</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An alumna (feminine) or alumnus (masculine) is a graduate of a college, university or school. Alumni is the plural used for men and mixed groups and alumnae for women. Recently, the definition has expanded to include people who have exited from any </w:t>
      </w:r>
      <w:r w:rsidRPr="00E92B2F">
        <w:rPr>
          <w:rFonts w:ascii="Times New Roman" w:hAnsi="Times New Roman" w:cs="Times New Roman"/>
          <w:noProof/>
          <w:sz w:val="24"/>
          <w:szCs w:val="24"/>
        </w:rPr>
        <w:t>kind of</w:t>
      </w:r>
      <w:r w:rsidRPr="005A4309">
        <w:rPr>
          <w:rFonts w:ascii="Times New Roman" w:hAnsi="Times New Roman" w:cs="Times New Roman"/>
          <w:sz w:val="24"/>
          <w:szCs w:val="24"/>
        </w:rPr>
        <w:t xml:space="preserve"> organization or process. An education abroad program alumnus/a is a student who has </w:t>
      </w:r>
      <w:r w:rsidRPr="00E92B2F">
        <w:rPr>
          <w:rFonts w:ascii="Times New Roman" w:hAnsi="Times New Roman" w:cs="Times New Roman"/>
          <w:noProof/>
          <w:sz w:val="24"/>
          <w:szCs w:val="24"/>
        </w:rPr>
        <w:t>successfully completed</w:t>
      </w:r>
      <w:r w:rsidRPr="005A4309">
        <w:rPr>
          <w:rFonts w:ascii="Times New Roman" w:hAnsi="Times New Roman" w:cs="Times New Roman"/>
          <w:sz w:val="24"/>
          <w:szCs w:val="24"/>
        </w:rPr>
        <w:t xml:space="preserve"> the program.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Apartment (or Flat)</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A self-contained residential unit that occupies only part of a building. Apartments for education abroad participants are usually furnished, and students share cleaning and cooking responsibilities with their apartment mates. Apartment mates may be </w:t>
      </w:r>
      <w:r w:rsidRPr="00E92B2F">
        <w:rPr>
          <w:rFonts w:ascii="Times New Roman" w:hAnsi="Times New Roman" w:cs="Times New Roman"/>
          <w:noProof/>
          <w:sz w:val="24"/>
          <w:szCs w:val="24"/>
        </w:rPr>
        <w:t>other study</w:t>
      </w:r>
      <w:r w:rsidRPr="005A4309">
        <w:rPr>
          <w:rFonts w:ascii="Times New Roman" w:hAnsi="Times New Roman" w:cs="Times New Roman"/>
          <w:sz w:val="24"/>
          <w:szCs w:val="24"/>
        </w:rPr>
        <w:t xml:space="preserve"> abroad students or may be host nationals.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Applicant</w:t>
      </w:r>
      <w:r w:rsidRPr="00E92B2F">
        <w:rPr>
          <w:rFonts w:ascii="Times New Roman" w:hAnsi="Times New Roman" w:cs="Times New Roman"/>
          <w:b/>
          <w:sz w:val="24"/>
          <w:szCs w:val="24"/>
        </w:rPr>
        <w:t>:</w:t>
      </w:r>
      <w:r>
        <w:rPr>
          <w:rFonts w:ascii="Times New Roman" w:hAnsi="Times New Roman" w:cs="Times New Roman"/>
          <w:b/>
          <w:sz w:val="24"/>
          <w:szCs w:val="24"/>
        </w:rPr>
        <w:t xml:space="preserve"> </w:t>
      </w:r>
      <w:r w:rsidRPr="00E92B2F">
        <w:rPr>
          <w:rFonts w:ascii="Times New Roman" w:hAnsi="Times New Roman" w:cs="Times New Roman"/>
          <w:sz w:val="24"/>
          <w:szCs w:val="24"/>
        </w:rPr>
        <w:t>A</w:t>
      </w:r>
      <w:r w:rsidRPr="005A4309">
        <w:rPr>
          <w:rFonts w:ascii="Times New Roman" w:hAnsi="Times New Roman" w:cs="Times New Roman"/>
          <w:sz w:val="24"/>
          <w:szCs w:val="24"/>
        </w:rPr>
        <w:t xml:space="preserve"> </w:t>
      </w:r>
      <w:r w:rsidRPr="00E92B2F">
        <w:rPr>
          <w:rFonts w:ascii="Times New Roman" w:hAnsi="Times New Roman" w:cs="Times New Roman"/>
          <w:noProof/>
          <w:sz w:val="24"/>
          <w:szCs w:val="24"/>
        </w:rPr>
        <w:t>Prospective</w:t>
      </w:r>
      <w:r w:rsidRPr="005A4309">
        <w:rPr>
          <w:rFonts w:ascii="Times New Roman" w:hAnsi="Times New Roman" w:cs="Times New Roman"/>
          <w:sz w:val="24"/>
          <w:szCs w:val="24"/>
        </w:rPr>
        <w:t xml:space="preserve"> participant who has completed or is completing the necessary paperwork to be considered for admission into an education abroad program.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Approved</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Status indicating that an applicant has been authorized by the home institution to study abroad in general or to apply for a particular program.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Assumption</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Refers to the existence of phenomena rather than the assignment of value to them. </w:t>
      </w:r>
      <w:proofErr w:type="gramStart"/>
      <w:r w:rsidRPr="005A4309">
        <w:rPr>
          <w:rFonts w:ascii="Times New Roman" w:hAnsi="Times New Roman" w:cs="Times New Roman"/>
          <w:sz w:val="24"/>
          <w:szCs w:val="24"/>
        </w:rPr>
        <w:t>An individual employs assumptions</w:t>
      </w:r>
      <w:proofErr w:type="gramEnd"/>
      <w:r w:rsidRPr="005A4309">
        <w:rPr>
          <w:rFonts w:ascii="Times New Roman" w:hAnsi="Times New Roman" w:cs="Times New Roman"/>
          <w:sz w:val="24"/>
          <w:szCs w:val="24"/>
        </w:rPr>
        <w:t xml:space="preserve"> to give a pattern to the </w:t>
      </w:r>
      <w:r w:rsidRPr="00E92B2F">
        <w:rPr>
          <w:rFonts w:ascii="Times New Roman" w:hAnsi="Times New Roman" w:cs="Times New Roman"/>
          <w:noProof/>
          <w:sz w:val="24"/>
          <w:szCs w:val="24"/>
        </w:rPr>
        <w:t>world</w:t>
      </w:r>
      <w:r w:rsidRPr="005A4309">
        <w:rPr>
          <w:rFonts w:ascii="Times New Roman" w:hAnsi="Times New Roman" w:cs="Times New Roman"/>
          <w:sz w:val="24"/>
          <w:szCs w:val="24"/>
        </w:rPr>
        <w:t xml:space="preserve"> and believes these are aspects </w:t>
      </w:r>
      <w:r w:rsidRPr="005A4309">
        <w:rPr>
          <w:rFonts w:ascii="Times New Roman" w:hAnsi="Times New Roman" w:cs="Times New Roman"/>
          <w:sz w:val="24"/>
          <w:szCs w:val="24"/>
        </w:rPr>
        <w:lastRenderedPageBreak/>
        <w:t>of and not simply his or her perception of it (e.g., an individual can change or improve.) Cultural assumptions provide a person with a sense of reality and frame what is true for the individual.</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Audit</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To take a course without the possibility of academic credit. Also used as a noun (“I took the course as an audit”).</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Belief</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An assertion, claim, or expectation about reality that is presumed to be either true or false, even if this cannot be practically determined.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Best Practices</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Models for professional activities that take into consideration the state-of-the-art in the field. For example, in the field of education abroad, professionals have composed best practice lists in such areas as health and safety and programming standards.</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Boardinghouse</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A house (often a family home) in which students or others rent one or more rooms for an extended time, usually for the duration of the education abroad program. </w:t>
      </w:r>
      <w:r w:rsidRPr="00E92B2F">
        <w:rPr>
          <w:rFonts w:ascii="Times New Roman" w:hAnsi="Times New Roman" w:cs="Times New Roman"/>
          <w:noProof/>
          <w:sz w:val="24"/>
          <w:szCs w:val="24"/>
        </w:rPr>
        <w:t>For the purposes of</w:t>
      </w:r>
      <w:r w:rsidRPr="005A4309">
        <w:rPr>
          <w:rFonts w:ascii="Times New Roman" w:hAnsi="Times New Roman" w:cs="Times New Roman"/>
          <w:sz w:val="24"/>
          <w:szCs w:val="24"/>
        </w:rPr>
        <w:t xml:space="preserve"> education abroad, </w:t>
      </w:r>
      <w:r w:rsidRPr="00E92B2F">
        <w:rPr>
          <w:rFonts w:ascii="Times New Roman" w:hAnsi="Times New Roman" w:cs="Times New Roman"/>
          <w:noProof/>
          <w:sz w:val="24"/>
          <w:szCs w:val="24"/>
        </w:rPr>
        <w:t>boarding</w:t>
      </w:r>
      <w:r>
        <w:rPr>
          <w:rFonts w:ascii="Times New Roman" w:hAnsi="Times New Roman" w:cs="Times New Roman"/>
          <w:noProof/>
          <w:sz w:val="24"/>
          <w:szCs w:val="24"/>
        </w:rPr>
        <w:t xml:space="preserve"> </w:t>
      </w:r>
      <w:r w:rsidRPr="00E92B2F">
        <w:rPr>
          <w:rFonts w:ascii="Times New Roman" w:hAnsi="Times New Roman" w:cs="Times New Roman"/>
          <w:noProof/>
          <w:sz w:val="24"/>
          <w:szCs w:val="24"/>
        </w:rPr>
        <w:t>houses</w:t>
      </w:r>
      <w:r w:rsidRPr="005A4309">
        <w:rPr>
          <w:rFonts w:ascii="Times New Roman" w:hAnsi="Times New Roman" w:cs="Times New Roman"/>
          <w:sz w:val="24"/>
          <w:szCs w:val="24"/>
        </w:rPr>
        <w:t xml:space="preserve"> are run by landlords. In contrast to a homestay, residents of a </w:t>
      </w:r>
      <w:r w:rsidRPr="00E92B2F">
        <w:rPr>
          <w:rFonts w:ascii="Times New Roman" w:hAnsi="Times New Roman" w:cs="Times New Roman"/>
          <w:noProof/>
          <w:sz w:val="24"/>
          <w:szCs w:val="24"/>
        </w:rPr>
        <w:t>boarding</w:t>
      </w:r>
      <w:r>
        <w:rPr>
          <w:rFonts w:ascii="Times New Roman" w:hAnsi="Times New Roman" w:cs="Times New Roman"/>
          <w:noProof/>
          <w:sz w:val="24"/>
          <w:szCs w:val="24"/>
        </w:rPr>
        <w:t xml:space="preserve"> </w:t>
      </w:r>
      <w:r w:rsidRPr="00E92B2F">
        <w:rPr>
          <w:rFonts w:ascii="Times New Roman" w:hAnsi="Times New Roman" w:cs="Times New Roman"/>
          <w:noProof/>
          <w:sz w:val="24"/>
          <w:szCs w:val="24"/>
        </w:rPr>
        <w:t>house</w:t>
      </w:r>
      <w:r w:rsidRPr="005A4309">
        <w:rPr>
          <w:rFonts w:ascii="Times New Roman" w:hAnsi="Times New Roman" w:cs="Times New Roman"/>
          <w:sz w:val="24"/>
          <w:szCs w:val="24"/>
        </w:rPr>
        <w:t xml:space="preserve"> are received as lodgers and are seldom invited to participate in the landlord’s family life. </w:t>
      </w:r>
    </w:p>
    <w:p w:rsidR="004B212D" w:rsidRPr="005A4309" w:rsidRDefault="004B212D" w:rsidP="004B212D">
      <w:pPr>
        <w:rPr>
          <w:rFonts w:ascii="Times New Roman" w:hAnsi="Times New Roman" w:cs="Times New Roman"/>
          <w:sz w:val="24"/>
          <w:szCs w:val="24"/>
        </w:rPr>
      </w:pPr>
      <w:r w:rsidRPr="00E92B2F">
        <w:rPr>
          <w:rFonts w:ascii="Times New Roman" w:hAnsi="Times New Roman" w:cs="Times New Roman"/>
          <w:b/>
          <w:noProof/>
          <w:sz w:val="24"/>
          <w:szCs w:val="24"/>
        </w:rPr>
        <w:t xml:space="preserve">Cancelled: </w:t>
      </w:r>
      <w:r w:rsidRPr="00E92B2F">
        <w:rPr>
          <w:rFonts w:ascii="Times New Roman" w:hAnsi="Times New Roman" w:cs="Times New Roman"/>
          <w:noProof/>
          <w:sz w:val="24"/>
          <w:szCs w:val="24"/>
        </w:rPr>
        <w:t>Status</w:t>
      </w:r>
      <w:r w:rsidRPr="005A4309">
        <w:rPr>
          <w:rFonts w:ascii="Times New Roman" w:hAnsi="Times New Roman" w:cs="Times New Roman"/>
          <w:sz w:val="24"/>
          <w:szCs w:val="24"/>
        </w:rPr>
        <w:t xml:space="preserve"> of a student whose program was suspended by the sponsor (for example, because of safety issues or insufficient enrollment).</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Centers for Disease Control and Prevention (or CDC)</w:t>
      </w:r>
      <w:r>
        <w:rPr>
          <w:rFonts w:ascii="Times New Roman" w:hAnsi="Times New Roman" w:cs="Times New Roman"/>
          <w:b/>
          <w:sz w:val="24"/>
          <w:szCs w:val="24"/>
        </w:rPr>
        <w:t>:</w:t>
      </w:r>
      <w:r w:rsidRPr="005A4309">
        <w:rPr>
          <w:rFonts w:ascii="Times New Roman" w:hAnsi="Times New Roman" w:cs="Times New Roman"/>
          <w:sz w:val="24"/>
          <w:szCs w:val="24"/>
        </w:rPr>
        <w:t xml:space="preserve"> An agency </w:t>
      </w:r>
      <w:r>
        <w:rPr>
          <w:rFonts w:ascii="Times New Roman" w:hAnsi="Times New Roman" w:cs="Times New Roman"/>
          <w:noProof/>
          <w:sz w:val="24"/>
          <w:szCs w:val="24"/>
        </w:rPr>
        <w:t>of</w:t>
      </w:r>
      <w:r w:rsidRPr="005A4309">
        <w:rPr>
          <w:rFonts w:ascii="Times New Roman" w:hAnsi="Times New Roman" w:cs="Times New Roman"/>
          <w:sz w:val="24"/>
          <w:szCs w:val="24"/>
        </w:rPr>
        <w:t xml:space="preserve"> the U.S. Department of Health and Human Services that cooperates with state health departments, health authorities in other countries, and international health agencies to provide information, combat disease, and promote health. Education abroad professionals widely use its international travelers’ health information.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Certificate of Eligibility</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A document issued by a consulate stating that an applicant is eligible to be issued a visa.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Cognitive Development</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Growth in a student’s ability to reason, acquire knowledge, and think critically about knowledge. Critical Thinking – An analytical approach to studies in which students must apply reasoning and evaluation to cognitive problems.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Community Participant</w:t>
      </w:r>
      <w:r w:rsidRPr="00E92B2F">
        <w:rPr>
          <w:rFonts w:ascii="Times New Roman" w:hAnsi="Times New Roman" w:cs="Times New Roman"/>
          <w:b/>
          <w:sz w:val="24"/>
          <w:szCs w:val="24"/>
        </w:rPr>
        <w:t xml:space="preserve">: </w:t>
      </w:r>
      <w:r w:rsidRPr="005A4309">
        <w:rPr>
          <w:rFonts w:ascii="Times New Roman" w:hAnsi="Times New Roman" w:cs="Times New Roman"/>
          <w:sz w:val="24"/>
          <w:szCs w:val="24"/>
        </w:rPr>
        <w:t xml:space="preserve">(sometimes also referred to as non-credit </w:t>
      </w:r>
      <w:r w:rsidRPr="00E92B2F">
        <w:rPr>
          <w:rFonts w:ascii="Times New Roman" w:hAnsi="Times New Roman" w:cs="Times New Roman"/>
          <w:noProof/>
          <w:sz w:val="24"/>
          <w:szCs w:val="24"/>
        </w:rPr>
        <w:t>participant</w:t>
      </w:r>
      <w:r w:rsidRPr="005A4309">
        <w:rPr>
          <w:rFonts w:ascii="Times New Roman" w:hAnsi="Times New Roman" w:cs="Times New Roman"/>
          <w:sz w:val="24"/>
          <w:szCs w:val="24"/>
        </w:rPr>
        <w:t xml:space="preserve"> or </w:t>
      </w:r>
      <w:r w:rsidRPr="00E92B2F">
        <w:rPr>
          <w:rFonts w:ascii="Times New Roman" w:hAnsi="Times New Roman" w:cs="Times New Roman"/>
          <w:noProof/>
          <w:sz w:val="24"/>
          <w:szCs w:val="24"/>
        </w:rPr>
        <w:t>nondegree</w:t>
      </w:r>
      <w:r w:rsidRPr="005A4309">
        <w:rPr>
          <w:rFonts w:ascii="Times New Roman" w:hAnsi="Times New Roman" w:cs="Times New Roman"/>
          <w:sz w:val="24"/>
          <w:szCs w:val="24"/>
        </w:rPr>
        <w:t xml:space="preserve"> student participant) – A student who is enrolled in classes but has not </w:t>
      </w:r>
      <w:r w:rsidRPr="00E92B2F">
        <w:rPr>
          <w:rFonts w:ascii="Times New Roman" w:hAnsi="Times New Roman" w:cs="Times New Roman"/>
          <w:noProof/>
          <w:sz w:val="24"/>
          <w:szCs w:val="24"/>
        </w:rPr>
        <w:t>been admitted</w:t>
      </w:r>
      <w:r w:rsidRPr="005A4309">
        <w:rPr>
          <w:rFonts w:ascii="Times New Roman" w:hAnsi="Times New Roman" w:cs="Times New Roman"/>
          <w:sz w:val="24"/>
          <w:szCs w:val="24"/>
        </w:rPr>
        <w:t xml:space="preserve"> to the institution in a degree-seeking status. Degree-granting institutions that permit students from other institutions to participate in their study abroad programs typically choose to place visiting students in non-degree</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Consortium</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A group of institutions </w:t>
      </w:r>
      <w:r w:rsidRPr="00E92B2F">
        <w:rPr>
          <w:rFonts w:ascii="Times New Roman" w:hAnsi="Times New Roman" w:cs="Times New Roman"/>
          <w:noProof/>
          <w:sz w:val="24"/>
          <w:szCs w:val="24"/>
        </w:rPr>
        <w:t>and/or</w:t>
      </w:r>
      <w:r w:rsidRPr="005A4309">
        <w:rPr>
          <w:rFonts w:ascii="Times New Roman" w:hAnsi="Times New Roman" w:cs="Times New Roman"/>
          <w:sz w:val="24"/>
          <w:szCs w:val="24"/>
        </w:rPr>
        <w:t xml:space="preserve"> organizations that share one or more education abroad programs within a membership group </w:t>
      </w:r>
      <w:r w:rsidRPr="00E92B2F">
        <w:rPr>
          <w:rFonts w:ascii="Times New Roman" w:hAnsi="Times New Roman" w:cs="Times New Roman"/>
          <w:noProof/>
          <w:sz w:val="24"/>
          <w:szCs w:val="24"/>
        </w:rPr>
        <w:t>in order to</w:t>
      </w:r>
      <w:r w:rsidRPr="005A4309">
        <w:rPr>
          <w:rFonts w:ascii="Times New Roman" w:hAnsi="Times New Roman" w:cs="Times New Roman"/>
          <w:sz w:val="24"/>
          <w:szCs w:val="24"/>
        </w:rPr>
        <w:t xml:space="preserve"> provide greater access, quality control, and/or cost efficiency in education abroad programs to students. </w:t>
      </w:r>
      <w:r w:rsidRPr="00E92B2F">
        <w:rPr>
          <w:rFonts w:ascii="Times New Roman" w:hAnsi="Times New Roman" w:cs="Times New Roman"/>
          <w:noProof/>
          <w:sz w:val="24"/>
          <w:szCs w:val="24"/>
        </w:rPr>
        <w:t>Members</w:t>
      </w:r>
      <w:r w:rsidRPr="005A4309">
        <w:rPr>
          <w:rFonts w:ascii="Times New Roman" w:hAnsi="Times New Roman" w:cs="Times New Roman"/>
          <w:sz w:val="24"/>
          <w:szCs w:val="24"/>
        </w:rPr>
        <w:t xml:space="preserve"> of the consortium share fiduciary, liability, promotional, </w:t>
      </w:r>
      <w:r w:rsidRPr="00E92B2F">
        <w:rPr>
          <w:rFonts w:ascii="Times New Roman" w:hAnsi="Times New Roman" w:cs="Times New Roman"/>
          <w:noProof/>
          <w:sz w:val="24"/>
          <w:szCs w:val="24"/>
        </w:rPr>
        <w:t>and/ or</w:t>
      </w:r>
      <w:r w:rsidRPr="005A4309">
        <w:rPr>
          <w:rFonts w:ascii="Times New Roman" w:hAnsi="Times New Roman" w:cs="Times New Roman"/>
          <w:sz w:val="24"/>
          <w:szCs w:val="24"/>
        </w:rPr>
        <w:t xml:space="preserve"> oversight responsibility for the program(s).</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Consulate</w:t>
      </w:r>
      <w:r w:rsidRPr="00E92B2F">
        <w:rPr>
          <w:rFonts w:ascii="Times New Roman" w:hAnsi="Times New Roman" w:cs="Times New Roman"/>
          <w:b/>
          <w:sz w:val="24"/>
          <w:szCs w:val="24"/>
        </w:rPr>
        <w:t xml:space="preserve">: </w:t>
      </w:r>
      <w:r w:rsidRPr="005A4309">
        <w:rPr>
          <w:rFonts w:ascii="Times New Roman" w:hAnsi="Times New Roman" w:cs="Times New Roman"/>
          <w:sz w:val="24"/>
          <w:szCs w:val="24"/>
        </w:rPr>
        <w:t xml:space="preserve">The office of a foreign government in a host country that provides information and visa services to </w:t>
      </w:r>
      <w:r w:rsidRPr="00E92B2F">
        <w:rPr>
          <w:rFonts w:ascii="Times New Roman" w:hAnsi="Times New Roman" w:cs="Times New Roman"/>
          <w:noProof/>
          <w:sz w:val="24"/>
          <w:szCs w:val="24"/>
        </w:rPr>
        <w:t>non</w:t>
      </w:r>
      <w:r>
        <w:rPr>
          <w:rFonts w:ascii="Times New Roman" w:hAnsi="Times New Roman" w:cs="Times New Roman"/>
          <w:sz w:val="24"/>
          <w:szCs w:val="24"/>
        </w:rPr>
        <w:t>-</w:t>
      </w:r>
      <w:r w:rsidRPr="005A4309">
        <w:rPr>
          <w:rFonts w:ascii="Times New Roman" w:hAnsi="Times New Roman" w:cs="Times New Roman"/>
          <w:sz w:val="24"/>
          <w:szCs w:val="24"/>
        </w:rPr>
        <w:t xml:space="preserve">citizens and support services for their </w:t>
      </w:r>
      <w:r w:rsidRPr="00E92B2F">
        <w:rPr>
          <w:rFonts w:ascii="Times New Roman" w:hAnsi="Times New Roman" w:cs="Times New Roman"/>
          <w:noProof/>
          <w:sz w:val="24"/>
          <w:szCs w:val="24"/>
        </w:rPr>
        <w:t>own</w:t>
      </w:r>
      <w:r w:rsidRPr="005A4309">
        <w:rPr>
          <w:rFonts w:ascii="Times New Roman" w:hAnsi="Times New Roman" w:cs="Times New Roman"/>
          <w:sz w:val="24"/>
          <w:szCs w:val="24"/>
        </w:rPr>
        <w:t xml:space="preserve"> nationals, including the issuance </w:t>
      </w:r>
      <w:r w:rsidRPr="005A4309">
        <w:rPr>
          <w:rFonts w:ascii="Times New Roman" w:hAnsi="Times New Roman" w:cs="Times New Roman"/>
          <w:sz w:val="24"/>
          <w:szCs w:val="24"/>
        </w:rPr>
        <w:lastRenderedPageBreak/>
        <w:t xml:space="preserve">of passports. There may be one or more consulates in a host </w:t>
      </w:r>
      <w:r w:rsidRPr="00E92B2F">
        <w:rPr>
          <w:rFonts w:ascii="Times New Roman" w:hAnsi="Times New Roman" w:cs="Times New Roman"/>
          <w:noProof/>
          <w:sz w:val="24"/>
          <w:szCs w:val="24"/>
        </w:rPr>
        <w:t>country</w:t>
      </w:r>
      <w:r>
        <w:rPr>
          <w:rFonts w:ascii="Times New Roman" w:hAnsi="Times New Roman" w:cs="Times New Roman"/>
          <w:noProof/>
          <w:sz w:val="24"/>
          <w:szCs w:val="24"/>
        </w:rPr>
        <w:t>,</w:t>
      </w:r>
      <w:r w:rsidRPr="005A4309">
        <w:rPr>
          <w:rFonts w:ascii="Times New Roman" w:hAnsi="Times New Roman" w:cs="Times New Roman"/>
          <w:sz w:val="24"/>
          <w:szCs w:val="24"/>
        </w:rPr>
        <w:t xml:space="preserve"> and each one may be designated to serve only a specific regional jurisdiction. </w:t>
      </w:r>
      <w:r w:rsidRPr="00E92B2F">
        <w:rPr>
          <w:rFonts w:ascii="Times New Roman" w:hAnsi="Times New Roman" w:cs="Times New Roman"/>
          <w:noProof/>
          <w:sz w:val="24"/>
          <w:szCs w:val="24"/>
        </w:rPr>
        <w:t>Visas are issued by the consulate and/or embassy of the country that is the traveler’s destination; consulates and embassies often provide informational services to citizens and residents of the country where they are located (e.g., information and advising on study in the country they represent), as well as services categories of visas may be issued for different purposes, chief of which include travel, study, business, or work.</w:t>
      </w:r>
      <w:r w:rsidRPr="005A4309">
        <w:rPr>
          <w:rFonts w:ascii="Times New Roman" w:hAnsi="Times New Roman" w:cs="Times New Roman"/>
          <w:sz w:val="24"/>
          <w:szCs w:val="24"/>
        </w:rPr>
        <w:t xml:space="preserve"> An individual must possess a valid passport before applying for a visa.</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Contingency Plan (or Emergency Plan or Crisis Management Plan)</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Pre-established guidelines and practical measures that instruct how to respond in the case of emergencies affecting education abroad programs and participating students. These plans cover areas such as health and safety, emergency communication, funding for emergencies, and the order and responsibility for decision–making regarding continuance, suspension, evacuation or cancellation of a program. Contingency plans are considered essential to a program sponsor’s health and safety policies.</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Country-Specific Information (formerly known as Consular Information Sheet)</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One of three types of travel information issued by the U.S. State Department. Country-specific information is issued and periodically updated for every country in the world, and includes information on health and safety, crime, drug laws, basic visa requirements, </w:t>
      </w:r>
      <w:r w:rsidRPr="00E92B2F">
        <w:rPr>
          <w:rFonts w:ascii="Times New Roman" w:hAnsi="Times New Roman" w:cs="Times New Roman"/>
          <w:noProof/>
          <w:sz w:val="24"/>
          <w:szCs w:val="24"/>
        </w:rPr>
        <w:t>standard</w:t>
      </w:r>
      <w:r w:rsidRPr="005A4309">
        <w:rPr>
          <w:rFonts w:ascii="Times New Roman" w:hAnsi="Times New Roman" w:cs="Times New Roman"/>
          <w:sz w:val="24"/>
          <w:szCs w:val="24"/>
        </w:rPr>
        <w:t xml:space="preserve"> of living, and the nature of the government and economy. For some countries or regions, Travel Alerts or Travel Warnings are also issued, indicating greater potential risk.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Course Description</w:t>
      </w:r>
      <w:r w:rsidRPr="00E92B2F">
        <w:rPr>
          <w:rFonts w:ascii="Times New Roman" w:hAnsi="Times New Roman" w:cs="Times New Roman"/>
          <w:b/>
          <w:sz w:val="24"/>
          <w:szCs w:val="24"/>
        </w:rPr>
        <w:t xml:space="preserve">: </w:t>
      </w:r>
      <w:r w:rsidRPr="005A4309">
        <w:rPr>
          <w:rFonts w:ascii="Times New Roman" w:hAnsi="Times New Roman" w:cs="Times New Roman"/>
          <w:sz w:val="24"/>
          <w:szCs w:val="24"/>
        </w:rPr>
        <w:t>A brief narrative description of the subject content of an academic course (“course” in the U.S. sense of the term).</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Credit Approval Form</w:t>
      </w:r>
      <w:r>
        <w:rPr>
          <w:rFonts w:ascii="Times New Roman" w:hAnsi="Times New Roman" w:cs="Times New Roman"/>
          <w:b/>
          <w:sz w:val="24"/>
          <w:szCs w:val="24"/>
        </w:rPr>
        <w:t xml:space="preserve">: </w:t>
      </w:r>
      <w:r>
        <w:rPr>
          <w:rFonts w:ascii="Times New Roman" w:hAnsi="Times New Roman" w:cs="Times New Roman"/>
          <w:sz w:val="24"/>
          <w:szCs w:val="24"/>
        </w:rPr>
        <w:t>The Credit Approval Form, or Transfer Credit Approval Form, is a form the student fills out with their advisor and professors before attending an exchange or affiliate program.  Assures credit from host institution will transfer back to home institution as specified Weber State credit.</w:t>
      </w:r>
    </w:p>
    <w:p w:rsidR="004B212D" w:rsidRPr="005A4309" w:rsidRDefault="004B212D" w:rsidP="004B212D">
      <w:pPr>
        <w:rPr>
          <w:rFonts w:ascii="Times New Roman" w:hAnsi="Times New Roman" w:cs="Times New Roman"/>
          <w:sz w:val="24"/>
          <w:szCs w:val="24"/>
        </w:rPr>
      </w:pPr>
      <w:r w:rsidRPr="00E92B2F">
        <w:rPr>
          <w:rFonts w:ascii="Times New Roman" w:hAnsi="Times New Roman" w:cs="Times New Roman"/>
          <w:b/>
          <w:noProof/>
          <w:sz w:val="24"/>
          <w:szCs w:val="24"/>
        </w:rPr>
        <w:t>Cross-Cultural:</w:t>
      </w:r>
      <w:r w:rsidRPr="00E92B2F">
        <w:rPr>
          <w:rFonts w:ascii="Times New Roman" w:hAnsi="Times New Roman" w:cs="Times New Roman"/>
          <w:noProof/>
          <w:sz w:val="24"/>
          <w:szCs w:val="24"/>
        </w:rPr>
        <w:t xml:space="preserve"> Pertaining to: 1) interaction between members of different cultures; 2) the phenomena involved in crossing cultures, such as the adaptation to different societies and the impacts this has on the members of each culture; 3) the study of a particular group (or culture) and assumptions about how this group compares to other groups along a variety of dimensions, such as individualism and collectivism, communication styles, etc.</w:t>
      </w:r>
      <w:r w:rsidRPr="005A4309">
        <w:rPr>
          <w:rFonts w:ascii="Times New Roman" w:hAnsi="Times New Roman" w:cs="Times New Roman"/>
          <w:sz w:val="24"/>
          <w:szCs w:val="24"/>
        </w:rPr>
        <w:t xml:space="preserve"> The first of these usages, common among generalists, makes the term essentially synonymous with Intercultural. Specialists in the field tend to prefer the narrower second and third meanings.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Cultural Adjustment (or Stages of Adjustment</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A series of psychological ups and downs that accompany the entry into a new culture. Such feelings are commonly experienced in any transition but </w:t>
      </w:r>
      <w:r w:rsidRPr="00E92B2F">
        <w:rPr>
          <w:rFonts w:ascii="Times New Roman" w:hAnsi="Times New Roman" w:cs="Times New Roman"/>
          <w:noProof/>
          <w:sz w:val="24"/>
          <w:szCs w:val="24"/>
        </w:rPr>
        <w:t>are intensified</w:t>
      </w:r>
      <w:r w:rsidRPr="005A4309">
        <w:rPr>
          <w:rFonts w:ascii="Times New Roman" w:hAnsi="Times New Roman" w:cs="Times New Roman"/>
          <w:sz w:val="24"/>
          <w:szCs w:val="24"/>
        </w:rPr>
        <w:t xml:space="preserve"> when crossing cultural boundaries. Many researchers have conceptualized the adjustment process as stages or phases that a sojourner experiences. See also “U” Curve and “W” Curve.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lastRenderedPageBreak/>
        <w:t>Cultural Immersion</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A </w:t>
      </w:r>
      <w:r>
        <w:rPr>
          <w:rFonts w:ascii="Times New Roman" w:hAnsi="Times New Roman" w:cs="Times New Roman"/>
          <w:noProof/>
          <w:sz w:val="24"/>
          <w:szCs w:val="24"/>
        </w:rPr>
        <w:t>Sojourner'</w:t>
      </w:r>
      <w:r w:rsidRPr="00E92B2F">
        <w:rPr>
          <w:rFonts w:ascii="Times New Roman" w:hAnsi="Times New Roman" w:cs="Times New Roman"/>
          <w:noProof/>
          <w:sz w:val="24"/>
          <w:szCs w:val="24"/>
        </w:rPr>
        <w:t>s</w:t>
      </w:r>
      <w:r w:rsidRPr="005A4309">
        <w:rPr>
          <w:rFonts w:ascii="Times New Roman" w:hAnsi="Times New Roman" w:cs="Times New Roman"/>
          <w:sz w:val="24"/>
          <w:szCs w:val="24"/>
        </w:rPr>
        <w:t xml:space="preserve"> engagement with and interaction in a host culture, with the goal of extensive involvement with host culture members.</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Cultural Intelligence (or CQ</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The ability to cope with, make sense of, and integrate oneself into unfamiliar cultures, be they national, ethnic, corporate, vocational, etc. Cultural intelligence has cognitive, behavioral, and affective dimensions. The concept comes from organizational and managerial theory.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Cultural Relativism</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The principle that practices and customs of another culture should be understood only </w:t>
      </w:r>
      <w:r>
        <w:rPr>
          <w:rFonts w:ascii="Times New Roman" w:hAnsi="Times New Roman" w:cs="Times New Roman"/>
          <w:noProof/>
          <w:sz w:val="24"/>
          <w:szCs w:val="24"/>
        </w:rPr>
        <w:t>regarding</w:t>
      </w:r>
      <w:r w:rsidRPr="005A4309">
        <w:rPr>
          <w:rFonts w:ascii="Times New Roman" w:hAnsi="Times New Roman" w:cs="Times New Roman"/>
          <w:sz w:val="24"/>
          <w:szCs w:val="24"/>
        </w:rPr>
        <w:t xml:space="preserve"> that culture’s </w:t>
      </w:r>
      <w:r w:rsidRPr="00E92B2F">
        <w:rPr>
          <w:rFonts w:ascii="Times New Roman" w:hAnsi="Times New Roman" w:cs="Times New Roman"/>
          <w:noProof/>
          <w:sz w:val="24"/>
          <w:szCs w:val="24"/>
        </w:rPr>
        <w:t>own</w:t>
      </w:r>
      <w:r w:rsidRPr="005A4309">
        <w:rPr>
          <w:rFonts w:ascii="Times New Roman" w:hAnsi="Times New Roman" w:cs="Times New Roman"/>
          <w:sz w:val="24"/>
          <w:szCs w:val="24"/>
        </w:rPr>
        <w:t xml:space="preserve"> context and its </w:t>
      </w:r>
      <w:r w:rsidRPr="00E92B2F">
        <w:rPr>
          <w:rFonts w:ascii="Times New Roman" w:hAnsi="Times New Roman" w:cs="Times New Roman"/>
          <w:noProof/>
          <w:sz w:val="24"/>
          <w:szCs w:val="24"/>
        </w:rPr>
        <w:t>own</w:t>
      </w:r>
      <w:r w:rsidRPr="005A4309">
        <w:rPr>
          <w:rFonts w:ascii="Times New Roman" w:hAnsi="Times New Roman" w:cs="Times New Roman"/>
          <w:sz w:val="24"/>
          <w:szCs w:val="24"/>
        </w:rPr>
        <w:t xml:space="preserve"> standards.</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Culture Shock (or Transition Shock</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The anxiety and feelings (of surprise, disorientation, confusion, etc.) one feels when coming into contact with an entirely different social environment, such as a different country. It often relates to the temporary inability to assimilate to the new culture, causing difficulty in knowing what is appropriate and what is not</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Culture</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The set of distinctive spiritual, material, intellectual, and emotional features of a society or a social group. Culture encompasses art and literature, lifestyles, ways of living together, value systems, traditions, behaviors, and beliefs.</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Deposit</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Monetary deposit, usually nonrefundable, paid by a student to secure a place on a program to which she or he has </w:t>
      </w:r>
      <w:r w:rsidRPr="00E92B2F">
        <w:rPr>
          <w:rFonts w:ascii="Times New Roman" w:hAnsi="Times New Roman" w:cs="Times New Roman"/>
          <w:noProof/>
          <w:sz w:val="24"/>
          <w:szCs w:val="24"/>
        </w:rPr>
        <w:t>been accepted</w:t>
      </w:r>
      <w:r w:rsidRPr="005A4309">
        <w:rPr>
          <w:rFonts w:ascii="Times New Roman" w:hAnsi="Times New Roman" w:cs="Times New Roman"/>
          <w:sz w:val="24"/>
          <w:szCs w:val="24"/>
        </w:rPr>
        <w:t>. Usually applied to the total program fee.</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Education Abroad Director (or Study Abroad Director</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A professional who provides overall leadership for and management of a university or college education abroad office and serves as the face of the education abroad office on campus. A wide range of responsibilities and duties may include advising, program management, personnel supervision, strategic planning, program development, collaboration with faculty, outreach, crisis management, and financial/budget management.</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Embassy</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The seat of a country’s principal diplomatic representation in another country. Embassies are usually in the capital city of the host country. In the case of countries that are not officially recognized, diplomatic offices may exist under other names, such as coordinating council (Taiwan) or Mission to the UN; a country’s diplomatic interests may </w:t>
      </w:r>
      <w:r w:rsidRPr="00E92B2F">
        <w:rPr>
          <w:rFonts w:ascii="Times New Roman" w:hAnsi="Times New Roman" w:cs="Times New Roman"/>
          <w:noProof/>
          <w:sz w:val="24"/>
          <w:szCs w:val="24"/>
        </w:rPr>
        <w:t>be represented</w:t>
      </w:r>
      <w:r w:rsidRPr="005A4309">
        <w:rPr>
          <w:rFonts w:ascii="Times New Roman" w:hAnsi="Times New Roman" w:cs="Times New Roman"/>
          <w:sz w:val="24"/>
          <w:szCs w:val="24"/>
        </w:rPr>
        <w:t xml:space="preserve"> by a special-interests section of another country’s </w:t>
      </w:r>
      <w:r w:rsidRPr="00E92B2F">
        <w:rPr>
          <w:rFonts w:ascii="Times New Roman" w:hAnsi="Times New Roman" w:cs="Times New Roman"/>
          <w:noProof/>
          <w:sz w:val="24"/>
          <w:szCs w:val="24"/>
        </w:rPr>
        <w:t>embassy</w:t>
      </w:r>
      <w:r>
        <w:rPr>
          <w:rFonts w:ascii="Times New Roman" w:hAnsi="Times New Roman" w:cs="Times New Roman"/>
          <w:noProof/>
          <w:sz w:val="24"/>
          <w:szCs w:val="24"/>
        </w:rPr>
        <w:t>,</w:t>
      </w:r>
      <w:r w:rsidRPr="00E92B2F">
        <w:rPr>
          <w:rFonts w:ascii="Times New Roman" w:hAnsi="Times New Roman" w:cs="Times New Roman"/>
          <w:noProof/>
          <w:sz w:val="24"/>
          <w:szCs w:val="24"/>
        </w:rPr>
        <w:t xml:space="preserve"> or</w:t>
      </w:r>
      <w:r w:rsidRPr="005A4309">
        <w:rPr>
          <w:rFonts w:ascii="Times New Roman" w:hAnsi="Times New Roman" w:cs="Times New Roman"/>
          <w:sz w:val="24"/>
          <w:szCs w:val="24"/>
        </w:rPr>
        <w:t xml:space="preserve"> there may be no representation at all.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Emergency Evacuation</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Removing people, such as education abroad participants and staff, from a source of imminent danger. Sources of danger might include natural catastrophes (for example, earthquakes), </w:t>
      </w:r>
      <w:r>
        <w:rPr>
          <w:rFonts w:ascii="Times New Roman" w:hAnsi="Times New Roman" w:cs="Times New Roman"/>
          <w:sz w:val="24"/>
          <w:szCs w:val="24"/>
        </w:rPr>
        <w:t>hu</w:t>
      </w:r>
      <w:r w:rsidRPr="00E92B2F">
        <w:rPr>
          <w:rFonts w:ascii="Times New Roman" w:hAnsi="Times New Roman" w:cs="Times New Roman"/>
          <w:noProof/>
          <w:sz w:val="24"/>
          <w:szCs w:val="24"/>
        </w:rPr>
        <w:t>man-made</w:t>
      </w:r>
      <w:r w:rsidRPr="005A4309">
        <w:rPr>
          <w:rFonts w:ascii="Times New Roman" w:hAnsi="Times New Roman" w:cs="Times New Roman"/>
          <w:sz w:val="24"/>
          <w:szCs w:val="24"/>
        </w:rPr>
        <w:t xml:space="preserve"> environmental catastrophes (for example, nuclear plant meltdowns), epidemics, civil unrest, war, and terrorism. Companies that provide emergency evacuation services may do so on an insurance policy basis or as a fee-</w:t>
      </w:r>
      <w:r w:rsidRPr="00E92B2F">
        <w:rPr>
          <w:rFonts w:ascii="Times New Roman" w:hAnsi="Times New Roman" w:cs="Times New Roman"/>
          <w:noProof/>
          <w:sz w:val="24"/>
          <w:szCs w:val="24"/>
        </w:rPr>
        <w:t>for</w:t>
      </w:r>
      <w:r>
        <w:rPr>
          <w:rFonts w:ascii="Times New Roman" w:hAnsi="Times New Roman" w:cs="Times New Roman"/>
          <w:noProof/>
          <w:sz w:val="24"/>
          <w:szCs w:val="24"/>
        </w:rPr>
        <w:t xml:space="preserve"> </w:t>
      </w:r>
      <w:r w:rsidRPr="00E92B2F">
        <w:rPr>
          <w:rFonts w:ascii="Times New Roman" w:hAnsi="Times New Roman" w:cs="Times New Roman"/>
          <w:noProof/>
          <w:sz w:val="24"/>
          <w:szCs w:val="24"/>
        </w:rPr>
        <w:t>service</w:t>
      </w:r>
      <w:r w:rsidRPr="005A4309">
        <w:rPr>
          <w:rFonts w:ascii="Times New Roman" w:hAnsi="Times New Roman" w:cs="Times New Roman"/>
          <w:sz w:val="24"/>
          <w:szCs w:val="24"/>
        </w:rPr>
        <w:t xml:space="preserve">. In extreme cases, governments may provide evacuation services for their </w:t>
      </w:r>
      <w:r w:rsidRPr="00E92B2F">
        <w:rPr>
          <w:rFonts w:ascii="Times New Roman" w:hAnsi="Times New Roman" w:cs="Times New Roman"/>
          <w:noProof/>
          <w:sz w:val="24"/>
          <w:szCs w:val="24"/>
        </w:rPr>
        <w:t>own</w:t>
      </w:r>
      <w:r w:rsidRPr="005A4309">
        <w:rPr>
          <w:rFonts w:ascii="Times New Roman" w:hAnsi="Times New Roman" w:cs="Times New Roman"/>
          <w:sz w:val="24"/>
          <w:szCs w:val="24"/>
        </w:rPr>
        <w:t xml:space="preserve"> citizens.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Ethnocentrism (and Ethnocentric</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The tendency to look at the world primarily from the perspective of one’s own culture and to evaluate all other groups from that viewpoint. Many claim that ethnocentrism occurs in every society; ironically, ethnocentrism may be something that all cultures have in common.</w:t>
      </w:r>
    </w:p>
    <w:p w:rsidR="004B212D" w:rsidRPr="005A4309" w:rsidRDefault="004B212D" w:rsidP="004B212D">
      <w:pPr>
        <w:rPr>
          <w:rFonts w:ascii="Times New Roman" w:hAnsi="Times New Roman" w:cs="Times New Roman"/>
          <w:sz w:val="24"/>
          <w:szCs w:val="24"/>
        </w:rPr>
      </w:pPr>
      <w:proofErr w:type="spellStart"/>
      <w:r w:rsidRPr="005A4309">
        <w:rPr>
          <w:rFonts w:ascii="Times New Roman" w:hAnsi="Times New Roman" w:cs="Times New Roman"/>
          <w:b/>
          <w:sz w:val="24"/>
          <w:szCs w:val="24"/>
        </w:rPr>
        <w:lastRenderedPageBreak/>
        <w:t>Ethnorelativism</w:t>
      </w:r>
      <w:proofErr w:type="spellEnd"/>
      <w:r w:rsidRPr="005A4309">
        <w:rPr>
          <w:rFonts w:ascii="Times New Roman" w:hAnsi="Times New Roman" w:cs="Times New Roman"/>
          <w:b/>
          <w:sz w:val="24"/>
          <w:szCs w:val="24"/>
        </w:rPr>
        <w:t xml:space="preserve"> (and </w:t>
      </w:r>
      <w:proofErr w:type="spellStart"/>
      <w:r w:rsidRPr="005A4309">
        <w:rPr>
          <w:rFonts w:ascii="Times New Roman" w:hAnsi="Times New Roman" w:cs="Times New Roman"/>
          <w:b/>
          <w:sz w:val="24"/>
          <w:szCs w:val="24"/>
        </w:rPr>
        <w:t>Ethnorelative</w:t>
      </w:r>
      <w:proofErr w:type="spellEnd"/>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Characterizes the developmental stage in which one no longer views his or her own culture as a center from which others should </w:t>
      </w:r>
      <w:r w:rsidRPr="00E92B2F">
        <w:rPr>
          <w:rFonts w:ascii="Times New Roman" w:hAnsi="Times New Roman" w:cs="Times New Roman"/>
          <w:noProof/>
          <w:sz w:val="24"/>
          <w:szCs w:val="24"/>
        </w:rPr>
        <w:t>be judged</w:t>
      </w:r>
      <w:r w:rsidRPr="005A4309">
        <w:rPr>
          <w:rFonts w:ascii="Times New Roman" w:hAnsi="Times New Roman" w:cs="Times New Roman"/>
          <w:sz w:val="24"/>
          <w:szCs w:val="24"/>
        </w:rPr>
        <w:t>, but rather through a lens in which cultures are respected, compared, and contrasted according to the values and perspectives of the cultures involved.</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Exchanges</w:t>
      </w:r>
      <w:r>
        <w:rPr>
          <w:rFonts w:ascii="Times New Roman" w:hAnsi="Times New Roman" w:cs="Times New Roman"/>
          <w:b/>
          <w:sz w:val="24"/>
          <w:szCs w:val="24"/>
        </w:rPr>
        <w:t xml:space="preserve">: </w:t>
      </w:r>
      <w:r>
        <w:rPr>
          <w:rFonts w:ascii="Times New Roman" w:hAnsi="Times New Roman" w:cs="Times New Roman"/>
          <w:sz w:val="24"/>
          <w:szCs w:val="24"/>
        </w:rPr>
        <w:t xml:space="preserve">Study abroad programs where a student pays home institution’s tuition but goes abroad to a partner school for a semester or year, taking courses from the host institution to </w:t>
      </w:r>
      <w:r w:rsidRPr="00E92B2F">
        <w:rPr>
          <w:rFonts w:ascii="Times New Roman" w:hAnsi="Times New Roman" w:cs="Times New Roman"/>
          <w:noProof/>
          <w:sz w:val="24"/>
          <w:szCs w:val="24"/>
        </w:rPr>
        <w:t>be transferred</w:t>
      </w:r>
      <w:r>
        <w:rPr>
          <w:rFonts w:ascii="Times New Roman" w:hAnsi="Times New Roman" w:cs="Times New Roman"/>
          <w:sz w:val="24"/>
          <w:szCs w:val="24"/>
        </w:rPr>
        <w:t xml:space="preserve"> back.</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Faculty Program Director (or Faculty Program Leader</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A university faculty member appointed to lead an education abroad program. The individual’s on-campus roles may include program development, advising, recruitment, admission, orientation, and advocacy. Faculty program directors may be called on to assume a range of important overseas responsibilities in the areas of administration, logistics, finances, and academics.</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Faculty-Led Study Abroad (FLSA)</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A study abroad program directed by a faculty member (or members) from the home campus who accompanies students abroad. Usually, though not always, </w:t>
      </w:r>
      <w:r w:rsidRPr="00E92B2F">
        <w:rPr>
          <w:rFonts w:ascii="Times New Roman" w:hAnsi="Times New Roman" w:cs="Times New Roman"/>
          <w:noProof/>
          <w:sz w:val="24"/>
          <w:szCs w:val="24"/>
        </w:rPr>
        <w:t>brief in duration</w:t>
      </w:r>
      <w:r w:rsidRPr="005A4309">
        <w:rPr>
          <w:rFonts w:ascii="Times New Roman" w:hAnsi="Times New Roman" w:cs="Times New Roman"/>
          <w:sz w:val="24"/>
          <w:szCs w:val="24"/>
        </w:rPr>
        <w:t>.</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FAFSA (or Free Application for Federal Student Aid</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An application that students (and often their parents) must complete before every school year </w:t>
      </w:r>
      <w:r w:rsidRPr="00E92B2F">
        <w:rPr>
          <w:rFonts w:ascii="Times New Roman" w:hAnsi="Times New Roman" w:cs="Times New Roman"/>
          <w:noProof/>
          <w:sz w:val="24"/>
          <w:szCs w:val="24"/>
        </w:rPr>
        <w:t>in order to</w:t>
      </w:r>
      <w:r w:rsidRPr="005A4309">
        <w:rPr>
          <w:rFonts w:ascii="Times New Roman" w:hAnsi="Times New Roman" w:cs="Times New Roman"/>
          <w:sz w:val="24"/>
          <w:szCs w:val="24"/>
        </w:rPr>
        <w:t xml:space="preserve"> </w:t>
      </w:r>
      <w:r w:rsidRPr="00E92B2F">
        <w:rPr>
          <w:rFonts w:ascii="Times New Roman" w:hAnsi="Times New Roman" w:cs="Times New Roman"/>
          <w:noProof/>
          <w:sz w:val="24"/>
          <w:szCs w:val="24"/>
        </w:rPr>
        <w:t>be considered</w:t>
      </w:r>
      <w:r w:rsidRPr="005A4309">
        <w:rPr>
          <w:rFonts w:ascii="Times New Roman" w:hAnsi="Times New Roman" w:cs="Times New Roman"/>
          <w:sz w:val="24"/>
          <w:szCs w:val="24"/>
        </w:rPr>
        <w:t xml:space="preserve"> for student financial aid.</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FERPA (or Family Educational Rights and Privacy Act</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U.S. federal government law that outlines privacy rules for student educational records. It specifies what information and under what conditions schools may release information from a student’s educational record. It also outlines the conditions under which parents have the right to access their children’s education records and what rights students have regarding their records. It affords parents the right to have access to their children’s education records, the right to seek to have the records amended, and the right to have some control over the disclosure of personally identifiable information from the records. When a student turns 18 years </w:t>
      </w:r>
      <w:r w:rsidRPr="00E92B2F">
        <w:rPr>
          <w:rFonts w:ascii="Times New Roman" w:hAnsi="Times New Roman" w:cs="Times New Roman"/>
          <w:noProof/>
          <w:sz w:val="24"/>
          <w:szCs w:val="24"/>
        </w:rPr>
        <w:t>old,</w:t>
      </w:r>
      <w:r w:rsidRPr="005A4309">
        <w:rPr>
          <w:rFonts w:ascii="Times New Roman" w:hAnsi="Times New Roman" w:cs="Times New Roman"/>
          <w:sz w:val="24"/>
          <w:szCs w:val="24"/>
        </w:rPr>
        <w:t xml:space="preserve"> or enters a postsecondary institution at any age, the rights under FERPA transfer from the parents to the student, with some exceptions in practice, such as students claimed by either parent as a dependent for tax purposes.</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Field Study</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Structured </w:t>
      </w:r>
      <w:r w:rsidRPr="009D71A4">
        <w:rPr>
          <w:rFonts w:ascii="Times New Roman" w:hAnsi="Times New Roman" w:cs="Times New Roman"/>
          <w:noProof/>
          <w:sz w:val="24"/>
          <w:szCs w:val="24"/>
        </w:rPr>
        <w:t>learning outside the classroom includes such experiences as internships, service</w:t>
      </w:r>
      <w:r>
        <w:rPr>
          <w:rFonts w:ascii="Times New Roman" w:hAnsi="Times New Roman" w:cs="Times New Roman"/>
          <w:noProof/>
          <w:sz w:val="24"/>
          <w:szCs w:val="24"/>
        </w:rPr>
        <w:t xml:space="preserve"> </w:t>
      </w:r>
      <w:r w:rsidRPr="009D71A4">
        <w:rPr>
          <w:rFonts w:ascii="Times New Roman" w:hAnsi="Times New Roman" w:cs="Times New Roman"/>
          <w:noProof/>
          <w:sz w:val="24"/>
          <w:szCs w:val="24"/>
        </w:rPr>
        <w:t>learning projects, field trips and excursions, nature observation and research, small-team field assignments, and individual research projects.</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Financial Aid</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Financial assistance provided to a student to cover, in whole or in part, the costs of participating in an academic program. The funds may be in the form of grants, scholarships, loans, or work-study awards. Sources of financial aid </w:t>
      </w:r>
      <w:r w:rsidRPr="009D71A4">
        <w:rPr>
          <w:rFonts w:ascii="Times New Roman" w:hAnsi="Times New Roman" w:cs="Times New Roman"/>
          <w:noProof/>
          <w:sz w:val="24"/>
          <w:szCs w:val="24"/>
        </w:rPr>
        <w:t>include:</w:t>
      </w:r>
      <w:r w:rsidRPr="005A4309">
        <w:rPr>
          <w:rFonts w:ascii="Times New Roman" w:hAnsi="Times New Roman" w:cs="Times New Roman"/>
          <w:sz w:val="24"/>
          <w:szCs w:val="24"/>
        </w:rPr>
        <w:t xml:space="preserve"> federal and state governments; institutions of higher education; foundations; ethnic groups, clubs, and religious groups; banks; and private and public corporations. Financial Aid Office – The primary office responsible for administering financial aid at an institution of higher education. Most such offices are responsible at least for federal and state grants and loans </w:t>
      </w:r>
      <w:r w:rsidRPr="009D71A4">
        <w:rPr>
          <w:rFonts w:ascii="Times New Roman" w:hAnsi="Times New Roman" w:cs="Times New Roman"/>
          <w:noProof/>
          <w:sz w:val="24"/>
          <w:szCs w:val="24"/>
        </w:rPr>
        <w:t>and</w:t>
      </w:r>
      <w:r w:rsidRPr="005A4309">
        <w:rPr>
          <w:rFonts w:ascii="Times New Roman" w:hAnsi="Times New Roman" w:cs="Times New Roman"/>
          <w:sz w:val="24"/>
          <w:szCs w:val="24"/>
        </w:rPr>
        <w:t xml:space="preserve"> institutional scholarships and other aid; some also provide information and advising on outside scholarships.</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lastRenderedPageBreak/>
        <w:t>Hard Proficiencies/Skills</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Knowledge or abilities that a student acquires within a particular academic discipline or technical field that is directly related to the information base of that discipline or field (for example, understanding the grammatical elements of a second language and being able to use them correctly).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Home School (or Home Institution):</w:t>
      </w:r>
      <w:r w:rsidRPr="005A4309">
        <w:rPr>
          <w:rFonts w:ascii="Times New Roman" w:hAnsi="Times New Roman" w:cs="Times New Roman"/>
          <w:sz w:val="24"/>
          <w:szCs w:val="24"/>
        </w:rPr>
        <w:t xml:space="preserve"> The educational institution in the U.S. </w:t>
      </w:r>
      <w:r w:rsidRPr="009D71A4">
        <w:rPr>
          <w:rFonts w:ascii="Times New Roman" w:hAnsi="Times New Roman" w:cs="Times New Roman"/>
          <w:noProof/>
          <w:sz w:val="24"/>
          <w:szCs w:val="24"/>
        </w:rPr>
        <w:t>where</w:t>
      </w:r>
      <w:r w:rsidRPr="005A4309">
        <w:rPr>
          <w:rFonts w:ascii="Times New Roman" w:hAnsi="Times New Roman" w:cs="Times New Roman"/>
          <w:sz w:val="24"/>
          <w:szCs w:val="24"/>
        </w:rPr>
        <w:t xml:space="preserve"> an education abroad student is a continuing student, usually working toward the completion of a degree.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Home School Tuition</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Tuition charged by an education abroad student’s home institution, based on on-campus tuition. In some cases, this might be in addition to a program fee; in others, in lieu of the program fee (i.e., the home school keeps the tuition and pays for certain program expenses, such as the program fee, for the student). Payment policies can differ widely among institutions. For example, some schools will pay for room and board whereas others will not. In-State (or Resident) – Standing of a student who is given legal domicile status at a state institution that differentiates between residents of the state and nonresidents when calculating fees owed (usually tuition, but occasionally other fees also). Other Costs (or Miscellaneous Costs) – Estimated costs for items that </w:t>
      </w:r>
      <w:r w:rsidRPr="009D71A4">
        <w:rPr>
          <w:rFonts w:ascii="Times New Roman" w:hAnsi="Times New Roman" w:cs="Times New Roman"/>
          <w:noProof/>
          <w:sz w:val="24"/>
          <w:szCs w:val="24"/>
        </w:rPr>
        <w:t>are not included</w:t>
      </w:r>
      <w:r w:rsidRPr="005A4309">
        <w:rPr>
          <w:rFonts w:ascii="Times New Roman" w:hAnsi="Times New Roman" w:cs="Times New Roman"/>
          <w:sz w:val="24"/>
          <w:szCs w:val="24"/>
        </w:rPr>
        <w:t xml:space="preserve"> in another category of a student budget for education abroad. This category might include costs for Internet charges, laundry, local commuting, and reasonable recreational expenses. Out-of-State (or Non-Resident) – Standing of a student who does not have legal domicile status at a state institution that differentiates between residents of the state and nonresidents when calculating fees owed (usually tuition, but occasionally other fees also).</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Homestay</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Private housing hosted by a local family that often includes a private or shared bedroom, meals, and laundry. Homestay experiences usually provide the greatest immersion in the host language and culture, giving students firsthand experience with family life in the host culture and the opportunity to use the host language in an informal setting. In many cases, the host family welcomes the student as a member of the family and provides a support network.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Honeymoon</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The initial phase after arrival into a new culture, characterized by an emotionally positive period of discovery and exploration. As everything is new, exciting, different, and fascinating, one responds by being on a cultural “high” and feeling that the new culture is </w:t>
      </w:r>
      <w:r w:rsidRPr="009D71A4">
        <w:rPr>
          <w:rFonts w:ascii="Times New Roman" w:hAnsi="Times New Roman" w:cs="Times New Roman"/>
          <w:noProof/>
          <w:sz w:val="24"/>
          <w:szCs w:val="24"/>
        </w:rPr>
        <w:t>absolutely</w:t>
      </w:r>
      <w:r w:rsidRPr="005A4309">
        <w:rPr>
          <w:rFonts w:ascii="Times New Roman" w:hAnsi="Times New Roman" w:cs="Times New Roman"/>
          <w:sz w:val="24"/>
          <w:szCs w:val="24"/>
        </w:rPr>
        <w:t xml:space="preserve"> wonderful. This phase can last from a few days to several weeks.</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Host School (or Host Institution</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The institution that the education abroad student attends while abroad.</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Hostel (or Youth Hostel</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A short-term accommodation facility for travelers, often combined with promotion of outdoor activities and cultural exchange. In a hostel, students </w:t>
      </w:r>
      <w:r w:rsidRPr="009D71A4">
        <w:rPr>
          <w:rFonts w:ascii="Times New Roman" w:hAnsi="Times New Roman" w:cs="Times New Roman"/>
          <w:noProof/>
          <w:sz w:val="24"/>
          <w:szCs w:val="24"/>
        </w:rPr>
        <w:t>generally</w:t>
      </w:r>
      <w:r w:rsidRPr="005A4309">
        <w:rPr>
          <w:rFonts w:ascii="Times New Roman" w:hAnsi="Times New Roman" w:cs="Times New Roman"/>
          <w:sz w:val="24"/>
          <w:szCs w:val="24"/>
        </w:rPr>
        <w:t xml:space="preserve"> rent a bed in barracks-style bedrooms and share a common bathroom, kitchen and lounge area The main benefits of a hostel for students are low cost, informality, and an environment where they can meet other travelers from all over the world. They are </w:t>
      </w:r>
      <w:r w:rsidRPr="009D71A4">
        <w:rPr>
          <w:rFonts w:ascii="Times New Roman" w:hAnsi="Times New Roman" w:cs="Times New Roman"/>
          <w:noProof/>
          <w:sz w:val="24"/>
          <w:szCs w:val="24"/>
        </w:rPr>
        <w:t>generally</w:t>
      </w:r>
      <w:r w:rsidRPr="005A4309">
        <w:rPr>
          <w:rFonts w:ascii="Times New Roman" w:hAnsi="Times New Roman" w:cs="Times New Roman"/>
          <w:sz w:val="24"/>
          <w:szCs w:val="24"/>
        </w:rPr>
        <w:t xml:space="preserve"> less formal and expensive than hotels.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Housing and Meals (or Room and Board</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Student accommodations and food services. Students </w:t>
      </w:r>
      <w:r w:rsidRPr="009D71A4">
        <w:rPr>
          <w:rFonts w:ascii="Times New Roman" w:hAnsi="Times New Roman" w:cs="Times New Roman"/>
          <w:noProof/>
          <w:sz w:val="24"/>
          <w:szCs w:val="24"/>
        </w:rPr>
        <w:t>are provided</w:t>
      </w:r>
      <w:r w:rsidRPr="005A4309">
        <w:rPr>
          <w:rFonts w:ascii="Times New Roman" w:hAnsi="Times New Roman" w:cs="Times New Roman"/>
          <w:sz w:val="24"/>
          <w:szCs w:val="24"/>
        </w:rPr>
        <w:t xml:space="preserve"> with documentation of cost, room types, and meal plans available to them. </w:t>
      </w:r>
      <w:r w:rsidRPr="005A4309">
        <w:rPr>
          <w:rFonts w:ascii="Times New Roman" w:hAnsi="Times New Roman" w:cs="Times New Roman"/>
          <w:sz w:val="24"/>
          <w:szCs w:val="24"/>
        </w:rPr>
        <w:lastRenderedPageBreak/>
        <w:t xml:space="preserve">The extent to which housing and meals are provided by a program varies. In some programs students may be responsible for securing their </w:t>
      </w:r>
      <w:r w:rsidRPr="009D71A4">
        <w:rPr>
          <w:rFonts w:ascii="Times New Roman" w:hAnsi="Times New Roman" w:cs="Times New Roman"/>
          <w:noProof/>
          <w:sz w:val="24"/>
          <w:szCs w:val="24"/>
        </w:rPr>
        <w:t>own</w:t>
      </w:r>
      <w:r w:rsidRPr="005A4309">
        <w:rPr>
          <w:rFonts w:ascii="Times New Roman" w:hAnsi="Times New Roman" w:cs="Times New Roman"/>
          <w:sz w:val="24"/>
          <w:szCs w:val="24"/>
        </w:rPr>
        <w:t xml:space="preserve"> housing and meals; in </w:t>
      </w:r>
      <w:r w:rsidRPr="009D71A4">
        <w:rPr>
          <w:rFonts w:ascii="Times New Roman" w:hAnsi="Times New Roman" w:cs="Times New Roman"/>
          <w:noProof/>
          <w:sz w:val="24"/>
          <w:szCs w:val="24"/>
        </w:rPr>
        <w:t>others</w:t>
      </w:r>
      <w:r>
        <w:rPr>
          <w:rFonts w:ascii="Times New Roman" w:hAnsi="Times New Roman" w:cs="Times New Roman"/>
          <w:noProof/>
          <w:sz w:val="24"/>
          <w:szCs w:val="24"/>
        </w:rPr>
        <w:t>,</w:t>
      </w:r>
      <w:r w:rsidRPr="005A4309">
        <w:rPr>
          <w:rFonts w:ascii="Times New Roman" w:hAnsi="Times New Roman" w:cs="Times New Roman"/>
          <w:sz w:val="24"/>
          <w:szCs w:val="24"/>
        </w:rPr>
        <w:t xml:space="preserve"> the program may arrange for one or both. Independent Housing – Housing arranged by a participant outside of the accommodation provided by the education abroad program. In some cases, students who opt for independent housing may be eligible for a housing allocation deduction from the program fee</w:t>
      </w:r>
    </w:p>
    <w:p w:rsidR="004B212D" w:rsidRPr="005A4309" w:rsidRDefault="004B212D" w:rsidP="004B212D">
      <w:pPr>
        <w:rPr>
          <w:rFonts w:ascii="Times New Roman" w:hAnsi="Times New Roman" w:cs="Times New Roman"/>
          <w:sz w:val="24"/>
          <w:szCs w:val="24"/>
        </w:rPr>
      </w:pPr>
      <w:r w:rsidRPr="009D71A4">
        <w:rPr>
          <w:rFonts w:ascii="Times New Roman" w:hAnsi="Times New Roman" w:cs="Times New Roman"/>
          <w:b/>
          <w:noProof/>
          <w:sz w:val="24"/>
          <w:szCs w:val="24"/>
        </w:rPr>
        <w:t>In Loco Parentis:</w:t>
      </w:r>
      <w:r w:rsidRPr="009D71A4">
        <w:rPr>
          <w:rFonts w:ascii="Times New Roman" w:hAnsi="Times New Roman" w:cs="Times New Roman"/>
          <w:noProof/>
          <w:sz w:val="24"/>
          <w:szCs w:val="24"/>
        </w:rPr>
        <w:t xml:space="preserve"> A doctrine positing that, in the case of residentially based higher education, a special relationship exists between the institution and the student that even exceeds that which landlords traditionally owe their tenants (in loco parentis means literally “in place of parents”), In this view, institutions have a duty to foresee and help avoid, harm to their students.</w:t>
      </w:r>
      <w:r w:rsidRPr="005A4309">
        <w:rPr>
          <w:rFonts w:ascii="Times New Roman" w:hAnsi="Times New Roman" w:cs="Times New Roman"/>
          <w:sz w:val="24"/>
          <w:szCs w:val="24"/>
        </w:rPr>
        <w:t xml:space="preserve"> The doctrine fell out of favor in the 1960s but is making a small comeback. Courts now generally accept the idea that, at the very least, colleges and universities owe their students a safe environment.</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Insurance</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An insurance policy that covers medical conditions when one is abroad If the student does have health insurance (either through their parents or home institution), the policy may or may not provide coverage in other countries, and it may or may not cover certain types of expenses, such as evacuation or repatriation. Special health insurance for students pursuing education abroad, as well as for </w:t>
      </w:r>
      <w:r w:rsidRPr="00E92B2F">
        <w:rPr>
          <w:rFonts w:ascii="Times New Roman" w:hAnsi="Times New Roman" w:cs="Times New Roman"/>
          <w:noProof/>
          <w:sz w:val="24"/>
          <w:szCs w:val="24"/>
        </w:rPr>
        <w:t>nonstudents</w:t>
      </w:r>
      <w:r w:rsidRPr="005A4309">
        <w:rPr>
          <w:rFonts w:ascii="Times New Roman" w:hAnsi="Times New Roman" w:cs="Times New Roman"/>
          <w:sz w:val="24"/>
          <w:szCs w:val="24"/>
        </w:rPr>
        <w:t xml:space="preserve">, is available from numerous companies. It may be purchased by individuals, or by an institution as a group policy in which individual students from that institution may enroll. Such policies are meant to provide coverage outside of the home country where a traveler’s regular health insurance may not be applicable and to provide coverage </w:t>
      </w:r>
      <w:r w:rsidRPr="00E92B2F">
        <w:rPr>
          <w:rFonts w:ascii="Times New Roman" w:hAnsi="Times New Roman" w:cs="Times New Roman"/>
          <w:noProof/>
          <w:sz w:val="24"/>
          <w:szCs w:val="24"/>
        </w:rPr>
        <w:t>in the event that</w:t>
      </w:r>
      <w:r w:rsidRPr="005A4309">
        <w:rPr>
          <w:rFonts w:ascii="Times New Roman" w:hAnsi="Times New Roman" w:cs="Times New Roman"/>
          <w:sz w:val="24"/>
          <w:szCs w:val="24"/>
        </w:rPr>
        <w:t xml:space="preserve"> medical evacuation or repatriation of remains becomes necessary. Most policies specifically for health insurance abroad have a home-country exclusion, as well as many other exclusions (for example, for </w:t>
      </w:r>
      <w:r w:rsidRPr="00E92B2F">
        <w:rPr>
          <w:rFonts w:ascii="Times New Roman" w:hAnsi="Times New Roman" w:cs="Times New Roman"/>
          <w:noProof/>
          <w:sz w:val="24"/>
          <w:szCs w:val="24"/>
        </w:rPr>
        <w:t>pre</w:t>
      </w:r>
      <w:r>
        <w:rPr>
          <w:rFonts w:ascii="Times New Roman" w:hAnsi="Times New Roman" w:cs="Times New Roman"/>
          <w:noProof/>
          <w:sz w:val="24"/>
          <w:szCs w:val="24"/>
        </w:rPr>
        <w:t>-</w:t>
      </w:r>
      <w:r w:rsidRPr="00E92B2F">
        <w:rPr>
          <w:rFonts w:ascii="Times New Roman" w:hAnsi="Times New Roman" w:cs="Times New Roman"/>
          <w:noProof/>
          <w:sz w:val="24"/>
          <w:szCs w:val="24"/>
        </w:rPr>
        <w:t>existing</w:t>
      </w:r>
      <w:r w:rsidRPr="005A4309">
        <w:rPr>
          <w:rFonts w:ascii="Times New Roman" w:hAnsi="Times New Roman" w:cs="Times New Roman"/>
          <w:sz w:val="24"/>
          <w:szCs w:val="24"/>
        </w:rPr>
        <w:t xml:space="preserve"> conditions).</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International Education</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1) A field involved in facilitating and supporting the migration of students and scholars across geopolitical borders. Professionals involved in this field may be employees of educational institutions, government agencies, or independent program and service providers. </w:t>
      </w:r>
      <w:r w:rsidRPr="009D71A4">
        <w:rPr>
          <w:rFonts w:ascii="Times New Roman" w:hAnsi="Times New Roman" w:cs="Times New Roman"/>
          <w:noProof/>
          <w:sz w:val="24"/>
          <w:szCs w:val="24"/>
        </w:rPr>
        <w:t>This may include, but is not limited to (on U.S. campuses), support for matriculating and exchange students from countries outside the United States, instruction in English as a second language, international student recruitment, assessment of non-U.S. higher education credentials, student services for postgraduate research students and fellows, facilitation of education abroad for U.S. students, and (outside the U.S.) support and services for visiting U.S. students.</w:t>
      </w:r>
      <w:r w:rsidRPr="005A4309">
        <w:rPr>
          <w:rFonts w:ascii="Times New Roman" w:hAnsi="Times New Roman" w:cs="Times New Roman"/>
          <w:sz w:val="24"/>
          <w:szCs w:val="24"/>
        </w:rPr>
        <w:t xml:space="preserve"> 2) The knowledge and skills resulting from conducting a portion of one’s education in another country. As a more general term, this definition applies to international activity that occurs at any level of education (K-12, undergraduate, graduate, or postgraduate).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International Educational Exchange</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The migration of students (secondary, undergraduate, graduate, postgraduate) and scholars between educational institutions in different countries. A narrower usage of the term “exchange” refers to reciprocal agreements that allow students, faculty, or staff to spend a specified </w:t>
      </w:r>
      <w:r w:rsidRPr="009D71A4">
        <w:rPr>
          <w:rFonts w:ascii="Times New Roman" w:hAnsi="Times New Roman" w:cs="Times New Roman"/>
          <w:noProof/>
          <w:sz w:val="24"/>
          <w:szCs w:val="24"/>
        </w:rPr>
        <w:t>period of time</w:t>
      </w:r>
      <w:r w:rsidRPr="005A4309">
        <w:rPr>
          <w:rFonts w:ascii="Times New Roman" w:hAnsi="Times New Roman" w:cs="Times New Roman"/>
          <w:sz w:val="24"/>
          <w:szCs w:val="24"/>
        </w:rPr>
        <w:t xml:space="preserve"> at institutional partners of their home institutions.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lastRenderedPageBreak/>
        <w:t>International Experience</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Any opportunity, credit-bearing or non-credit-bearing, undertaken by a student outside his or her home country.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International Program</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1) Any university/college activity, credit-bearing or non-credit-bearing, with an international dimension (for example, non-credit-bearing study tour, credit-bearing study abroad program). 2) An education abroad program. 3) An administrative </w:t>
      </w:r>
      <w:r w:rsidRPr="009D71A4">
        <w:rPr>
          <w:rFonts w:ascii="Times New Roman" w:hAnsi="Times New Roman" w:cs="Times New Roman"/>
          <w:noProof/>
          <w:sz w:val="24"/>
          <w:szCs w:val="24"/>
        </w:rPr>
        <w:t>and/or</w:t>
      </w:r>
      <w:r w:rsidRPr="005A4309">
        <w:rPr>
          <w:rFonts w:ascii="Times New Roman" w:hAnsi="Times New Roman" w:cs="Times New Roman"/>
          <w:sz w:val="24"/>
          <w:szCs w:val="24"/>
        </w:rPr>
        <w:t xml:space="preserve"> academic unit responsible for global efforts (for example, Office of International Programs). </w:t>
      </w:r>
    </w:p>
    <w:p w:rsidR="004B212D" w:rsidRPr="005A4309" w:rsidRDefault="004B212D" w:rsidP="004B212D">
      <w:pPr>
        <w:rPr>
          <w:rFonts w:ascii="Times New Roman" w:hAnsi="Times New Roman" w:cs="Times New Roman"/>
          <w:sz w:val="24"/>
          <w:szCs w:val="24"/>
        </w:rPr>
      </w:pPr>
      <w:r w:rsidRPr="009D71A4">
        <w:rPr>
          <w:rFonts w:ascii="Times New Roman" w:hAnsi="Times New Roman" w:cs="Times New Roman"/>
          <w:b/>
          <w:noProof/>
          <w:sz w:val="24"/>
          <w:szCs w:val="24"/>
        </w:rPr>
        <w:t>International Relations (or International Studies or Global Studies):</w:t>
      </w:r>
      <w:r w:rsidRPr="009D71A4">
        <w:rPr>
          <w:rFonts w:ascii="Times New Roman" w:hAnsi="Times New Roman" w:cs="Times New Roman"/>
          <w:noProof/>
          <w:sz w:val="24"/>
          <w:szCs w:val="24"/>
        </w:rPr>
        <w:t xml:space="preserve"> An interdisciplinary field of study (historically, often considered an extension of political science but more often embracing many disciplines) that studies foreign affairs, relations with state and non-state actors, and other transnational social phenomena (globalization, terrorism, environmental policy, etc.).</w:t>
      </w:r>
      <w:r w:rsidRPr="005A4309">
        <w:rPr>
          <w:rFonts w:ascii="Times New Roman" w:hAnsi="Times New Roman" w:cs="Times New Roman"/>
          <w:sz w:val="24"/>
          <w:szCs w:val="24"/>
        </w:rPr>
        <w:t xml:space="preserve">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Internationalization at Home</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Efforts to internationalize a university’s home campus so that its students </w:t>
      </w:r>
      <w:r w:rsidRPr="009D71A4">
        <w:rPr>
          <w:rFonts w:ascii="Times New Roman" w:hAnsi="Times New Roman" w:cs="Times New Roman"/>
          <w:noProof/>
          <w:sz w:val="24"/>
          <w:szCs w:val="24"/>
        </w:rPr>
        <w:t>are exposed</w:t>
      </w:r>
      <w:r w:rsidRPr="005A4309">
        <w:rPr>
          <w:rFonts w:ascii="Times New Roman" w:hAnsi="Times New Roman" w:cs="Times New Roman"/>
          <w:sz w:val="24"/>
          <w:szCs w:val="24"/>
        </w:rPr>
        <w:t xml:space="preserve"> to international learning without leaving the home campus.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Internationalizing the Curriculum</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A movement to incorporate international content throughout an educational institution’s curriculum.</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Joint Degree</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A degree jointly offered and jointly awarded by more than one institution. A joint degree program leads to a single credential or degree conferred by all participating institutions. All institutions share responsibility for all aspects of the program’s delivery and quality. The curriculum of the joint degree program is under the direction of a joint program faculty, with representation from each participating institution.</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Learning Outcomes</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1) The knowledge, skills, and abilities an individual student possesses and can demonstrate upon completion of a learning experience or sequence of learning experiences (for example, in courses, degrees, education abroad programs). In an education abroad context, learning outcomes may include language acquisition, cross-cultural competence, discipline-specific knowledge, and research skills. 2) Advance statements about what students ought to understand or be able to do as a result of a learning experience.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Loan</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Financial aid that is borrowed and must be paid back according to specific, agreed upon terms that </w:t>
      </w:r>
      <w:r w:rsidRPr="009D71A4">
        <w:rPr>
          <w:rFonts w:ascii="Times New Roman" w:hAnsi="Times New Roman" w:cs="Times New Roman"/>
          <w:noProof/>
          <w:sz w:val="24"/>
          <w:szCs w:val="24"/>
        </w:rPr>
        <w:t>are documented</w:t>
      </w:r>
      <w:r w:rsidRPr="005A4309">
        <w:rPr>
          <w:rFonts w:ascii="Times New Roman" w:hAnsi="Times New Roman" w:cs="Times New Roman"/>
          <w:sz w:val="24"/>
          <w:szCs w:val="24"/>
        </w:rPr>
        <w:t xml:space="preserve"> in a promissory note. Federal loan programs include Stafford, PLUS, and Perkins Loans, as well as several others specific to health professions career tracks. Loans can be either need-based (</w:t>
      </w:r>
      <w:r w:rsidRPr="009D71A4">
        <w:rPr>
          <w:rFonts w:ascii="Times New Roman" w:hAnsi="Times New Roman" w:cs="Times New Roman"/>
          <w:noProof/>
          <w:sz w:val="24"/>
          <w:szCs w:val="24"/>
        </w:rPr>
        <w:t>interest</w:t>
      </w:r>
      <w:r>
        <w:rPr>
          <w:rFonts w:ascii="Times New Roman" w:hAnsi="Times New Roman" w:cs="Times New Roman"/>
          <w:noProof/>
          <w:sz w:val="24"/>
          <w:szCs w:val="24"/>
        </w:rPr>
        <w:t>-</w:t>
      </w:r>
      <w:r w:rsidRPr="009D71A4">
        <w:rPr>
          <w:rFonts w:ascii="Times New Roman" w:hAnsi="Times New Roman" w:cs="Times New Roman"/>
          <w:noProof/>
          <w:sz w:val="24"/>
          <w:szCs w:val="24"/>
        </w:rPr>
        <w:t>free</w:t>
      </w:r>
      <w:r w:rsidRPr="005A4309">
        <w:rPr>
          <w:rFonts w:ascii="Times New Roman" w:hAnsi="Times New Roman" w:cs="Times New Roman"/>
          <w:sz w:val="24"/>
          <w:szCs w:val="24"/>
        </w:rPr>
        <w:t xml:space="preserve"> while</w:t>
      </w:r>
      <w:r>
        <w:rPr>
          <w:rFonts w:ascii="Times New Roman" w:hAnsi="Times New Roman" w:cs="Times New Roman"/>
          <w:sz w:val="24"/>
          <w:szCs w:val="24"/>
        </w:rPr>
        <w:t xml:space="preserve"> the</w:t>
      </w:r>
      <w:r w:rsidRPr="005A4309">
        <w:rPr>
          <w:rFonts w:ascii="Times New Roman" w:hAnsi="Times New Roman" w:cs="Times New Roman"/>
          <w:sz w:val="24"/>
          <w:szCs w:val="24"/>
        </w:rPr>
        <w:t xml:space="preserve"> </w:t>
      </w:r>
      <w:r w:rsidRPr="009D71A4">
        <w:rPr>
          <w:rFonts w:ascii="Times New Roman" w:hAnsi="Times New Roman" w:cs="Times New Roman"/>
          <w:noProof/>
          <w:sz w:val="24"/>
          <w:szCs w:val="24"/>
        </w:rPr>
        <w:t>student</w:t>
      </w:r>
      <w:r w:rsidRPr="005A4309">
        <w:rPr>
          <w:rFonts w:ascii="Times New Roman" w:hAnsi="Times New Roman" w:cs="Times New Roman"/>
          <w:sz w:val="24"/>
          <w:szCs w:val="24"/>
        </w:rPr>
        <w:t xml:space="preserve"> is enrolled, in most cases) or non-need-based.</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Medical Evacuation</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Moving a person or persons for medical purposes (for example, treatment of illness or accidental injury), usually to a location where more appropriate medical treatment is available. Health insurance may or may not cover international medical evacuation; special insurance policies are available for this purpose.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Non-Credit Participant</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(sometimes also referred to as</w:t>
      </w:r>
      <w:r>
        <w:rPr>
          <w:rFonts w:ascii="Times New Roman" w:hAnsi="Times New Roman" w:cs="Times New Roman"/>
          <w:sz w:val="24"/>
          <w:szCs w:val="24"/>
        </w:rPr>
        <w:t xml:space="preserve"> a</w:t>
      </w:r>
      <w:r w:rsidRPr="005A4309">
        <w:rPr>
          <w:rFonts w:ascii="Times New Roman" w:hAnsi="Times New Roman" w:cs="Times New Roman"/>
          <w:sz w:val="24"/>
          <w:szCs w:val="24"/>
        </w:rPr>
        <w:t xml:space="preserve"> </w:t>
      </w:r>
      <w:r w:rsidRPr="009D71A4">
        <w:rPr>
          <w:rFonts w:ascii="Times New Roman" w:hAnsi="Times New Roman" w:cs="Times New Roman"/>
          <w:noProof/>
          <w:sz w:val="24"/>
          <w:szCs w:val="24"/>
        </w:rPr>
        <w:t>non-degree</w:t>
      </w:r>
      <w:r w:rsidRPr="005A4309">
        <w:rPr>
          <w:rFonts w:ascii="Times New Roman" w:hAnsi="Times New Roman" w:cs="Times New Roman"/>
          <w:sz w:val="24"/>
          <w:szCs w:val="24"/>
        </w:rPr>
        <w:t xml:space="preserve"> </w:t>
      </w:r>
      <w:r w:rsidRPr="009D71A4">
        <w:rPr>
          <w:rFonts w:ascii="Times New Roman" w:hAnsi="Times New Roman" w:cs="Times New Roman"/>
          <w:noProof/>
          <w:sz w:val="24"/>
          <w:szCs w:val="24"/>
        </w:rPr>
        <w:t>student</w:t>
      </w:r>
      <w:r w:rsidRPr="005A4309">
        <w:rPr>
          <w:rFonts w:ascii="Times New Roman" w:hAnsi="Times New Roman" w:cs="Times New Roman"/>
          <w:sz w:val="24"/>
          <w:szCs w:val="24"/>
        </w:rPr>
        <w:t xml:space="preserve"> or community participant) – A student who is enrolled in classes but has not </w:t>
      </w:r>
      <w:r w:rsidRPr="009D71A4">
        <w:rPr>
          <w:rFonts w:ascii="Times New Roman" w:hAnsi="Times New Roman" w:cs="Times New Roman"/>
          <w:noProof/>
          <w:sz w:val="24"/>
          <w:szCs w:val="24"/>
        </w:rPr>
        <w:t>been admitted</w:t>
      </w:r>
      <w:r w:rsidRPr="005A4309">
        <w:rPr>
          <w:rFonts w:ascii="Times New Roman" w:hAnsi="Times New Roman" w:cs="Times New Roman"/>
          <w:sz w:val="24"/>
          <w:szCs w:val="24"/>
        </w:rPr>
        <w:t xml:space="preserve"> to the institution in a degree-seeking status. Degree-granting institutions that permit students from other institutions to </w:t>
      </w:r>
      <w:r w:rsidRPr="005A4309">
        <w:rPr>
          <w:rFonts w:ascii="Times New Roman" w:hAnsi="Times New Roman" w:cs="Times New Roman"/>
          <w:sz w:val="24"/>
          <w:szCs w:val="24"/>
        </w:rPr>
        <w:lastRenderedPageBreak/>
        <w:t>participate in their study abroad programs typically choose to place visiting students in non-degree</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Non-Degree Student</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(sometimes also referred to as non-credit </w:t>
      </w:r>
      <w:r w:rsidRPr="009D71A4">
        <w:rPr>
          <w:rFonts w:ascii="Times New Roman" w:hAnsi="Times New Roman" w:cs="Times New Roman"/>
          <w:noProof/>
          <w:sz w:val="24"/>
          <w:szCs w:val="24"/>
        </w:rPr>
        <w:t>participant</w:t>
      </w:r>
      <w:r w:rsidRPr="005A4309">
        <w:rPr>
          <w:rFonts w:ascii="Times New Roman" w:hAnsi="Times New Roman" w:cs="Times New Roman"/>
          <w:sz w:val="24"/>
          <w:szCs w:val="24"/>
        </w:rPr>
        <w:t xml:space="preserve"> or community participant) – A student who is enrolled in classes but has not </w:t>
      </w:r>
      <w:r w:rsidRPr="009D71A4">
        <w:rPr>
          <w:rFonts w:ascii="Times New Roman" w:hAnsi="Times New Roman" w:cs="Times New Roman"/>
          <w:noProof/>
          <w:sz w:val="24"/>
          <w:szCs w:val="24"/>
        </w:rPr>
        <w:t>been admitted</w:t>
      </w:r>
      <w:r w:rsidRPr="005A4309">
        <w:rPr>
          <w:rFonts w:ascii="Times New Roman" w:hAnsi="Times New Roman" w:cs="Times New Roman"/>
          <w:sz w:val="24"/>
          <w:szCs w:val="24"/>
        </w:rPr>
        <w:t xml:space="preserve"> to the institution in a degree-seeking status. Degree-granting institutions that permit students from other institutions to participate in their study abroad programs typically choose to place visiting students in non-degree status. Students on reciprocal student exchange programs are also usually considered non-degree students at their host institutions.</w:t>
      </w:r>
    </w:p>
    <w:p w:rsidR="004B212D" w:rsidRPr="005A4309" w:rsidRDefault="004B212D" w:rsidP="004B212D">
      <w:pPr>
        <w:rPr>
          <w:rFonts w:ascii="Times New Roman" w:hAnsi="Times New Roman" w:cs="Times New Roman"/>
          <w:b/>
          <w:sz w:val="24"/>
          <w:szCs w:val="24"/>
        </w:rPr>
      </w:pPr>
      <w:r w:rsidRPr="005A4309">
        <w:rPr>
          <w:rFonts w:ascii="Times New Roman" w:hAnsi="Times New Roman" w:cs="Times New Roman"/>
          <w:b/>
          <w:sz w:val="24"/>
          <w:szCs w:val="24"/>
        </w:rPr>
        <w:t>Nonverbal Communication</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All behavior that </w:t>
      </w:r>
      <w:r w:rsidRPr="009D71A4">
        <w:rPr>
          <w:rFonts w:ascii="Times New Roman" w:hAnsi="Times New Roman" w:cs="Times New Roman"/>
          <w:noProof/>
          <w:sz w:val="24"/>
          <w:szCs w:val="24"/>
        </w:rPr>
        <w:t>modifies</w:t>
      </w:r>
      <w:r w:rsidRPr="005A4309">
        <w:rPr>
          <w:rFonts w:ascii="Times New Roman" w:hAnsi="Times New Roman" w:cs="Times New Roman"/>
          <w:sz w:val="24"/>
          <w:szCs w:val="24"/>
        </w:rPr>
        <w:t xml:space="preserve"> adds to, or substitutes for spoken or written language. Nonverbal behavior </w:t>
      </w:r>
      <w:r w:rsidRPr="009D71A4">
        <w:rPr>
          <w:rFonts w:ascii="Times New Roman" w:hAnsi="Times New Roman" w:cs="Times New Roman"/>
          <w:noProof/>
          <w:sz w:val="24"/>
          <w:szCs w:val="24"/>
        </w:rPr>
        <w:t>includes:</w:t>
      </w:r>
      <w:r w:rsidRPr="005A4309">
        <w:rPr>
          <w:rFonts w:ascii="Times New Roman" w:hAnsi="Times New Roman" w:cs="Times New Roman"/>
          <w:sz w:val="24"/>
          <w:szCs w:val="24"/>
        </w:rPr>
        <w:t xml:space="preserve"> paralanguage (</w:t>
      </w:r>
      <w:proofErr w:type="spellStart"/>
      <w:r w:rsidRPr="009D71A4">
        <w:rPr>
          <w:rFonts w:ascii="Times New Roman" w:hAnsi="Times New Roman" w:cs="Times New Roman"/>
          <w:noProof/>
          <w:sz w:val="24"/>
          <w:szCs w:val="24"/>
        </w:rPr>
        <w:t>paralinguistics</w:t>
      </w:r>
      <w:proofErr w:type="spellEnd"/>
      <w:r w:rsidRPr="005A4309">
        <w:rPr>
          <w:rFonts w:ascii="Times New Roman" w:hAnsi="Times New Roman" w:cs="Times New Roman"/>
          <w:sz w:val="24"/>
          <w:szCs w:val="24"/>
        </w:rPr>
        <w:t>); body language (kinesics); eye language (</w:t>
      </w:r>
      <w:proofErr w:type="spellStart"/>
      <w:r w:rsidRPr="005A4309">
        <w:rPr>
          <w:rFonts w:ascii="Times New Roman" w:hAnsi="Times New Roman" w:cs="Times New Roman"/>
          <w:sz w:val="24"/>
          <w:szCs w:val="24"/>
        </w:rPr>
        <w:t>oculesics</w:t>
      </w:r>
      <w:proofErr w:type="spellEnd"/>
      <w:r w:rsidRPr="005A4309">
        <w:rPr>
          <w:rFonts w:ascii="Times New Roman" w:hAnsi="Times New Roman" w:cs="Times New Roman"/>
          <w:sz w:val="24"/>
          <w:szCs w:val="24"/>
        </w:rPr>
        <w:t>); space language (proxemics); touch language (haptics); and timing in conversations (regulators).</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Norm (or Social Norm. Cultural Norm</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Ways of behaving to which the majority of participants in a society adhere. They are socially monitored and are often unwritten and unstated. Norms are most evident when they </w:t>
      </w:r>
      <w:r w:rsidRPr="009D71A4">
        <w:rPr>
          <w:rFonts w:ascii="Times New Roman" w:hAnsi="Times New Roman" w:cs="Times New Roman"/>
          <w:noProof/>
          <w:sz w:val="24"/>
          <w:szCs w:val="24"/>
        </w:rPr>
        <w:t>are not followed</w:t>
      </w:r>
      <w:r>
        <w:rPr>
          <w:rFonts w:ascii="Times New Roman" w:hAnsi="Times New Roman" w:cs="Times New Roman"/>
          <w:noProof/>
          <w:sz w:val="24"/>
          <w:szCs w:val="24"/>
        </w:rPr>
        <w:t>,</w:t>
      </w:r>
      <w:r w:rsidRPr="005A4309">
        <w:rPr>
          <w:rFonts w:ascii="Times New Roman" w:hAnsi="Times New Roman" w:cs="Times New Roman"/>
          <w:sz w:val="24"/>
          <w:szCs w:val="24"/>
        </w:rPr>
        <w:t xml:space="preserve"> and the individual or group </w:t>
      </w:r>
      <w:r w:rsidRPr="009D71A4">
        <w:rPr>
          <w:rFonts w:ascii="Times New Roman" w:hAnsi="Times New Roman" w:cs="Times New Roman"/>
          <w:noProof/>
          <w:sz w:val="24"/>
          <w:szCs w:val="24"/>
        </w:rPr>
        <w:t>is sanctioned</w:t>
      </w:r>
      <w:r w:rsidRPr="005A4309">
        <w:rPr>
          <w:rFonts w:ascii="Times New Roman" w:hAnsi="Times New Roman" w:cs="Times New Roman"/>
          <w:sz w:val="24"/>
          <w:szCs w:val="24"/>
        </w:rPr>
        <w:t xml:space="preserve"> in some way for this deviation. </w:t>
      </w:r>
      <w:r w:rsidRPr="009D71A4">
        <w:rPr>
          <w:rFonts w:ascii="Times New Roman" w:hAnsi="Times New Roman" w:cs="Times New Roman"/>
          <w:noProof/>
          <w:sz w:val="24"/>
          <w:szCs w:val="24"/>
        </w:rPr>
        <w:t>This</w:t>
      </w:r>
      <w:r w:rsidRPr="005A4309">
        <w:rPr>
          <w:rFonts w:ascii="Times New Roman" w:hAnsi="Times New Roman" w:cs="Times New Roman"/>
          <w:sz w:val="24"/>
          <w:szCs w:val="24"/>
        </w:rPr>
        <w:t xml:space="preserve"> often occurs when an individual finds him or herself in a foreign country, dealing with a new culture where the norms are different.</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Passport</w:t>
      </w:r>
      <w:r w:rsidRPr="009D71A4">
        <w:rPr>
          <w:rFonts w:ascii="Times New Roman" w:hAnsi="Times New Roman" w:cs="Times New Roman"/>
          <w:b/>
          <w:sz w:val="24"/>
          <w:szCs w:val="24"/>
        </w:rPr>
        <w:t>:</w:t>
      </w:r>
      <w:r>
        <w:rPr>
          <w:rFonts w:ascii="Times New Roman" w:hAnsi="Times New Roman" w:cs="Times New Roman"/>
          <w:sz w:val="24"/>
          <w:szCs w:val="24"/>
        </w:rPr>
        <w:t xml:space="preserve"> An</w:t>
      </w:r>
      <w:r w:rsidRPr="005A4309">
        <w:rPr>
          <w:rFonts w:ascii="Times New Roman" w:hAnsi="Times New Roman" w:cs="Times New Roman"/>
          <w:sz w:val="24"/>
          <w:szCs w:val="24"/>
        </w:rPr>
        <w:t xml:space="preserve"> </w:t>
      </w:r>
      <w:r w:rsidRPr="009D71A4">
        <w:rPr>
          <w:rFonts w:ascii="Times New Roman" w:hAnsi="Times New Roman" w:cs="Times New Roman"/>
          <w:noProof/>
          <w:sz w:val="24"/>
          <w:szCs w:val="24"/>
        </w:rPr>
        <w:t>Official</w:t>
      </w:r>
      <w:r w:rsidRPr="005A4309">
        <w:rPr>
          <w:rFonts w:ascii="Times New Roman" w:hAnsi="Times New Roman" w:cs="Times New Roman"/>
          <w:sz w:val="24"/>
          <w:szCs w:val="24"/>
        </w:rPr>
        <w:t xml:space="preserve"> document issued by the country of one’s citizenship, which serves as internationally recognized proof of that citizenship. In the case of U.S. citizens, U.S. passports </w:t>
      </w:r>
      <w:r w:rsidRPr="009D71A4">
        <w:rPr>
          <w:rFonts w:ascii="Times New Roman" w:hAnsi="Times New Roman" w:cs="Times New Roman"/>
          <w:noProof/>
          <w:sz w:val="24"/>
          <w:szCs w:val="24"/>
        </w:rPr>
        <w:t>are issued</w:t>
      </w:r>
      <w:r w:rsidRPr="005A4309">
        <w:rPr>
          <w:rFonts w:ascii="Times New Roman" w:hAnsi="Times New Roman" w:cs="Times New Roman"/>
          <w:sz w:val="24"/>
          <w:szCs w:val="24"/>
        </w:rPr>
        <w:t xml:space="preserve"> by the Passport Services branch of the U.S. State Department. Citizenship may be conferred by birth (i.e., determined by the citizenship of one’s birth parents or country of birth), or may </w:t>
      </w:r>
      <w:r w:rsidRPr="009D71A4">
        <w:rPr>
          <w:rFonts w:ascii="Times New Roman" w:hAnsi="Times New Roman" w:cs="Times New Roman"/>
          <w:noProof/>
          <w:sz w:val="24"/>
          <w:szCs w:val="24"/>
        </w:rPr>
        <w:t>be obtained</w:t>
      </w:r>
      <w:r w:rsidRPr="005A4309">
        <w:rPr>
          <w:rFonts w:ascii="Times New Roman" w:hAnsi="Times New Roman" w:cs="Times New Roman"/>
          <w:sz w:val="24"/>
          <w:szCs w:val="24"/>
        </w:rPr>
        <w:t xml:space="preserve"> through a process of naturalization. Some countries allow dual </w:t>
      </w:r>
      <w:r w:rsidRPr="009D71A4">
        <w:rPr>
          <w:rFonts w:ascii="Times New Roman" w:hAnsi="Times New Roman" w:cs="Times New Roman"/>
          <w:noProof/>
          <w:sz w:val="24"/>
          <w:szCs w:val="24"/>
        </w:rPr>
        <w:t>citizenship</w:t>
      </w:r>
      <w:r w:rsidRPr="005A4309">
        <w:rPr>
          <w:rFonts w:ascii="Times New Roman" w:hAnsi="Times New Roman" w:cs="Times New Roman"/>
          <w:sz w:val="24"/>
          <w:szCs w:val="24"/>
        </w:rPr>
        <w:t xml:space="preserve"> if the individual is eligible for citizenship under the regulations of both countries. Passports </w:t>
      </w:r>
      <w:r w:rsidRPr="009D71A4">
        <w:rPr>
          <w:rFonts w:ascii="Times New Roman" w:hAnsi="Times New Roman" w:cs="Times New Roman"/>
          <w:noProof/>
          <w:sz w:val="24"/>
          <w:szCs w:val="24"/>
        </w:rPr>
        <w:t>are almost always required</w:t>
      </w:r>
      <w:r w:rsidRPr="005A4309">
        <w:rPr>
          <w:rFonts w:ascii="Times New Roman" w:hAnsi="Times New Roman" w:cs="Times New Roman"/>
          <w:sz w:val="24"/>
          <w:szCs w:val="24"/>
        </w:rPr>
        <w:t xml:space="preserve"> for international travel.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Pell Grant</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A federal, need-based grant awarded to undergraduate students. Applicants for the Benjamin A. Gilman International Scholarship Program must be receiving a Pell Grant </w:t>
      </w:r>
      <w:r w:rsidRPr="009D71A4">
        <w:rPr>
          <w:rFonts w:ascii="Times New Roman" w:hAnsi="Times New Roman" w:cs="Times New Roman"/>
          <w:noProof/>
          <w:sz w:val="24"/>
          <w:szCs w:val="24"/>
        </w:rPr>
        <w:t>in order to</w:t>
      </w:r>
      <w:r w:rsidRPr="005A4309">
        <w:rPr>
          <w:rFonts w:ascii="Times New Roman" w:hAnsi="Times New Roman" w:cs="Times New Roman"/>
          <w:sz w:val="24"/>
          <w:szCs w:val="24"/>
        </w:rPr>
        <w:t xml:space="preserve"> qualify for the scholarship.</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Pre-Departure Orientation</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Programming intended to prepare students for a meaningful, successful, and educational experience abroad. Pre-departure orientation addresses everything from practical concerns with passports and student visas, health and safety, and academics to cultural adjustment, intercultural learning, and diversity awareness. Includes information on what to expect in the education abroad program, including such matters as housing, finances, transportation, and emergency contacts. Orientation may consist of written materials, in-person meetings, webinars, online training modules, e-mail correspondence, phone conversations, or (typically) some combination of these elements.</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Rejected (or Denied</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Status indicating that an application has been rejected for participation (denied acceptance) in the selected education abroad program. The reason </w:t>
      </w:r>
      <w:r w:rsidRPr="009D71A4">
        <w:rPr>
          <w:rFonts w:ascii="Times New Roman" w:hAnsi="Times New Roman" w:cs="Times New Roman"/>
          <w:noProof/>
          <w:sz w:val="24"/>
          <w:szCs w:val="24"/>
        </w:rPr>
        <w:t>is often shared</w:t>
      </w:r>
      <w:r w:rsidRPr="005A4309">
        <w:rPr>
          <w:rFonts w:ascii="Times New Roman" w:hAnsi="Times New Roman" w:cs="Times New Roman"/>
          <w:sz w:val="24"/>
          <w:szCs w:val="24"/>
        </w:rPr>
        <w:t xml:space="preserve"> with the applicant at the time of notification.</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lastRenderedPageBreak/>
        <w:t>Repatriation of Remains</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The return of the remains of a deceased individual to his/her home country. Insurance for repatriation covers all or part of the associated costs. Health insurance policies may or may not include this type of coverage; special policies for this purpose are available.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Research Abroad</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An activity abroad that typically pairs a study abroad student or students with on-site faculty </w:t>
      </w:r>
      <w:r w:rsidRPr="009D71A4">
        <w:rPr>
          <w:rFonts w:ascii="Times New Roman" w:hAnsi="Times New Roman" w:cs="Times New Roman"/>
          <w:noProof/>
          <w:sz w:val="24"/>
          <w:szCs w:val="24"/>
        </w:rPr>
        <w:t>and/or</w:t>
      </w:r>
      <w:r w:rsidRPr="005A4309">
        <w:rPr>
          <w:rFonts w:ascii="Times New Roman" w:hAnsi="Times New Roman" w:cs="Times New Roman"/>
          <w:sz w:val="24"/>
          <w:szCs w:val="24"/>
        </w:rPr>
        <w:t xml:space="preserve"> other local experts to pursue a specific topic or research question. Such research typically results in the writing of an academic paper or article, whether to fulfill requirements for academic credit or other degree requirements or with an eye to publication in a peer-reviewed journal or presentation at an academic conference. The research may be undertaken as part of an organized study abroad program (</w:t>
      </w:r>
      <w:r w:rsidRPr="009D71A4">
        <w:rPr>
          <w:rFonts w:ascii="Times New Roman" w:hAnsi="Times New Roman" w:cs="Times New Roman"/>
          <w:noProof/>
          <w:sz w:val="24"/>
          <w:szCs w:val="24"/>
        </w:rPr>
        <w:t>i.e.</w:t>
      </w:r>
      <w:r>
        <w:rPr>
          <w:rFonts w:ascii="Times New Roman" w:hAnsi="Times New Roman" w:cs="Times New Roman"/>
          <w:noProof/>
          <w:sz w:val="24"/>
          <w:szCs w:val="24"/>
        </w:rPr>
        <w:t>,</w:t>
      </w:r>
      <w:r w:rsidRPr="005A4309">
        <w:rPr>
          <w:rFonts w:ascii="Times New Roman" w:hAnsi="Times New Roman" w:cs="Times New Roman"/>
          <w:sz w:val="24"/>
          <w:szCs w:val="24"/>
        </w:rPr>
        <w:t xml:space="preserve"> a research based course or</w:t>
      </w:r>
      <w:r>
        <w:rPr>
          <w:rFonts w:ascii="Times New Roman" w:hAnsi="Times New Roman" w:cs="Times New Roman"/>
          <w:sz w:val="24"/>
          <w:szCs w:val="24"/>
        </w:rPr>
        <w:t xml:space="preserve"> an</w:t>
      </w:r>
      <w:r w:rsidRPr="005A4309">
        <w:rPr>
          <w:rFonts w:ascii="Times New Roman" w:hAnsi="Times New Roman" w:cs="Times New Roman"/>
          <w:sz w:val="24"/>
          <w:szCs w:val="24"/>
        </w:rPr>
        <w:t xml:space="preserve"> </w:t>
      </w:r>
      <w:r w:rsidRPr="009D71A4">
        <w:rPr>
          <w:rFonts w:ascii="Times New Roman" w:hAnsi="Times New Roman" w:cs="Times New Roman"/>
          <w:noProof/>
          <w:sz w:val="24"/>
          <w:szCs w:val="24"/>
        </w:rPr>
        <w:t>independent</w:t>
      </w:r>
      <w:r w:rsidRPr="005A4309">
        <w:rPr>
          <w:rFonts w:ascii="Times New Roman" w:hAnsi="Times New Roman" w:cs="Times New Roman"/>
          <w:sz w:val="24"/>
          <w:szCs w:val="24"/>
        </w:rPr>
        <w:t xml:space="preserve"> project) or in a completely independent manner outside the structure of a program.</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Residence Hall (or Dormitory or Dorm</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A building used to house students. The building may range in size from just a few rooms to hundreds, and rooms may be single or multiple </w:t>
      </w:r>
      <w:r w:rsidRPr="009D71A4">
        <w:rPr>
          <w:rFonts w:ascii="Times New Roman" w:hAnsi="Times New Roman" w:cs="Times New Roman"/>
          <w:noProof/>
          <w:sz w:val="24"/>
          <w:szCs w:val="24"/>
        </w:rPr>
        <w:t>occupanc</w:t>
      </w:r>
      <w:r>
        <w:rPr>
          <w:rFonts w:ascii="Times New Roman" w:hAnsi="Times New Roman" w:cs="Times New Roman"/>
          <w:noProof/>
          <w:sz w:val="24"/>
          <w:szCs w:val="24"/>
        </w:rPr>
        <w:t>ies</w:t>
      </w:r>
      <w:r w:rsidRPr="005A4309">
        <w:rPr>
          <w:rFonts w:ascii="Times New Roman" w:hAnsi="Times New Roman" w:cs="Times New Roman"/>
          <w:sz w:val="24"/>
          <w:szCs w:val="24"/>
        </w:rPr>
        <w:t>. Most often, residents of a group of rooms share bathrooms with shower, toilet, and sink facilities. There may also be shared kitchen facilities. In the United States, the term “dormitory” is going out of style with residential life professionals, who prefer the term “residence hall.” Major factors education abroad students consider when choosing to live in a residence hall include convenience to classrooms, cost, and the opportunity to live with local students.</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Residence Permit</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Certification from the host country government that an individual is allowed to live in that country. </w:t>
      </w:r>
      <w:r w:rsidRPr="009D71A4">
        <w:rPr>
          <w:rFonts w:ascii="Times New Roman" w:hAnsi="Times New Roman" w:cs="Times New Roman"/>
          <w:noProof/>
          <w:sz w:val="24"/>
          <w:szCs w:val="24"/>
        </w:rPr>
        <w:t>This</w:t>
      </w:r>
      <w:r w:rsidRPr="005A4309">
        <w:rPr>
          <w:rFonts w:ascii="Times New Roman" w:hAnsi="Times New Roman" w:cs="Times New Roman"/>
          <w:sz w:val="24"/>
          <w:szCs w:val="24"/>
        </w:rPr>
        <w:t xml:space="preserve"> may </w:t>
      </w:r>
      <w:r w:rsidRPr="009D71A4">
        <w:rPr>
          <w:rFonts w:ascii="Times New Roman" w:hAnsi="Times New Roman" w:cs="Times New Roman"/>
          <w:noProof/>
          <w:sz w:val="24"/>
          <w:szCs w:val="24"/>
        </w:rPr>
        <w:t>be required</w:t>
      </w:r>
      <w:r w:rsidRPr="005A4309">
        <w:rPr>
          <w:rFonts w:ascii="Times New Roman" w:hAnsi="Times New Roman" w:cs="Times New Roman"/>
          <w:sz w:val="24"/>
          <w:szCs w:val="24"/>
        </w:rPr>
        <w:t xml:space="preserve"> in addition to, or instead of, a visa.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Residency Status</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A category that determines a person’s rights and duties based on where they are living and what their legal obligations are in that location. Citizens traveling outside their home country may have various statuses abroad based on their visas </w:t>
      </w:r>
      <w:r w:rsidRPr="009D71A4">
        <w:rPr>
          <w:rFonts w:ascii="Times New Roman" w:hAnsi="Times New Roman" w:cs="Times New Roman"/>
          <w:noProof/>
          <w:sz w:val="24"/>
          <w:szCs w:val="24"/>
        </w:rPr>
        <w:t>and/or</w:t>
      </w:r>
      <w:r w:rsidRPr="005A4309">
        <w:rPr>
          <w:rFonts w:ascii="Times New Roman" w:hAnsi="Times New Roman" w:cs="Times New Roman"/>
          <w:sz w:val="24"/>
          <w:szCs w:val="24"/>
        </w:rPr>
        <w:t xml:space="preserve"> residence permits.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Reverse Culture Shock (or Reentry Shock</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Similar to Culture Shock, but refers to the </w:t>
      </w:r>
      <w:r w:rsidRPr="009D71A4">
        <w:rPr>
          <w:rFonts w:ascii="Times New Roman" w:hAnsi="Times New Roman" w:cs="Times New Roman"/>
          <w:noProof/>
          <w:sz w:val="24"/>
          <w:szCs w:val="24"/>
        </w:rPr>
        <w:t>difficult</w:t>
      </w:r>
      <w:r w:rsidRPr="005A4309">
        <w:rPr>
          <w:rFonts w:ascii="Times New Roman" w:hAnsi="Times New Roman" w:cs="Times New Roman"/>
          <w:sz w:val="24"/>
          <w:szCs w:val="24"/>
        </w:rPr>
        <w:t xml:space="preserve"> and often unexpected transition process through which one progresses upon return to the home culture after an extensive sojourn in a different culture. See Culture and Culture Shock.</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Risk Management</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The process of identifying, assessing, and controlling risks that arise from operational factors </w:t>
      </w:r>
      <w:r w:rsidRPr="009D71A4">
        <w:rPr>
          <w:rFonts w:ascii="Times New Roman" w:hAnsi="Times New Roman" w:cs="Times New Roman"/>
          <w:noProof/>
          <w:sz w:val="24"/>
          <w:szCs w:val="24"/>
        </w:rPr>
        <w:t>in order to</w:t>
      </w:r>
      <w:r w:rsidRPr="005A4309">
        <w:rPr>
          <w:rFonts w:ascii="Times New Roman" w:hAnsi="Times New Roman" w:cs="Times New Roman"/>
          <w:sz w:val="24"/>
          <w:szCs w:val="24"/>
        </w:rPr>
        <w:t xml:space="preserve"> minimize their negative consequences.</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Scholarship</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A financial award to a student who applies for the funds through a competitive process. These awards </w:t>
      </w:r>
      <w:r w:rsidRPr="009D71A4">
        <w:rPr>
          <w:rFonts w:ascii="Times New Roman" w:hAnsi="Times New Roman" w:cs="Times New Roman"/>
          <w:noProof/>
          <w:sz w:val="24"/>
          <w:szCs w:val="24"/>
        </w:rPr>
        <w:t>generally</w:t>
      </w:r>
      <w:r w:rsidRPr="005A4309">
        <w:rPr>
          <w:rFonts w:ascii="Times New Roman" w:hAnsi="Times New Roman" w:cs="Times New Roman"/>
          <w:sz w:val="24"/>
          <w:szCs w:val="24"/>
        </w:rPr>
        <w:t xml:space="preserve"> do not need to be repaid. The evaluation of applicants for such awards can </w:t>
      </w:r>
      <w:r w:rsidRPr="009D71A4">
        <w:rPr>
          <w:rFonts w:ascii="Times New Roman" w:hAnsi="Times New Roman" w:cs="Times New Roman"/>
          <w:noProof/>
          <w:sz w:val="24"/>
          <w:szCs w:val="24"/>
        </w:rPr>
        <w:t>be based</w:t>
      </w:r>
      <w:r w:rsidRPr="005A4309">
        <w:rPr>
          <w:rFonts w:ascii="Times New Roman" w:hAnsi="Times New Roman" w:cs="Times New Roman"/>
          <w:sz w:val="24"/>
          <w:szCs w:val="24"/>
        </w:rPr>
        <w:t xml:space="preserve"> on a variety of criteria, such as academic or creative works the student is asked to produce, academic record, </w:t>
      </w:r>
      <w:r w:rsidRPr="009D71A4">
        <w:rPr>
          <w:rFonts w:ascii="Times New Roman" w:hAnsi="Times New Roman" w:cs="Times New Roman"/>
          <w:noProof/>
          <w:sz w:val="24"/>
          <w:szCs w:val="24"/>
        </w:rPr>
        <w:t>and/or</w:t>
      </w:r>
      <w:r w:rsidRPr="005A4309">
        <w:rPr>
          <w:rFonts w:ascii="Times New Roman" w:hAnsi="Times New Roman" w:cs="Times New Roman"/>
          <w:sz w:val="24"/>
          <w:szCs w:val="24"/>
        </w:rPr>
        <w:t xml:space="preserve"> financial need.</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Soft Proficiencies/Skills</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Knowledge or abilities that a student acquires that are based less on disciplinary or technical knowledge and more on perception and behavior (for example, the ability to adjust to the different personal space boundaries that exist in different cultures). In a career context, soft skills have </w:t>
      </w:r>
      <w:r w:rsidRPr="009D71A4">
        <w:rPr>
          <w:rFonts w:ascii="Times New Roman" w:hAnsi="Times New Roman" w:cs="Times New Roman"/>
          <w:noProof/>
          <w:sz w:val="24"/>
          <w:szCs w:val="24"/>
        </w:rPr>
        <w:t>been defined</w:t>
      </w:r>
      <w:r w:rsidRPr="005A4309">
        <w:rPr>
          <w:rFonts w:ascii="Times New Roman" w:hAnsi="Times New Roman" w:cs="Times New Roman"/>
          <w:sz w:val="24"/>
          <w:szCs w:val="24"/>
        </w:rPr>
        <w:t xml:space="preserve"> as a cluster of personal habits and social skills that make someone a successful employee. Soft skills typically are developed outside of traditional classroom learning environments</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lastRenderedPageBreak/>
        <w:t>Stereotype</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The application of information (both positive and negative) that one believes about a country or culture group to every individual in that country or culture. Stereotypes are often used in a negative or prejudicial sense and are frequently used to justify discriminatory behaviors. Stereotypes are seen by many as undesirable beliefs which can </w:t>
      </w:r>
      <w:r w:rsidRPr="009D71A4">
        <w:rPr>
          <w:rFonts w:ascii="Times New Roman" w:hAnsi="Times New Roman" w:cs="Times New Roman"/>
          <w:noProof/>
          <w:sz w:val="24"/>
          <w:szCs w:val="24"/>
        </w:rPr>
        <w:t>be altered</w:t>
      </w:r>
      <w:r w:rsidRPr="005A4309">
        <w:rPr>
          <w:rFonts w:ascii="Times New Roman" w:hAnsi="Times New Roman" w:cs="Times New Roman"/>
          <w:sz w:val="24"/>
          <w:szCs w:val="24"/>
        </w:rPr>
        <w:t xml:space="preserve"> through education </w:t>
      </w:r>
      <w:r w:rsidRPr="009D71A4">
        <w:rPr>
          <w:rFonts w:ascii="Times New Roman" w:hAnsi="Times New Roman" w:cs="Times New Roman"/>
          <w:noProof/>
          <w:sz w:val="24"/>
          <w:szCs w:val="24"/>
        </w:rPr>
        <w:t>and/or</w:t>
      </w:r>
      <w:r w:rsidRPr="005A4309">
        <w:rPr>
          <w:rFonts w:ascii="Times New Roman" w:hAnsi="Times New Roman" w:cs="Times New Roman"/>
          <w:sz w:val="24"/>
          <w:szCs w:val="24"/>
        </w:rPr>
        <w:t xml:space="preserve"> familiarization.</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Study Abroad (synonymous with, and preferred to, Overseas Study or Foreign Study</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A subtype of Education Abroad that results in progress toward an academic degree at a student’s home institution. (Or may also be defined as a subtype of Off-Campus Study that takes place outside the country where the student’s home institution </w:t>
      </w:r>
      <w:r w:rsidRPr="009D71A4">
        <w:rPr>
          <w:rFonts w:ascii="Times New Roman" w:hAnsi="Times New Roman" w:cs="Times New Roman"/>
          <w:noProof/>
          <w:sz w:val="24"/>
          <w:szCs w:val="24"/>
        </w:rPr>
        <w:t>is located</w:t>
      </w:r>
      <w:r w:rsidRPr="005A4309">
        <w:rPr>
          <w:rFonts w:ascii="Times New Roman" w:hAnsi="Times New Roman" w:cs="Times New Roman"/>
          <w:sz w:val="24"/>
          <w:szCs w:val="24"/>
        </w:rPr>
        <w:t xml:space="preserve">.) This meaning, which has become standard among international educators in the U.S., excludes the pursuit of a full academic degree at a foreign institution. (In many other countries the term study abroad refers to, or at least </w:t>
      </w:r>
      <w:r w:rsidRPr="009D71A4">
        <w:rPr>
          <w:rFonts w:ascii="Times New Roman" w:hAnsi="Times New Roman" w:cs="Times New Roman"/>
          <w:noProof/>
          <w:sz w:val="24"/>
          <w:szCs w:val="24"/>
        </w:rPr>
        <w:t>includes</w:t>
      </w:r>
      <w:r w:rsidRPr="005A4309">
        <w:rPr>
          <w:rFonts w:ascii="Times New Roman" w:hAnsi="Times New Roman" w:cs="Times New Roman"/>
          <w:sz w:val="24"/>
          <w:szCs w:val="24"/>
        </w:rPr>
        <w:t xml:space="preserve"> such study.)</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Study Abroad Program</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1) An education abroad enrollment option designed to result in academic credit. Several study abroad programs may </w:t>
      </w:r>
      <w:r w:rsidRPr="009D71A4">
        <w:rPr>
          <w:rFonts w:ascii="Times New Roman" w:hAnsi="Times New Roman" w:cs="Times New Roman"/>
          <w:noProof/>
          <w:sz w:val="24"/>
          <w:szCs w:val="24"/>
        </w:rPr>
        <w:t>be housed</w:t>
      </w:r>
      <w:r w:rsidRPr="005A4309">
        <w:rPr>
          <w:rFonts w:ascii="Times New Roman" w:hAnsi="Times New Roman" w:cs="Times New Roman"/>
          <w:sz w:val="24"/>
          <w:szCs w:val="24"/>
        </w:rPr>
        <w:t xml:space="preserve"> at the same location or center. Simultaneously, an educational institution or an independent program provider may offer distinct programs at a location. 2) The administrative unit at an institution that oversees study abroad options for its students. Separate options at separate locations are considered programs. </w:t>
      </w:r>
      <w:r w:rsidRPr="009D71A4">
        <w:rPr>
          <w:rFonts w:ascii="Times New Roman" w:hAnsi="Times New Roman" w:cs="Times New Roman"/>
          <w:noProof/>
          <w:sz w:val="24"/>
          <w:szCs w:val="24"/>
        </w:rPr>
        <w:t>When two or more options are offered at the same location, they are distinct programs if a) their sponsor(s) give them different names, and b) they meet either of two additional criteria: either they have different sponsors and application procedures for admission (for example, Program Provider 1 at the University of York and Program Provider 2 at the University of York are distinct programs even though their students may have access to the same classes; or they have the same sponsor but separate application pools and completely separate student bodies and courses (for example, Provider 1 Brussels Language and Culture and the Provider 1 European Union may be distinct programs because students must apply to one or the other and, once admitted, never are in same the classroom together).</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Study Away</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Study that takes students entirely away from the home campus for a </w:t>
      </w:r>
      <w:r w:rsidRPr="009D71A4">
        <w:rPr>
          <w:rFonts w:ascii="Times New Roman" w:hAnsi="Times New Roman" w:cs="Times New Roman"/>
          <w:noProof/>
          <w:sz w:val="24"/>
          <w:szCs w:val="24"/>
        </w:rPr>
        <w:t>period of time</w:t>
      </w:r>
      <w:r w:rsidRPr="005A4309">
        <w:rPr>
          <w:rFonts w:ascii="Times New Roman" w:hAnsi="Times New Roman" w:cs="Times New Roman"/>
          <w:sz w:val="24"/>
          <w:szCs w:val="24"/>
        </w:rPr>
        <w:t>, whether to a destination within or outside the U.S. The term tends to be used most often at campuses where the same office is responsible for both study abroad and domestic off-campus study.</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Syllabus</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A detailed summary of the content and requirements of an academic course. A syllabus typically includes such things as course objectives, lecture or discussion topics, assigned and optional readings, writing assignments, and evaluation criteria.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Teaching Abroad:</w:t>
      </w:r>
      <w:r w:rsidRPr="005A4309">
        <w:rPr>
          <w:rFonts w:ascii="Times New Roman" w:hAnsi="Times New Roman" w:cs="Times New Roman"/>
          <w:sz w:val="24"/>
          <w:szCs w:val="24"/>
        </w:rPr>
        <w:t xml:space="preserve"> A volunteer (or largely volunteer) placement abroad as a teacher or teacher’s assistant. Varieties of teaching abroad programs include student teaching (in partial fulfillment of a teaching certificate); teaching English as a second or foreign language; and professional teaching in a K-12 or university environment. Some programs combine the volunteering with structured learning. Most volunteering is unpaid, though some programs provide a living stipend. Volunteering Abroad – A noncredit placement allowing the participant to engage with the local community in a structured but unpaid capacity (although some programs provide a living </w:t>
      </w:r>
      <w:r w:rsidRPr="005A4309">
        <w:rPr>
          <w:rFonts w:ascii="Times New Roman" w:hAnsi="Times New Roman" w:cs="Times New Roman"/>
          <w:sz w:val="24"/>
          <w:szCs w:val="24"/>
        </w:rPr>
        <w:lastRenderedPageBreak/>
        <w:t xml:space="preserve">stipend). Although this term is often used interchangeably with service-learning, it differs in that academic credit is not awarded and there is typically less structured learning. Most volunteering is unpaid, though some programs provide a living stipend. Work Abroad – Immersion in an international work environment with the educational value of the experience itself being the primary purpose. May or may not be for academic credit. Depending on the focus of the experience, it may </w:t>
      </w:r>
      <w:r w:rsidRPr="009D71A4">
        <w:rPr>
          <w:rFonts w:ascii="Times New Roman" w:hAnsi="Times New Roman" w:cs="Times New Roman"/>
          <w:noProof/>
          <w:sz w:val="24"/>
          <w:szCs w:val="24"/>
        </w:rPr>
        <w:t>be designated</w:t>
      </w:r>
      <w:r w:rsidRPr="005A4309">
        <w:rPr>
          <w:rFonts w:ascii="Times New Roman" w:hAnsi="Times New Roman" w:cs="Times New Roman"/>
          <w:sz w:val="24"/>
          <w:szCs w:val="24"/>
        </w:rPr>
        <w:t xml:space="preserve"> as interning, volunteering, service-learning, teaching, or just working abroad. Work abroad is sometimes used more narrowly to mean working for pay. By design, work abroad programs are temporary, lasting from a few weeks to two or three </w:t>
      </w:r>
      <w:r w:rsidRPr="009D71A4">
        <w:rPr>
          <w:rFonts w:ascii="Times New Roman" w:hAnsi="Times New Roman" w:cs="Times New Roman"/>
          <w:noProof/>
          <w:sz w:val="24"/>
          <w:szCs w:val="24"/>
        </w:rPr>
        <w:t>years.</w:t>
      </w:r>
      <w:r w:rsidRPr="005A4309">
        <w:rPr>
          <w:rFonts w:ascii="Times New Roman" w:hAnsi="Times New Roman" w:cs="Times New Roman"/>
          <w:sz w:val="24"/>
          <w:szCs w:val="24"/>
        </w:rPr>
        <w:t xml:space="preserve"> Educational work abroad is to </w:t>
      </w:r>
      <w:r w:rsidRPr="009D71A4">
        <w:rPr>
          <w:rFonts w:ascii="Times New Roman" w:hAnsi="Times New Roman" w:cs="Times New Roman"/>
          <w:noProof/>
          <w:sz w:val="24"/>
          <w:szCs w:val="24"/>
        </w:rPr>
        <w:t>be distinguished</w:t>
      </w:r>
      <w:r w:rsidRPr="005A4309">
        <w:rPr>
          <w:rFonts w:ascii="Times New Roman" w:hAnsi="Times New Roman" w:cs="Times New Roman"/>
          <w:sz w:val="24"/>
          <w:szCs w:val="24"/>
        </w:rPr>
        <w:t xml:space="preserve"> from career-related overseas assignments, permanent jobs abroad, and migration for gainful employment.</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Tourist Card</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A card issued by some countries for short-term entry </w:t>
      </w:r>
      <w:r w:rsidRPr="009D71A4">
        <w:rPr>
          <w:rFonts w:ascii="Times New Roman" w:hAnsi="Times New Roman" w:cs="Times New Roman"/>
          <w:noProof/>
          <w:sz w:val="24"/>
          <w:szCs w:val="24"/>
        </w:rPr>
        <w:t>in</w:t>
      </w:r>
      <w:r>
        <w:rPr>
          <w:rFonts w:ascii="Times New Roman" w:hAnsi="Times New Roman" w:cs="Times New Roman"/>
          <w:noProof/>
          <w:sz w:val="24"/>
          <w:szCs w:val="24"/>
        </w:rPr>
        <w:t>stead</w:t>
      </w:r>
      <w:r w:rsidRPr="009D71A4">
        <w:rPr>
          <w:rFonts w:ascii="Times New Roman" w:hAnsi="Times New Roman" w:cs="Times New Roman"/>
          <w:noProof/>
          <w:sz w:val="24"/>
          <w:szCs w:val="24"/>
        </w:rPr>
        <w:t xml:space="preserve"> of</w:t>
      </w:r>
      <w:r w:rsidRPr="005A4309">
        <w:rPr>
          <w:rFonts w:ascii="Times New Roman" w:hAnsi="Times New Roman" w:cs="Times New Roman"/>
          <w:sz w:val="24"/>
          <w:szCs w:val="24"/>
        </w:rPr>
        <w:t xml:space="preserve"> a visa. The maximum length of stay permitted on a tourist card varies from country to country.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Transcript (or Grade Transcript</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Document produced by an educational institution showing the courses, credits, grades, and degrees earned by a specific student at that institution. </w:t>
      </w:r>
      <w:r w:rsidRPr="009D71A4">
        <w:rPr>
          <w:rFonts w:ascii="Times New Roman" w:hAnsi="Times New Roman" w:cs="Times New Roman"/>
          <w:noProof/>
          <w:sz w:val="24"/>
          <w:szCs w:val="24"/>
        </w:rPr>
        <w:t>Most</w:t>
      </w:r>
      <w:r w:rsidRPr="005A4309">
        <w:rPr>
          <w:rFonts w:ascii="Times New Roman" w:hAnsi="Times New Roman" w:cs="Times New Roman"/>
          <w:sz w:val="24"/>
          <w:szCs w:val="24"/>
        </w:rPr>
        <w:t xml:space="preserve"> institutions issue both official transcripts (produced on official paper </w:t>
      </w:r>
      <w:r w:rsidRPr="009D71A4">
        <w:rPr>
          <w:rFonts w:ascii="Times New Roman" w:hAnsi="Times New Roman" w:cs="Times New Roman"/>
          <w:noProof/>
          <w:sz w:val="24"/>
          <w:szCs w:val="24"/>
        </w:rPr>
        <w:t>and/or</w:t>
      </w:r>
      <w:r w:rsidRPr="005A4309">
        <w:rPr>
          <w:rFonts w:ascii="Times New Roman" w:hAnsi="Times New Roman" w:cs="Times New Roman"/>
          <w:sz w:val="24"/>
          <w:szCs w:val="24"/>
        </w:rPr>
        <w:t xml:space="preserve"> with official seals, and often mailed directly to another institution) and unofficial transcripts (often issued directly to the student on ordinary paper). </w:t>
      </w:r>
    </w:p>
    <w:p w:rsidR="004B212D"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Transfer Credit</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Academic credit earned at another institution and accepted </w:t>
      </w:r>
      <w:r w:rsidRPr="009D71A4">
        <w:rPr>
          <w:rFonts w:ascii="Times New Roman" w:hAnsi="Times New Roman" w:cs="Times New Roman"/>
          <w:noProof/>
          <w:sz w:val="24"/>
          <w:szCs w:val="24"/>
        </w:rPr>
        <w:t>in lieu of</w:t>
      </w:r>
      <w:r w:rsidRPr="005A4309">
        <w:rPr>
          <w:rFonts w:ascii="Times New Roman" w:hAnsi="Times New Roman" w:cs="Times New Roman"/>
          <w:sz w:val="24"/>
          <w:szCs w:val="24"/>
        </w:rPr>
        <w:t xml:space="preserve"> resident credit toward the degree at a student’s home institution. Grades earned usually do not count in the student’s GPA. Each institution sets its </w:t>
      </w:r>
      <w:r w:rsidRPr="009D71A4">
        <w:rPr>
          <w:rFonts w:ascii="Times New Roman" w:hAnsi="Times New Roman" w:cs="Times New Roman"/>
          <w:noProof/>
          <w:sz w:val="24"/>
          <w:szCs w:val="24"/>
        </w:rPr>
        <w:t>own</w:t>
      </w:r>
      <w:r w:rsidRPr="005A4309">
        <w:rPr>
          <w:rFonts w:ascii="Times New Roman" w:hAnsi="Times New Roman" w:cs="Times New Roman"/>
          <w:sz w:val="24"/>
          <w:szCs w:val="24"/>
        </w:rPr>
        <w:t xml:space="preserve"> limit on the number of transfer credit hours that can be accepted.</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“U” Curve and “W” Curve (</w:t>
      </w:r>
      <w:r w:rsidRPr="009D71A4">
        <w:rPr>
          <w:rFonts w:ascii="Times New Roman" w:hAnsi="Times New Roman" w:cs="Times New Roman"/>
          <w:b/>
          <w:noProof/>
          <w:sz w:val="24"/>
          <w:szCs w:val="24"/>
        </w:rPr>
        <w:t>in relation to</w:t>
      </w:r>
      <w:r w:rsidRPr="005A4309">
        <w:rPr>
          <w:rFonts w:ascii="Times New Roman" w:hAnsi="Times New Roman" w:cs="Times New Roman"/>
          <w:b/>
          <w:sz w:val="24"/>
          <w:szCs w:val="24"/>
        </w:rPr>
        <w:t xml:space="preserve"> Cultural Adjustment</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Graphical representations of the psychological ups and downs of sojourner adjustment to another culture. The “U” curve is meant to represent initial adjustment phases such as “honeymoon,” “culture shock,” and “adjustment.” The “W” curve adds the similar adjustment phases that occur upon return home. Many individuals do not go through all the stages, and even when they do, the timing and severity may vary enormously. Many trainers now consider the “curves of adjustment” as useful heuristic devices to raise issues related to cultural adjustment but no longer present them as phases that everyone will automatically experience.</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Visa</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A stamp or sticker placed in a passport that allows an individual to enter a country in which s/he does not have citizenship. All countries require official permission for entry by citizens of other countries. When this permission requires a formal application and </w:t>
      </w:r>
      <w:r w:rsidRPr="009D71A4">
        <w:rPr>
          <w:rFonts w:ascii="Times New Roman" w:hAnsi="Times New Roman" w:cs="Times New Roman"/>
          <w:noProof/>
          <w:sz w:val="24"/>
          <w:szCs w:val="24"/>
        </w:rPr>
        <w:t>is stamped</w:t>
      </w:r>
      <w:r w:rsidRPr="005A4309">
        <w:rPr>
          <w:rFonts w:ascii="Times New Roman" w:hAnsi="Times New Roman" w:cs="Times New Roman"/>
          <w:sz w:val="24"/>
          <w:szCs w:val="24"/>
        </w:rPr>
        <w:t xml:space="preserve"> into the traveler’s passport, it is known as a visa. If a visa is not required (an arrangement that may be called a “visa waiver program”), this is only possible by </w:t>
      </w:r>
      <w:r w:rsidRPr="009D71A4">
        <w:rPr>
          <w:rFonts w:ascii="Times New Roman" w:hAnsi="Times New Roman" w:cs="Times New Roman"/>
          <w:noProof/>
          <w:sz w:val="24"/>
          <w:szCs w:val="24"/>
        </w:rPr>
        <w:t>mutual agreement</w:t>
      </w:r>
      <w:r w:rsidRPr="005A4309">
        <w:rPr>
          <w:rFonts w:ascii="Times New Roman" w:hAnsi="Times New Roman" w:cs="Times New Roman"/>
          <w:sz w:val="24"/>
          <w:szCs w:val="24"/>
        </w:rPr>
        <w:t xml:space="preserve"> of the country of which the traveler is a citizen, with the country of the traveler’s destination. Visas are </w:t>
      </w:r>
      <w:r w:rsidRPr="009D71A4">
        <w:rPr>
          <w:rFonts w:ascii="Times New Roman" w:hAnsi="Times New Roman" w:cs="Times New Roman"/>
          <w:noProof/>
          <w:sz w:val="24"/>
          <w:szCs w:val="24"/>
        </w:rPr>
        <w:t>generally</w:t>
      </w:r>
      <w:r w:rsidRPr="005A4309">
        <w:rPr>
          <w:rFonts w:ascii="Times New Roman" w:hAnsi="Times New Roman" w:cs="Times New Roman"/>
          <w:sz w:val="24"/>
          <w:szCs w:val="24"/>
        </w:rPr>
        <w:t xml:space="preserve"> issued in advance of the proposed visit by the diplomatic representatives (for example, Embassy or Consulate) of the destination country, or less commonly by immigration authorities upon the traveler’s arrival in the host country. Different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lastRenderedPageBreak/>
        <w:t>Withdrawal</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Status of a student who has applied for a program and subsequently notified the sponsor that she or he does not intend to participate. Withdrawal may occur at any time, from before formal acceptance to any point during the education abroad experience.</w:t>
      </w:r>
    </w:p>
    <w:p w:rsidR="00BB7334" w:rsidRPr="005970EF" w:rsidRDefault="00BB7334" w:rsidP="00304AC3">
      <w:pPr>
        <w:rPr>
          <w:ins w:id="194" w:author="Eduardo Diaz-Vela" w:date="2017-08-23T14:58:00Z"/>
          <w:rFonts w:ascii="Times New Roman" w:hAnsi="Times New Roman" w:cs="Times New Roman"/>
          <w:sz w:val="24"/>
          <w:szCs w:val="24"/>
        </w:rPr>
      </w:pPr>
    </w:p>
    <w:p w:rsidR="00DF4467" w:rsidRPr="005970EF" w:rsidRDefault="00DF4467" w:rsidP="001F35A6">
      <w:pPr>
        <w:rPr>
          <w:rFonts w:ascii="Times New Roman" w:hAnsi="Times New Roman" w:cs="Times New Roman"/>
          <w:b/>
          <w:sz w:val="24"/>
          <w:szCs w:val="24"/>
        </w:rPr>
      </w:pPr>
    </w:p>
    <w:sectPr w:rsidR="00DF4467" w:rsidRPr="005970EF" w:rsidSect="004720D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CF3" w:rsidRDefault="00D22CF3" w:rsidP="00E9468F">
      <w:pPr>
        <w:spacing w:after="0" w:line="240" w:lineRule="auto"/>
      </w:pPr>
      <w:r>
        <w:separator/>
      </w:r>
    </w:p>
  </w:endnote>
  <w:endnote w:type="continuationSeparator" w:id="0">
    <w:p w:rsidR="00D22CF3" w:rsidRDefault="00D22CF3" w:rsidP="00E94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515131"/>
      <w:docPartObj>
        <w:docPartGallery w:val="Page Numbers (Bottom of Page)"/>
        <w:docPartUnique/>
      </w:docPartObj>
    </w:sdtPr>
    <w:sdtEndPr>
      <w:rPr>
        <w:noProof/>
      </w:rPr>
    </w:sdtEndPr>
    <w:sdtContent>
      <w:p w:rsidR="00CF75E4" w:rsidRDefault="00CF75E4">
        <w:pPr>
          <w:pStyle w:val="Footer"/>
          <w:jc w:val="center"/>
        </w:pPr>
        <w:r>
          <w:fldChar w:fldCharType="begin"/>
        </w:r>
        <w:r>
          <w:instrText xml:space="preserve"> PAGE   \* MERGEFORMAT </w:instrText>
        </w:r>
        <w:r>
          <w:fldChar w:fldCharType="separate"/>
        </w:r>
        <w:r w:rsidR="00A608BB">
          <w:rPr>
            <w:noProof/>
          </w:rPr>
          <w:t>18</w:t>
        </w:r>
        <w:r>
          <w:rPr>
            <w:noProof/>
          </w:rPr>
          <w:fldChar w:fldCharType="end"/>
        </w:r>
      </w:p>
    </w:sdtContent>
  </w:sdt>
  <w:p w:rsidR="00CF75E4" w:rsidRDefault="00CF75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CF3" w:rsidRDefault="00D22CF3" w:rsidP="00E9468F">
      <w:pPr>
        <w:spacing w:after="0" w:line="240" w:lineRule="auto"/>
      </w:pPr>
      <w:r>
        <w:separator/>
      </w:r>
    </w:p>
  </w:footnote>
  <w:footnote w:type="continuationSeparator" w:id="0">
    <w:p w:rsidR="00D22CF3" w:rsidRDefault="00D22CF3" w:rsidP="00E946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3C67"/>
    <w:multiLevelType w:val="hybridMultilevel"/>
    <w:tmpl w:val="13D4FFB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152B19"/>
    <w:multiLevelType w:val="hybridMultilevel"/>
    <w:tmpl w:val="1AC66C06"/>
    <w:lvl w:ilvl="0" w:tplc="56B488C2">
      <w:start w:val="3"/>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1DC029D"/>
    <w:multiLevelType w:val="hybridMultilevel"/>
    <w:tmpl w:val="D62E5B74"/>
    <w:lvl w:ilvl="0" w:tplc="8268718E">
      <w:start w:val="1"/>
      <w:numFmt w:val="bullet"/>
      <w:lvlText w:val="•"/>
      <w:lvlJc w:val="left"/>
      <w:pPr>
        <w:ind w:left="2520" w:hanging="360"/>
      </w:pPr>
      <w:rPr>
        <w:rFonts w:ascii="Arial" w:hAnsi="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4D80AD3"/>
    <w:multiLevelType w:val="multilevel"/>
    <w:tmpl w:val="BED45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E453ED"/>
    <w:multiLevelType w:val="hybridMultilevel"/>
    <w:tmpl w:val="D38096F6"/>
    <w:lvl w:ilvl="0" w:tplc="C89229A0">
      <w:start w:val="1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D5895"/>
    <w:multiLevelType w:val="hybridMultilevel"/>
    <w:tmpl w:val="25EC3758"/>
    <w:lvl w:ilvl="0" w:tplc="E78ED348">
      <w:start w:val="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070275"/>
    <w:multiLevelType w:val="hybridMultilevel"/>
    <w:tmpl w:val="F22C02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2720B9"/>
    <w:multiLevelType w:val="hybridMultilevel"/>
    <w:tmpl w:val="068ED806"/>
    <w:lvl w:ilvl="0" w:tplc="1EEE02D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2D613D"/>
    <w:multiLevelType w:val="hybridMultilevel"/>
    <w:tmpl w:val="6E24D568"/>
    <w:lvl w:ilvl="0" w:tplc="A24CD206">
      <w:start w:val="1"/>
      <w:numFmt w:val="bullet"/>
      <w:lvlText w:val="•"/>
      <w:lvlJc w:val="left"/>
      <w:pPr>
        <w:tabs>
          <w:tab w:val="num" w:pos="720"/>
        </w:tabs>
        <w:ind w:left="720" w:hanging="360"/>
      </w:pPr>
      <w:rPr>
        <w:rFonts w:ascii="Arial" w:hAnsi="Arial" w:hint="default"/>
      </w:rPr>
    </w:lvl>
    <w:lvl w:ilvl="1" w:tplc="B394A6F8" w:tentative="1">
      <w:start w:val="1"/>
      <w:numFmt w:val="bullet"/>
      <w:lvlText w:val="•"/>
      <w:lvlJc w:val="left"/>
      <w:pPr>
        <w:tabs>
          <w:tab w:val="num" w:pos="1440"/>
        </w:tabs>
        <w:ind w:left="1440" w:hanging="360"/>
      </w:pPr>
      <w:rPr>
        <w:rFonts w:ascii="Arial" w:hAnsi="Arial" w:hint="default"/>
      </w:rPr>
    </w:lvl>
    <w:lvl w:ilvl="2" w:tplc="22464A7E" w:tentative="1">
      <w:start w:val="1"/>
      <w:numFmt w:val="bullet"/>
      <w:lvlText w:val="•"/>
      <w:lvlJc w:val="left"/>
      <w:pPr>
        <w:tabs>
          <w:tab w:val="num" w:pos="2160"/>
        </w:tabs>
        <w:ind w:left="2160" w:hanging="360"/>
      </w:pPr>
      <w:rPr>
        <w:rFonts w:ascii="Arial" w:hAnsi="Arial" w:hint="default"/>
      </w:rPr>
    </w:lvl>
    <w:lvl w:ilvl="3" w:tplc="18CCAE4C" w:tentative="1">
      <w:start w:val="1"/>
      <w:numFmt w:val="bullet"/>
      <w:lvlText w:val="•"/>
      <w:lvlJc w:val="left"/>
      <w:pPr>
        <w:tabs>
          <w:tab w:val="num" w:pos="2880"/>
        </w:tabs>
        <w:ind w:left="2880" w:hanging="360"/>
      </w:pPr>
      <w:rPr>
        <w:rFonts w:ascii="Arial" w:hAnsi="Arial" w:hint="default"/>
      </w:rPr>
    </w:lvl>
    <w:lvl w:ilvl="4" w:tplc="0FE418CC" w:tentative="1">
      <w:start w:val="1"/>
      <w:numFmt w:val="bullet"/>
      <w:lvlText w:val="•"/>
      <w:lvlJc w:val="left"/>
      <w:pPr>
        <w:tabs>
          <w:tab w:val="num" w:pos="3600"/>
        </w:tabs>
        <w:ind w:left="3600" w:hanging="360"/>
      </w:pPr>
      <w:rPr>
        <w:rFonts w:ascii="Arial" w:hAnsi="Arial" w:hint="default"/>
      </w:rPr>
    </w:lvl>
    <w:lvl w:ilvl="5" w:tplc="A77E1F5A" w:tentative="1">
      <w:start w:val="1"/>
      <w:numFmt w:val="bullet"/>
      <w:lvlText w:val="•"/>
      <w:lvlJc w:val="left"/>
      <w:pPr>
        <w:tabs>
          <w:tab w:val="num" w:pos="4320"/>
        </w:tabs>
        <w:ind w:left="4320" w:hanging="360"/>
      </w:pPr>
      <w:rPr>
        <w:rFonts w:ascii="Arial" w:hAnsi="Arial" w:hint="default"/>
      </w:rPr>
    </w:lvl>
    <w:lvl w:ilvl="6" w:tplc="1A78F4BA" w:tentative="1">
      <w:start w:val="1"/>
      <w:numFmt w:val="bullet"/>
      <w:lvlText w:val="•"/>
      <w:lvlJc w:val="left"/>
      <w:pPr>
        <w:tabs>
          <w:tab w:val="num" w:pos="5040"/>
        </w:tabs>
        <w:ind w:left="5040" w:hanging="360"/>
      </w:pPr>
      <w:rPr>
        <w:rFonts w:ascii="Arial" w:hAnsi="Arial" w:hint="default"/>
      </w:rPr>
    </w:lvl>
    <w:lvl w:ilvl="7" w:tplc="03EE214A" w:tentative="1">
      <w:start w:val="1"/>
      <w:numFmt w:val="bullet"/>
      <w:lvlText w:val="•"/>
      <w:lvlJc w:val="left"/>
      <w:pPr>
        <w:tabs>
          <w:tab w:val="num" w:pos="5760"/>
        </w:tabs>
        <w:ind w:left="5760" w:hanging="360"/>
      </w:pPr>
      <w:rPr>
        <w:rFonts w:ascii="Arial" w:hAnsi="Arial" w:hint="default"/>
      </w:rPr>
    </w:lvl>
    <w:lvl w:ilvl="8" w:tplc="8A58CB1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DC4C2E"/>
    <w:multiLevelType w:val="hybridMultilevel"/>
    <w:tmpl w:val="80F47D3C"/>
    <w:lvl w:ilvl="0" w:tplc="A24CD20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C02BD"/>
    <w:multiLevelType w:val="hybridMultilevel"/>
    <w:tmpl w:val="5B60E2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A6BE8"/>
    <w:multiLevelType w:val="multilevel"/>
    <w:tmpl w:val="C8CCD1C2"/>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25E442F0"/>
    <w:multiLevelType w:val="hybridMultilevel"/>
    <w:tmpl w:val="728E1C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902A30"/>
    <w:multiLevelType w:val="hybridMultilevel"/>
    <w:tmpl w:val="7D5EF3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715EF"/>
    <w:multiLevelType w:val="multilevel"/>
    <w:tmpl w:val="6838AB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6830930"/>
    <w:multiLevelType w:val="hybridMultilevel"/>
    <w:tmpl w:val="3C865F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3C5B2C"/>
    <w:multiLevelType w:val="hybridMultilevel"/>
    <w:tmpl w:val="0164D2FC"/>
    <w:lvl w:ilvl="0" w:tplc="04090003">
      <w:start w:val="1"/>
      <w:numFmt w:val="bullet"/>
      <w:lvlText w:val="o"/>
      <w:lvlJc w:val="left"/>
      <w:pPr>
        <w:tabs>
          <w:tab w:val="num" w:pos="1080"/>
        </w:tabs>
        <w:ind w:left="1080" w:hanging="360"/>
      </w:pPr>
      <w:rPr>
        <w:rFonts w:ascii="Courier New" w:hAnsi="Courier New" w:cs="Courier New" w:hint="default"/>
      </w:rPr>
    </w:lvl>
    <w:lvl w:ilvl="1" w:tplc="B394A6F8" w:tentative="1">
      <w:start w:val="1"/>
      <w:numFmt w:val="bullet"/>
      <w:lvlText w:val="•"/>
      <w:lvlJc w:val="left"/>
      <w:pPr>
        <w:tabs>
          <w:tab w:val="num" w:pos="1800"/>
        </w:tabs>
        <w:ind w:left="1800" w:hanging="360"/>
      </w:pPr>
      <w:rPr>
        <w:rFonts w:ascii="Arial" w:hAnsi="Arial" w:hint="default"/>
      </w:rPr>
    </w:lvl>
    <w:lvl w:ilvl="2" w:tplc="22464A7E" w:tentative="1">
      <w:start w:val="1"/>
      <w:numFmt w:val="bullet"/>
      <w:lvlText w:val="•"/>
      <w:lvlJc w:val="left"/>
      <w:pPr>
        <w:tabs>
          <w:tab w:val="num" w:pos="2520"/>
        </w:tabs>
        <w:ind w:left="2520" w:hanging="360"/>
      </w:pPr>
      <w:rPr>
        <w:rFonts w:ascii="Arial" w:hAnsi="Arial" w:hint="default"/>
      </w:rPr>
    </w:lvl>
    <w:lvl w:ilvl="3" w:tplc="18CCAE4C" w:tentative="1">
      <w:start w:val="1"/>
      <w:numFmt w:val="bullet"/>
      <w:lvlText w:val="•"/>
      <w:lvlJc w:val="left"/>
      <w:pPr>
        <w:tabs>
          <w:tab w:val="num" w:pos="3240"/>
        </w:tabs>
        <w:ind w:left="3240" w:hanging="360"/>
      </w:pPr>
      <w:rPr>
        <w:rFonts w:ascii="Arial" w:hAnsi="Arial" w:hint="default"/>
      </w:rPr>
    </w:lvl>
    <w:lvl w:ilvl="4" w:tplc="0FE418CC" w:tentative="1">
      <w:start w:val="1"/>
      <w:numFmt w:val="bullet"/>
      <w:lvlText w:val="•"/>
      <w:lvlJc w:val="left"/>
      <w:pPr>
        <w:tabs>
          <w:tab w:val="num" w:pos="3960"/>
        </w:tabs>
        <w:ind w:left="3960" w:hanging="360"/>
      </w:pPr>
      <w:rPr>
        <w:rFonts w:ascii="Arial" w:hAnsi="Arial" w:hint="default"/>
      </w:rPr>
    </w:lvl>
    <w:lvl w:ilvl="5" w:tplc="A77E1F5A" w:tentative="1">
      <w:start w:val="1"/>
      <w:numFmt w:val="bullet"/>
      <w:lvlText w:val="•"/>
      <w:lvlJc w:val="left"/>
      <w:pPr>
        <w:tabs>
          <w:tab w:val="num" w:pos="4680"/>
        </w:tabs>
        <w:ind w:left="4680" w:hanging="360"/>
      </w:pPr>
      <w:rPr>
        <w:rFonts w:ascii="Arial" w:hAnsi="Arial" w:hint="default"/>
      </w:rPr>
    </w:lvl>
    <w:lvl w:ilvl="6" w:tplc="1A78F4BA" w:tentative="1">
      <w:start w:val="1"/>
      <w:numFmt w:val="bullet"/>
      <w:lvlText w:val="•"/>
      <w:lvlJc w:val="left"/>
      <w:pPr>
        <w:tabs>
          <w:tab w:val="num" w:pos="5400"/>
        </w:tabs>
        <w:ind w:left="5400" w:hanging="360"/>
      </w:pPr>
      <w:rPr>
        <w:rFonts w:ascii="Arial" w:hAnsi="Arial" w:hint="default"/>
      </w:rPr>
    </w:lvl>
    <w:lvl w:ilvl="7" w:tplc="03EE214A" w:tentative="1">
      <w:start w:val="1"/>
      <w:numFmt w:val="bullet"/>
      <w:lvlText w:val="•"/>
      <w:lvlJc w:val="left"/>
      <w:pPr>
        <w:tabs>
          <w:tab w:val="num" w:pos="6120"/>
        </w:tabs>
        <w:ind w:left="6120" w:hanging="360"/>
      </w:pPr>
      <w:rPr>
        <w:rFonts w:ascii="Arial" w:hAnsi="Arial" w:hint="default"/>
      </w:rPr>
    </w:lvl>
    <w:lvl w:ilvl="8" w:tplc="8A58CB1E" w:tentative="1">
      <w:start w:val="1"/>
      <w:numFmt w:val="bullet"/>
      <w:lvlText w:val="•"/>
      <w:lvlJc w:val="left"/>
      <w:pPr>
        <w:tabs>
          <w:tab w:val="num" w:pos="6840"/>
        </w:tabs>
        <w:ind w:left="6840" w:hanging="360"/>
      </w:pPr>
      <w:rPr>
        <w:rFonts w:ascii="Arial" w:hAnsi="Arial" w:hint="default"/>
      </w:rPr>
    </w:lvl>
  </w:abstractNum>
  <w:abstractNum w:abstractNumId="17" w15:restartNumberingAfterBreak="0">
    <w:nsid w:val="3AF74577"/>
    <w:multiLevelType w:val="hybridMultilevel"/>
    <w:tmpl w:val="306896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98339B"/>
    <w:multiLevelType w:val="hybridMultilevel"/>
    <w:tmpl w:val="969A20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1D0A8F"/>
    <w:multiLevelType w:val="hybridMultilevel"/>
    <w:tmpl w:val="4530AF98"/>
    <w:lvl w:ilvl="0" w:tplc="C89229A0">
      <w:start w:val="16"/>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1CC678E"/>
    <w:multiLevelType w:val="multilevel"/>
    <w:tmpl w:val="E25CA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7D2EC5"/>
    <w:multiLevelType w:val="hybridMultilevel"/>
    <w:tmpl w:val="001EF0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35427A"/>
    <w:multiLevelType w:val="multilevel"/>
    <w:tmpl w:val="179AF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BC74BB"/>
    <w:multiLevelType w:val="hybridMultilevel"/>
    <w:tmpl w:val="E30A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F1105C"/>
    <w:multiLevelType w:val="multilevel"/>
    <w:tmpl w:val="92F40D1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59DC2625"/>
    <w:multiLevelType w:val="hybridMultilevel"/>
    <w:tmpl w:val="A734186E"/>
    <w:lvl w:ilvl="0" w:tplc="04090003">
      <w:start w:val="1"/>
      <w:numFmt w:val="bullet"/>
      <w:lvlText w:val="o"/>
      <w:lvlJc w:val="left"/>
      <w:pPr>
        <w:ind w:left="1440" w:hanging="360"/>
      </w:pPr>
      <w:rPr>
        <w:rFonts w:ascii="Courier New" w:hAnsi="Courier New" w:cs="Courier New" w:hint="default"/>
      </w:rPr>
    </w:lvl>
    <w:lvl w:ilvl="1" w:tplc="AEC43E8E">
      <w:numFmt w:val="bullet"/>
      <w:lvlText w:val=""/>
      <w:lvlJc w:val="left"/>
      <w:pPr>
        <w:ind w:left="2160" w:hanging="360"/>
      </w:pPr>
      <w:rPr>
        <w:rFonts w:ascii="Symbol" w:eastAsiaTheme="minorHAnsi" w:hAnsi="Symbol"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105B6C"/>
    <w:multiLevelType w:val="hybridMultilevel"/>
    <w:tmpl w:val="BDACE6EA"/>
    <w:lvl w:ilvl="0" w:tplc="C89229A0">
      <w:start w:val="1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DA37244"/>
    <w:multiLevelType w:val="hybridMultilevel"/>
    <w:tmpl w:val="A8901182"/>
    <w:lvl w:ilvl="0" w:tplc="7C043564">
      <w:start w:val="3"/>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2A356DF"/>
    <w:multiLevelType w:val="hybridMultilevel"/>
    <w:tmpl w:val="E34EE070"/>
    <w:lvl w:ilvl="0" w:tplc="A24CD20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077277"/>
    <w:multiLevelType w:val="hybridMultilevel"/>
    <w:tmpl w:val="F9A49E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EC2D59"/>
    <w:multiLevelType w:val="hybridMultilevel"/>
    <w:tmpl w:val="E286D500"/>
    <w:lvl w:ilvl="0" w:tplc="A24CD206">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79228A"/>
    <w:multiLevelType w:val="hybridMultilevel"/>
    <w:tmpl w:val="5D60BA64"/>
    <w:lvl w:ilvl="0" w:tplc="7C043564">
      <w:start w:val="3"/>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2F4B31"/>
    <w:multiLevelType w:val="multilevel"/>
    <w:tmpl w:val="966072E2"/>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74F07F93"/>
    <w:multiLevelType w:val="hybridMultilevel"/>
    <w:tmpl w:val="F15C0716"/>
    <w:lvl w:ilvl="0" w:tplc="C89229A0">
      <w:start w:val="1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5AA5A16"/>
    <w:multiLevelType w:val="hybridMultilevel"/>
    <w:tmpl w:val="874E53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3629C6"/>
    <w:multiLevelType w:val="hybridMultilevel"/>
    <w:tmpl w:val="B008AEAC"/>
    <w:lvl w:ilvl="0" w:tplc="8268718E">
      <w:start w:val="1"/>
      <w:numFmt w:val="bullet"/>
      <w:lvlText w:val="•"/>
      <w:lvlJc w:val="left"/>
      <w:pPr>
        <w:tabs>
          <w:tab w:val="num" w:pos="720"/>
        </w:tabs>
        <w:ind w:left="720" w:hanging="360"/>
      </w:pPr>
      <w:rPr>
        <w:rFonts w:ascii="Arial" w:hAnsi="Arial" w:hint="default"/>
      </w:rPr>
    </w:lvl>
    <w:lvl w:ilvl="1" w:tplc="D34C9BC4" w:tentative="1">
      <w:start w:val="1"/>
      <w:numFmt w:val="bullet"/>
      <w:lvlText w:val="•"/>
      <w:lvlJc w:val="left"/>
      <w:pPr>
        <w:tabs>
          <w:tab w:val="num" w:pos="1440"/>
        </w:tabs>
        <w:ind w:left="1440" w:hanging="360"/>
      </w:pPr>
      <w:rPr>
        <w:rFonts w:ascii="Arial" w:hAnsi="Arial" w:hint="default"/>
      </w:rPr>
    </w:lvl>
    <w:lvl w:ilvl="2" w:tplc="3D9AACDC" w:tentative="1">
      <w:start w:val="1"/>
      <w:numFmt w:val="bullet"/>
      <w:lvlText w:val="•"/>
      <w:lvlJc w:val="left"/>
      <w:pPr>
        <w:tabs>
          <w:tab w:val="num" w:pos="2160"/>
        </w:tabs>
        <w:ind w:left="2160" w:hanging="360"/>
      </w:pPr>
      <w:rPr>
        <w:rFonts w:ascii="Arial" w:hAnsi="Arial" w:hint="default"/>
      </w:rPr>
    </w:lvl>
    <w:lvl w:ilvl="3" w:tplc="F1D03BF4" w:tentative="1">
      <w:start w:val="1"/>
      <w:numFmt w:val="bullet"/>
      <w:lvlText w:val="•"/>
      <w:lvlJc w:val="left"/>
      <w:pPr>
        <w:tabs>
          <w:tab w:val="num" w:pos="2880"/>
        </w:tabs>
        <w:ind w:left="2880" w:hanging="360"/>
      </w:pPr>
      <w:rPr>
        <w:rFonts w:ascii="Arial" w:hAnsi="Arial" w:hint="default"/>
      </w:rPr>
    </w:lvl>
    <w:lvl w:ilvl="4" w:tplc="920A2A68" w:tentative="1">
      <w:start w:val="1"/>
      <w:numFmt w:val="bullet"/>
      <w:lvlText w:val="•"/>
      <w:lvlJc w:val="left"/>
      <w:pPr>
        <w:tabs>
          <w:tab w:val="num" w:pos="3600"/>
        </w:tabs>
        <w:ind w:left="3600" w:hanging="360"/>
      </w:pPr>
      <w:rPr>
        <w:rFonts w:ascii="Arial" w:hAnsi="Arial" w:hint="default"/>
      </w:rPr>
    </w:lvl>
    <w:lvl w:ilvl="5" w:tplc="253E3C36" w:tentative="1">
      <w:start w:val="1"/>
      <w:numFmt w:val="bullet"/>
      <w:lvlText w:val="•"/>
      <w:lvlJc w:val="left"/>
      <w:pPr>
        <w:tabs>
          <w:tab w:val="num" w:pos="4320"/>
        </w:tabs>
        <w:ind w:left="4320" w:hanging="360"/>
      </w:pPr>
      <w:rPr>
        <w:rFonts w:ascii="Arial" w:hAnsi="Arial" w:hint="default"/>
      </w:rPr>
    </w:lvl>
    <w:lvl w:ilvl="6" w:tplc="63485796" w:tentative="1">
      <w:start w:val="1"/>
      <w:numFmt w:val="bullet"/>
      <w:lvlText w:val="•"/>
      <w:lvlJc w:val="left"/>
      <w:pPr>
        <w:tabs>
          <w:tab w:val="num" w:pos="5040"/>
        </w:tabs>
        <w:ind w:left="5040" w:hanging="360"/>
      </w:pPr>
      <w:rPr>
        <w:rFonts w:ascii="Arial" w:hAnsi="Arial" w:hint="default"/>
      </w:rPr>
    </w:lvl>
    <w:lvl w:ilvl="7" w:tplc="964EDA2E" w:tentative="1">
      <w:start w:val="1"/>
      <w:numFmt w:val="bullet"/>
      <w:lvlText w:val="•"/>
      <w:lvlJc w:val="left"/>
      <w:pPr>
        <w:tabs>
          <w:tab w:val="num" w:pos="5760"/>
        </w:tabs>
        <w:ind w:left="5760" w:hanging="360"/>
      </w:pPr>
      <w:rPr>
        <w:rFonts w:ascii="Arial" w:hAnsi="Arial" w:hint="default"/>
      </w:rPr>
    </w:lvl>
    <w:lvl w:ilvl="8" w:tplc="C17C529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8786E2D"/>
    <w:multiLevelType w:val="hybridMultilevel"/>
    <w:tmpl w:val="2C82ED90"/>
    <w:lvl w:ilvl="0" w:tplc="A24CD20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C5512E"/>
    <w:multiLevelType w:val="hybridMultilevel"/>
    <w:tmpl w:val="1528F5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AD22962"/>
    <w:multiLevelType w:val="hybridMultilevel"/>
    <w:tmpl w:val="E3C48BAE"/>
    <w:lvl w:ilvl="0" w:tplc="290C33BE">
      <w:numFmt w:val="bullet"/>
      <w:lvlText w:val=""/>
      <w:lvlJc w:val="left"/>
      <w:pPr>
        <w:ind w:left="720" w:hanging="360"/>
      </w:pPr>
      <w:rPr>
        <w:rFonts w:ascii="Symbol" w:eastAsiaTheme="minorHAnsi" w:hAnsi="Symbol" w:cstheme="minorBidi" w:hint="default"/>
      </w:rPr>
    </w:lvl>
    <w:lvl w:ilvl="1" w:tplc="2DB24B7A">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D00521"/>
    <w:multiLevelType w:val="hybridMultilevel"/>
    <w:tmpl w:val="2806E4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164FBA"/>
    <w:multiLevelType w:val="hybridMultilevel"/>
    <w:tmpl w:val="BFF48EC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F9A1B31"/>
    <w:multiLevelType w:val="hybridMultilevel"/>
    <w:tmpl w:val="94BA1F1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
  </w:num>
  <w:num w:numId="4">
    <w:abstractNumId w:val="34"/>
  </w:num>
  <w:num w:numId="5">
    <w:abstractNumId w:val="38"/>
  </w:num>
  <w:num w:numId="6">
    <w:abstractNumId w:val="11"/>
  </w:num>
  <w:num w:numId="7">
    <w:abstractNumId w:val="24"/>
  </w:num>
  <w:num w:numId="8">
    <w:abstractNumId w:val="4"/>
  </w:num>
  <w:num w:numId="9">
    <w:abstractNumId w:val="21"/>
  </w:num>
  <w:num w:numId="10">
    <w:abstractNumId w:val="33"/>
  </w:num>
  <w:num w:numId="11">
    <w:abstractNumId w:val="14"/>
  </w:num>
  <w:num w:numId="12">
    <w:abstractNumId w:val="35"/>
  </w:num>
  <w:num w:numId="13">
    <w:abstractNumId w:val="8"/>
  </w:num>
  <w:num w:numId="14">
    <w:abstractNumId w:val="27"/>
  </w:num>
  <w:num w:numId="15">
    <w:abstractNumId w:val="31"/>
  </w:num>
  <w:num w:numId="16">
    <w:abstractNumId w:val="3"/>
  </w:num>
  <w:num w:numId="17">
    <w:abstractNumId w:val="20"/>
  </w:num>
  <w:num w:numId="18">
    <w:abstractNumId w:val="22"/>
  </w:num>
  <w:num w:numId="19">
    <w:abstractNumId w:val="23"/>
  </w:num>
  <w:num w:numId="20">
    <w:abstractNumId w:val="26"/>
  </w:num>
  <w:num w:numId="21">
    <w:abstractNumId w:val="37"/>
  </w:num>
  <w:num w:numId="22">
    <w:abstractNumId w:val="13"/>
  </w:num>
  <w:num w:numId="23">
    <w:abstractNumId w:val="36"/>
  </w:num>
  <w:num w:numId="24">
    <w:abstractNumId w:val="28"/>
  </w:num>
  <w:num w:numId="25">
    <w:abstractNumId w:val="9"/>
  </w:num>
  <w:num w:numId="26">
    <w:abstractNumId w:val="30"/>
  </w:num>
  <w:num w:numId="27">
    <w:abstractNumId w:val="39"/>
  </w:num>
  <w:num w:numId="28">
    <w:abstractNumId w:val="18"/>
  </w:num>
  <w:num w:numId="29">
    <w:abstractNumId w:val="25"/>
  </w:num>
  <w:num w:numId="30">
    <w:abstractNumId w:val="6"/>
  </w:num>
  <w:num w:numId="31">
    <w:abstractNumId w:val="10"/>
  </w:num>
  <w:num w:numId="32">
    <w:abstractNumId w:val="0"/>
  </w:num>
  <w:num w:numId="33">
    <w:abstractNumId w:val="29"/>
  </w:num>
  <w:num w:numId="34">
    <w:abstractNumId w:val="41"/>
  </w:num>
  <w:num w:numId="35">
    <w:abstractNumId w:val="40"/>
  </w:num>
  <w:num w:numId="36">
    <w:abstractNumId w:val="2"/>
  </w:num>
  <w:num w:numId="37">
    <w:abstractNumId w:val="32"/>
  </w:num>
  <w:num w:numId="38">
    <w:abstractNumId w:val="17"/>
  </w:num>
  <w:num w:numId="39">
    <w:abstractNumId w:val="7"/>
  </w:num>
  <w:num w:numId="40">
    <w:abstractNumId w:val="12"/>
  </w:num>
  <w:num w:numId="41">
    <w:abstractNumId w:val="15"/>
  </w:num>
  <w:num w:numId="42">
    <w:abstractNumId w:val="1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uardo Diaz-Vela">
    <w15:presenceInfo w15:providerId="None" w15:userId="Eduardo Diaz-Vela"/>
  </w15:person>
  <w15:person w15:author="Nicole Callaway">
    <w15:presenceInfo w15:providerId="None" w15:userId="Nicole Callaw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e0NDY2NzQwMzc2NDVX0lEKTi0uzszPAykwqgUAXzSOzywAAAA="/>
  </w:docVars>
  <w:rsids>
    <w:rsidRoot w:val="004B0F37"/>
    <w:rsid w:val="00002703"/>
    <w:rsid w:val="00035A31"/>
    <w:rsid w:val="00075F8D"/>
    <w:rsid w:val="000C74F6"/>
    <w:rsid w:val="000D03BD"/>
    <w:rsid w:val="00110CB8"/>
    <w:rsid w:val="00152935"/>
    <w:rsid w:val="001F35A6"/>
    <w:rsid w:val="00242917"/>
    <w:rsid w:val="00254B02"/>
    <w:rsid w:val="002552A7"/>
    <w:rsid w:val="00304AC3"/>
    <w:rsid w:val="00324CB9"/>
    <w:rsid w:val="0033127C"/>
    <w:rsid w:val="003574E4"/>
    <w:rsid w:val="003757E0"/>
    <w:rsid w:val="003E376C"/>
    <w:rsid w:val="003F226C"/>
    <w:rsid w:val="00410071"/>
    <w:rsid w:val="00443FA6"/>
    <w:rsid w:val="004720D3"/>
    <w:rsid w:val="00476A4D"/>
    <w:rsid w:val="004A3BED"/>
    <w:rsid w:val="004B0F37"/>
    <w:rsid w:val="004B212D"/>
    <w:rsid w:val="004C28B5"/>
    <w:rsid w:val="0050350B"/>
    <w:rsid w:val="005970EF"/>
    <w:rsid w:val="0061086F"/>
    <w:rsid w:val="006405D9"/>
    <w:rsid w:val="00717A83"/>
    <w:rsid w:val="00726420"/>
    <w:rsid w:val="00764872"/>
    <w:rsid w:val="00771059"/>
    <w:rsid w:val="007724E8"/>
    <w:rsid w:val="00794205"/>
    <w:rsid w:val="00804167"/>
    <w:rsid w:val="008A2BBF"/>
    <w:rsid w:val="008D0E69"/>
    <w:rsid w:val="00942906"/>
    <w:rsid w:val="0095717D"/>
    <w:rsid w:val="009D5480"/>
    <w:rsid w:val="00A15EB1"/>
    <w:rsid w:val="00A608BB"/>
    <w:rsid w:val="00B10ABE"/>
    <w:rsid w:val="00BA4039"/>
    <w:rsid w:val="00BB7334"/>
    <w:rsid w:val="00C35570"/>
    <w:rsid w:val="00CF75E4"/>
    <w:rsid w:val="00D004FD"/>
    <w:rsid w:val="00D22CF3"/>
    <w:rsid w:val="00D430D8"/>
    <w:rsid w:val="00D931F5"/>
    <w:rsid w:val="00DB2143"/>
    <w:rsid w:val="00DC1146"/>
    <w:rsid w:val="00DF4467"/>
    <w:rsid w:val="00E21BA9"/>
    <w:rsid w:val="00E52E81"/>
    <w:rsid w:val="00E53AC5"/>
    <w:rsid w:val="00E80505"/>
    <w:rsid w:val="00E9468F"/>
    <w:rsid w:val="00EB2D08"/>
    <w:rsid w:val="00EB3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7FF54"/>
  <w15:chartTrackingRefBased/>
  <w15:docId w15:val="{7946B1DF-D7FB-4BC6-851C-2FDC555DE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70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B21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574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F37"/>
    <w:pPr>
      <w:ind w:left="720"/>
      <w:contextualSpacing/>
    </w:pPr>
  </w:style>
  <w:style w:type="paragraph" w:styleId="NormalWeb">
    <w:name w:val="Normal (Web)"/>
    <w:basedOn w:val="Normal"/>
    <w:uiPriority w:val="99"/>
    <w:semiHidden/>
    <w:unhideWhenUsed/>
    <w:rsid w:val="004100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0071"/>
    <w:rPr>
      <w:b/>
      <w:bCs/>
    </w:rPr>
  </w:style>
  <w:style w:type="table" w:styleId="TableGrid">
    <w:name w:val="Table Grid"/>
    <w:basedOn w:val="TableNormal"/>
    <w:uiPriority w:val="39"/>
    <w:rsid w:val="00D43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6420"/>
    <w:rPr>
      <w:color w:val="0563C1" w:themeColor="hyperlink"/>
      <w:u w:val="single"/>
    </w:rPr>
  </w:style>
  <w:style w:type="character" w:customStyle="1" w:styleId="Heading2Char">
    <w:name w:val="Heading 2 Char"/>
    <w:basedOn w:val="DefaultParagraphFont"/>
    <w:link w:val="Heading2"/>
    <w:uiPriority w:val="9"/>
    <w:rsid w:val="00DB2143"/>
    <w:rPr>
      <w:rFonts w:ascii="Times New Roman" w:eastAsia="Times New Roman" w:hAnsi="Times New Roman" w:cs="Times New Roman"/>
      <w:b/>
      <w:bCs/>
      <w:sz w:val="36"/>
      <w:szCs w:val="36"/>
    </w:rPr>
  </w:style>
  <w:style w:type="character" w:customStyle="1" w:styleId="s2">
    <w:name w:val="s2"/>
    <w:basedOn w:val="DefaultParagraphFont"/>
    <w:rsid w:val="00242917"/>
  </w:style>
  <w:style w:type="character" w:customStyle="1" w:styleId="Heading3Char">
    <w:name w:val="Heading 3 Char"/>
    <w:basedOn w:val="DefaultParagraphFont"/>
    <w:link w:val="Heading3"/>
    <w:uiPriority w:val="9"/>
    <w:semiHidden/>
    <w:rsid w:val="003574E4"/>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50350B"/>
    <w:rPr>
      <w:i/>
      <w:iCs/>
    </w:rPr>
  </w:style>
  <w:style w:type="paragraph" w:styleId="NoSpacing">
    <w:name w:val="No Spacing"/>
    <w:link w:val="NoSpacingChar"/>
    <w:uiPriority w:val="1"/>
    <w:qFormat/>
    <w:rsid w:val="0050350B"/>
    <w:pPr>
      <w:spacing w:after="0" w:line="240" w:lineRule="auto"/>
    </w:pPr>
  </w:style>
  <w:style w:type="paragraph" w:styleId="BalloonText">
    <w:name w:val="Balloon Text"/>
    <w:basedOn w:val="Normal"/>
    <w:link w:val="BalloonTextChar"/>
    <w:uiPriority w:val="99"/>
    <w:semiHidden/>
    <w:unhideWhenUsed/>
    <w:rsid w:val="001F3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5A6"/>
    <w:rPr>
      <w:rFonts w:ascii="Segoe UI" w:hAnsi="Segoe UI" w:cs="Segoe UI"/>
      <w:sz w:val="18"/>
      <w:szCs w:val="18"/>
    </w:rPr>
  </w:style>
  <w:style w:type="paragraph" w:styleId="Header">
    <w:name w:val="header"/>
    <w:basedOn w:val="Normal"/>
    <w:link w:val="HeaderChar"/>
    <w:uiPriority w:val="99"/>
    <w:unhideWhenUsed/>
    <w:rsid w:val="00E94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68F"/>
  </w:style>
  <w:style w:type="paragraph" w:styleId="Footer">
    <w:name w:val="footer"/>
    <w:basedOn w:val="Normal"/>
    <w:link w:val="FooterChar"/>
    <w:uiPriority w:val="99"/>
    <w:unhideWhenUsed/>
    <w:rsid w:val="00E94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68F"/>
  </w:style>
  <w:style w:type="character" w:styleId="LineNumber">
    <w:name w:val="line number"/>
    <w:basedOn w:val="DefaultParagraphFont"/>
    <w:uiPriority w:val="99"/>
    <w:semiHidden/>
    <w:unhideWhenUsed/>
    <w:rsid w:val="00E9468F"/>
  </w:style>
  <w:style w:type="character" w:customStyle="1" w:styleId="Heading1Char">
    <w:name w:val="Heading 1 Char"/>
    <w:basedOn w:val="DefaultParagraphFont"/>
    <w:link w:val="Heading1"/>
    <w:uiPriority w:val="9"/>
    <w:rsid w:val="005970E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970EF"/>
    <w:pPr>
      <w:outlineLvl w:val="9"/>
    </w:pPr>
  </w:style>
  <w:style w:type="paragraph" w:styleId="TOC2">
    <w:name w:val="toc 2"/>
    <w:basedOn w:val="Normal"/>
    <w:next w:val="Normal"/>
    <w:autoRedefine/>
    <w:uiPriority w:val="39"/>
    <w:unhideWhenUsed/>
    <w:rsid w:val="005970EF"/>
    <w:pPr>
      <w:spacing w:after="100"/>
      <w:ind w:left="220"/>
    </w:pPr>
  </w:style>
  <w:style w:type="character" w:customStyle="1" w:styleId="A4">
    <w:name w:val="A4"/>
    <w:uiPriority w:val="99"/>
    <w:rsid w:val="00CF75E4"/>
    <w:rPr>
      <w:rFonts w:ascii="Adobe Garamond Pro" w:hAnsi="Adobe Garamond Pro" w:cs="Adobe Garamond Pro"/>
      <w:color w:val="000000"/>
      <w:sz w:val="32"/>
      <w:szCs w:val="32"/>
    </w:rPr>
  </w:style>
  <w:style w:type="character" w:customStyle="1" w:styleId="NoSpacingChar">
    <w:name w:val="No Spacing Char"/>
    <w:basedOn w:val="DefaultParagraphFont"/>
    <w:link w:val="NoSpacing"/>
    <w:uiPriority w:val="1"/>
    <w:rsid w:val="00DC1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605834">
      <w:bodyDiv w:val="1"/>
      <w:marLeft w:val="0"/>
      <w:marRight w:val="0"/>
      <w:marTop w:val="0"/>
      <w:marBottom w:val="0"/>
      <w:divBdr>
        <w:top w:val="none" w:sz="0" w:space="0" w:color="auto"/>
        <w:left w:val="none" w:sz="0" w:space="0" w:color="auto"/>
        <w:bottom w:val="none" w:sz="0" w:space="0" w:color="auto"/>
        <w:right w:val="none" w:sz="0" w:space="0" w:color="auto"/>
      </w:divBdr>
    </w:div>
    <w:div w:id="349991483">
      <w:bodyDiv w:val="1"/>
      <w:marLeft w:val="0"/>
      <w:marRight w:val="0"/>
      <w:marTop w:val="0"/>
      <w:marBottom w:val="0"/>
      <w:divBdr>
        <w:top w:val="none" w:sz="0" w:space="0" w:color="auto"/>
        <w:left w:val="none" w:sz="0" w:space="0" w:color="auto"/>
        <w:bottom w:val="none" w:sz="0" w:space="0" w:color="auto"/>
        <w:right w:val="none" w:sz="0" w:space="0" w:color="auto"/>
      </w:divBdr>
    </w:div>
    <w:div w:id="375391771">
      <w:bodyDiv w:val="1"/>
      <w:marLeft w:val="0"/>
      <w:marRight w:val="0"/>
      <w:marTop w:val="0"/>
      <w:marBottom w:val="0"/>
      <w:divBdr>
        <w:top w:val="none" w:sz="0" w:space="0" w:color="auto"/>
        <w:left w:val="none" w:sz="0" w:space="0" w:color="auto"/>
        <w:bottom w:val="none" w:sz="0" w:space="0" w:color="auto"/>
        <w:right w:val="none" w:sz="0" w:space="0" w:color="auto"/>
      </w:divBdr>
    </w:div>
    <w:div w:id="581375340">
      <w:bodyDiv w:val="1"/>
      <w:marLeft w:val="0"/>
      <w:marRight w:val="0"/>
      <w:marTop w:val="0"/>
      <w:marBottom w:val="0"/>
      <w:divBdr>
        <w:top w:val="none" w:sz="0" w:space="0" w:color="auto"/>
        <w:left w:val="none" w:sz="0" w:space="0" w:color="auto"/>
        <w:bottom w:val="none" w:sz="0" w:space="0" w:color="auto"/>
        <w:right w:val="none" w:sz="0" w:space="0" w:color="auto"/>
      </w:divBdr>
    </w:div>
    <w:div w:id="592788082">
      <w:bodyDiv w:val="1"/>
      <w:marLeft w:val="0"/>
      <w:marRight w:val="0"/>
      <w:marTop w:val="0"/>
      <w:marBottom w:val="0"/>
      <w:divBdr>
        <w:top w:val="none" w:sz="0" w:space="0" w:color="auto"/>
        <w:left w:val="none" w:sz="0" w:space="0" w:color="auto"/>
        <w:bottom w:val="none" w:sz="0" w:space="0" w:color="auto"/>
        <w:right w:val="none" w:sz="0" w:space="0" w:color="auto"/>
      </w:divBdr>
      <w:divsChild>
        <w:div w:id="545873684">
          <w:marLeft w:val="547"/>
          <w:marRight w:val="0"/>
          <w:marTop w:val="120"/>
          <w:marBottom w:val="0"/>
          <w:divBdr>
            <w:top w:val="none" w:sz="0" w:space="0" w:color="auto"/>
            <w:left w:val="none" w:sz="0" w:space="0" w:color="auto"/>
            <w:bottom w:val="none" w:sz="0" w:space="0" w:color="auto"/>
            <w:right w:val="none" w:sz="0" w:space="0" w:color="auto"/>
          </w:divBdr>
        </w:div>
        <w:div w:id="1464884974">
          <w:marLeft w:val="547"/>
          <w:marRight w:val="0"/>
          <w:marTop w:val="120"/>
          <w:marBottom w:val="0"/>
          <w:divBdr>
            <w:top w:val="none" w:sz="0" w:space="0" w:color="auto"/>
            <w:left w:val="none" w:sz="0" w:space="0" w:color="auto"/>
            <w:bottom w:val="none" w:sz="0" w:space="0" w:color="auto"/>
            <w:right w:val="none" w:sz="0" w:space="0" w:color="auto"/>
          </w:divBdr>
        </w:div>
        <w:div w:id="1477213118">
          <w:marLeft w:val="547"/>
          <w:marRight w:val="0"/>
          <w:marTop w:val="120"/>
          <w:marBottom w:val="0"/>
          <w:divBdr>
            <w:top w:val="none" w:sz="0" w:space="0" w:color="auto"/>
            <w:left w:val="none" w:sz="0" w:space="0" w:color="auto"/>
            <w:bottom w:val="none" w:sz="0" w:space="0" w:color="auto"/>
            <w:right w:val="none" w:sz="0" w:space="0" w:color="auto"/>
          </w:divBdr>
        </w:div>
        <w:div w:id="1270434661">
          <w:marLeft w:val="547"/>
          <w:marRight w:val="0"/>
          <w:marTop w:val="120"/>
          <w:marBottom w:val="0"/>
          <w:divBdr>
            <w:top w:val="none" w:sz="0" w:space="0" w:color="auto"/>
            <w:left w:val="none" w:sz="0" w:space="0" w:color="auto"/>
            <w:bottom w:val="none" w:sz="0" w:space="0" w:color="auto"/>
            <w:right w:val="none" w:sz="0" w:space="0" w:color="auto"/>
          </w:divBdr>
        </w:div>
        <w:div w:id="923077487">
          <w:marLeft w:val="547"/>
          <w:marRight w:val="0"/>
          <w:marTop w:val="120"/>
          <w:marBottom w:val="0"/>
          <w:divBdr>
            <w:top w:val="none" w:sz="0" w:space="0" w:color="auto"/>
            <w:left w:val="none" w:sz="0" w:space="0" w:color="auto"/>
            <w:bottom w:val="none" w:sz="0" w:space="0" w:color="auto"/>
            <w:right w:val="none" w:sz="0" w:space="0" w:color="auto"/>
          </w:divBdr>
        </w:div>
        <w:div w:id="389236279">
          <w:marLeft w:val="547"/>
          <w:marRight w:val="0"/>
          <w:marTop w:val="120"/>
          <w:marBottom w:val="0"/>
          <w:divBdr>
            <w:top w:val="none" w:sz="0" w:space="0" w:color="auto"/>
            <w:left w:val="none" w:sz="0" w:space="0" w:color="auto"/>
            <w:bottom w:val="none" w:sz="0" w:space="0" w:color="auto"/>
            <w:right w:val="none" w:sz="0" w:space="0" w:color="auto"/>
          </w:divBdr>
        </w:div>
        <w:div w:id="964846715">
          <w:marLeft w:val="547"/>
          <w:marRight w:val="0"/>
          <w:marTop w:val="120"/>
          <w:marBottom w:val="0"/>
          <w:divBdr>
            <w:top w:val="none" w:sz="0" w:space="0" w:color="auto"/>
            <w:left w:val="none" w:sz="0" w:space="0" w:color="auto"/>
            <w:bottom w:val="none" w:sz="0" w:space="0" w:color="auto"/>
            <w:right w:val="none" w:sz="0" w:space="0" w:color="auto"/>
          </w:divBdr>
        </w:div>
        <w:div w:id="1072042289">
          <w:marLeft w:val="547"/>
          <w:marRight w:val="0"/>
          <w:marTop w:val="120"/>
          <w:marBottom w:val="0"/>
          <w:divBdr>
            <w:top w:val="none" w:sz="0" w:space="0" w:color="auto"/>
            <w:left w:val="none" w:sz="0" w:space="0" w:color="auto"/>
            <w:bottom w:val="none" w:sz="0" w:space="0" w:color="auto"/>
            <w:right w:val="none" w:sz="0" w:space="0" w:color="auto"/>
          </w:divBdr>
        </w:div>
        <w:div w:id="1488012201">
          <w:marLeft w:val="547"/>
          <w:marRight w:val="0"/>
          <w:marTop w:val="120"/>
          <w:marBottom w:val="0"/>
          <w:divBdr>
            <w:top w:val="none" w:sz="0" w:space="0" w:color="auto"/>
            <w:left w:val="none" w:sz="0" w:space="0" w:color="auto"/>
            <w:bottom w:val="none" w:sz="0" w:space="0" w:color="auto"/>
            <w:right w:val="none" w:sz="0" w:space="0" w:color="auto"/>
          </w:divBdr>
        </w:div>
        <w:div w:id="1786775600">
          <w:marLeft w:val="547"/>
          <w:marRight w:val="0"/>
          <w:marTop w:val="120"/>
          <w:marBottom w:val="0"/>
          <w:divBdr>
            <w:top w:val="none" w:sz="0" w:space="0" w:color="auto"/>
            <w:left w:val="none" w:sz="0" w:space="0" w:color="auto"/>
            <w:bottom w:val="none" w:sz="0" w:space="0" w:color="auto"/>
            <w:right w:val="none" w:sz="0" w:space="0" w:color="auto"/>
          </w:divBdr>
        </w:div>
      </w:divsChild>
    </w:div>
    <w:div w:id="629287209">
      <w:bodyDiv w:val="1"/>
      <w:marLeft w:val="0"/>
      <w:marRight w:val="0"/>
      <w:marTop w:val="0"/>
      <w:marBottom w:val="0"/>
      <w:divBdr>
        <w:top w:val="none" w:sz="0" w:space="0" w:color="auto"/>
        <w:left w:val="none" w:sz="0" w:space="0" w:color="auto"/>
        <w:bottom w:val="none" w:sz="0" w:space="0" w:color="auto"/>
        <w:right w:val="none" w:sz="0" w:space="0" w:color="auto"/>
      </w:divBdr>
    </w:div>
    <w:div w:id="965702759">
      <w:bodyDiv w:val="1"/>
      <w:marLeft w:val="0"/>
      <w:marRight w:val="0"/>
      <w:marTop w:val="0"/>
      <w:marBottom w:val="0"/>
      <w:divBdr>
        <w:top w:val="none" w:sz="0" w:space="0" w:color="auto"/>
        <w:left w:val="none" w:sz="0" w:space="0" w:color="auto"/>
        <w:bottom w:val="none" w:sz="0" w:space="0" w:color="auto"/>
        <w:right w:val="none" w:sz="0" w:space="0" w:color="auto"/>
      </w:divBdr>
    </w:div>
    <w:div w:id="1026249879">
      <w:bodyDiv w:val="1"/>
      <w:marLeft w:val="0"/>
      <w:marRight w:val="0"/>
      <w:marTop w:val="0"/>
      <w:marBottom w:val="0"/>
      <w:divBdr>
        <w:top w:val="none" w:sz="0" w:space="0" w:color="auto"/>
        <w:left w:val="none" w:sz="0" w:space="0" w:color="auto"/>
        <w:bottom w:val="none" w:sz="0" w:space="0" w:color="auto"/>
        <w:right w:val="none" w:sz="0" w:space="0" w:color="auto"/>
      </w:divBdr>
    </w:div>
    <w:div w:id="1291715601">
      <w:bodyDiv w:val="1"/>
      <w:marLeft w:val="0"/>
      <w:marRight w:val="0"/>
      <w:marTop w:val="0"/>
      <w:marBottom w:val="0"/>
      <w:divBdr>
        <w:top w:val="none" w:sz="0" w:space="0" w:color="auto"/>
        <w:left w:val="none" w:sz="0" w:space="0" w:color="auto"/>
        <w:bottom w:val="none" w:sz="0" w:space="0" w:color="auto"/>
        <w:right w:val="none" w:sz="0" w:space="0" w:color="auto"/>
      </w:divBdr>
    </w:div>
    <w:div w:id="1622415768">
      <w:bodyDiv w:val="1"/>
      <w:marLeft w:val="0"/>
      <w:marRight w:val="0"/>
      <w:marTop w:val="0"/>
      <w:marBottom w:val="0"/>
      <w:divBdr>
        <w:top w:val="none" w:sz="0" w:space="0" w:color="auto"/>
        <w:left w:val="none" w:sz="0" w:space="0" w:color="auto"/>
        <w:bottom w:val="none" w:sz="0" w:space="0" w:color="auto"/>
        <w:right w:val="none" w:sz="0" w:space="0" w:color="auto"/>
      </w:divBdr>
    </w:div>
    <w:div w:id="1828786868">
      <w:bodyDiv w:val="1"/>
      <w:marLeft w:val="0"/>
      <w:marRight w:val="0"/>
      <w:marTop w:val="0"/>
      <w:marBottom w:val="0"/>
      <w:divBdr>
        <w:top w:val="none" w:sz="0" w:space="0" w:color="auto"/>
        <w:left w:val="none" w:sz="0" w:space="0" w:color="auto"/>
        <w:bottom w:val="none" w:sz="0" w:space="0" w:color="auto"/>
        <w:right w:val="none" w:sz="0" w:space="0" w:color="auto"/>
      </w:divBdr>
      <w:divsChild>
        <w:div w:id="413355653">
          <w:marLeft w:val="547"/>
          <w:marRight w:val="0"/>
          <w:marTop w:val="134"/>
          <w:marBottom w:val="0"/>
          <w:divBdr>
            <w:top w:val="none" w:sz="0" w:space="0" w:color="auto"/>
            <w:left w:val="none" w:sz="0" w:space="0" w:color="auto"/>
            <w:bottom w:val="none" w:sz="0" w:space="0" w:color="auto"/>
            <w:right w:val="none" w:sz="0" w:space="0" w:color="auto"/>
          </w:divBdr>
        </w:div>
      </w:divsChild>
    </w:div>
    <w:div w:id="211578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dc.gov/trav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er.edu/studyabroad"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er.edu/studyabroa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ber.edu/studyabroa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27378-8FA5-4C6F-A536-5343E5391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16096</Words>
  <Characters>91750</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107631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Schwartz</dc:creator>
  <cp:keywords/>
  <dc:description/>
  <cp:lastModifiedBy>Nicole Callaway</cp:lastModifiedBy>
  <cp:revision>3</cp:revision>
  <dcterms:created xsi:type="dcterms:W3CDTF">2017-09-18T14:42:00Z</dcterms:created>
  <dcterms:modified xsi:type="dcterms:W3CDTF">2017-09-18T14:42:00Z</dcterms:modified>
</cp:coreProperties>
</file>