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583E" w14:textId="1F41DEEC" w:rsidR="0078390A" w:rsidRDefault="0078390A" w:rsidP="0078390A">
      <w:pPr>
        <w:pStyle w:val="Heading1"/>
        <w:rPr>
          <w:ins w:id="0" w:author="Microsoft Office User" w:date="2021-03-23T17:15:00Z"/>
          <w:rFonts w:ascii="Times New Roman" w:hAnsi="Times New Roman"/>
          <w:szCs w:val="28"/>
        </w:rPr>
      </w:pPr>
      <w:r w:rsidRPr="00744682">
        <w:rPr>
          <w:rFonts w:ascii="Times New Roman" w:hAnsi="Times New Roman"/>
          <w:szCs w:val="28"/>
          <w:rPrChange w:id="1" w:author="Microsoft Office User" w:date="2021-03-23T17:15:00Z">
            <w:rPr>
              <w:rFonts w:ascii="Times New Roman" w:hAnsi="Times New Roman"/>
              <w:sz w:val="22"/>
              <w:szCs w:val="22"/>
            </w:rPr>
          </w:rPrChange>
        </w:rPr>
        <w:t>SERVICE PROJECT FOR GRADUATION CONTRACT</w:t>
      </w:r>
    </w:p>
    <w:p w14:paraId="3D11D1BC" w14:textId="6FA7F681" w:rsidR="00744682" w:rsidRDefault="00744682" w:rsidP="00744682">
      <w:pPr>
        <w:rPr>
          <w:ins w:id="2" w:author="Microsoft Office User" w:date="2021-03-23T17:15:00Z"/>
        </w:rPr>
      </w:pPr>
    </w:p>
    <w:p w14:paraId="19A8B192" w14:textId="77777777" w:rsidR="00744682" w:rsidRPr="00744682" w:rsidRDefault="00744682" w:rsidP="00744682">
      <w:pPr>
        <w:rPr>
          <w:rPrChange w:id="3" w:author="Microsoft Office User" w:date="2021-03-23T17:15:00Z">
            <w:rPr>
              <w:rFonts w:ascii="Times New Roman" w:hAnsi="Times New Roman"/>
              <w:sz w:val="22"/>
              <w:szCs w:val="22"/>
            </w:rPr>
          </w:rPrChange>
        </w:rPr>
        <w:pPrChange w:id="4" w:author="Microsoft Office User" w:date="2021-03-23T17:15:00Z">
          <w:pPr>
            <w:pStyle w:val="Heading1"/>
          </w:pPr>
        </w:pPrChange>
      </w:pPr>
    </w:p>
    <w:p w14:paraId="676D054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5C7095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Student_</w:t>
      </w:r>
      <w:r>
        <w:rPr>
          <w:rFonts w:ascii="Times New Roman" w:eastAsia="Times New Roman" w:hAnsi="Times New Roman"/>
          <w:sz w:val="22"/>
          <w:szCs w:val="22"/>
        </w:rPr>
        <w:t>_______________________</w:t>
      </w:r>
      <w:r w:rsidRPr="00612FC7">
        <w:rPr>
          <w:rFonts w:ascii="Times New Roman" w:eastAsia="Times New Roman" w:hAnsi="Times New Roman"/>
          <w:sz w:val="22"/>
          <w:szCs w:val="22"/>
        </w:rPr>
        <w:t>______________________________</w:t>
      </w:r>
    </w:p>
    <w:p w14:paraId="661C1491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E4DF2F7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Description of intended project:</w:t>
      </w:r>
    </w:p>
    <w:p w14:paraId="6F6EC3F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76103E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2FE02DE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64DE776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35B56CF7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C220412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1002CCD5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678B3E3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5" w:author="Microsoft Office User" w:date="2021-03-23T17:12:00Z"/>
          <w:rFonts w:ascii="Times New Roman" w:eastAsia="Times New Roman" w:hAnsi="Times New Roman"/>
          <w:sz w:val="22"/>
          <w:szCs w:val="22"/>
        </w:rPr>
      </w:pPr>
    </w:p>
    <w:p w14:paraId="6F99E141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6" w:author="Microsoft Office User" w:date="2021-03-23T17:12:00Z"/>
          <w:rFonts w:ascii="Times New Roman" w:eastAsia="Times New Roman" w:hAnsi="Times New Roman"/>
          <w:sz w:val="22"/>
          <w:szCs w:val="22"/>
        </w:rPr>
      </w:pPr>
    </w:p>
    <w:p w14:paraId="7D6379FD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7" w:author="Microsoft Office User" w:date="2021-03-23T17:12:00Z"/>
          <w:rFonts w:ascii="Times New Roman" w:eastAsia="Times New Roman" w:hAnsi="Times New Roman"/>
          <w:sz w:val="22"/>
          <w:szCs w:val="22"/>
        </w:rPr>
      </w:pPr>
    </w:p>
    <w:p w14:paraId="6C4BD705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8" w:author="Microsoft Office User" w:date="2021-03-23T17:12:00Z"/>
          <w:rFonts w:ascii="Times New Roman" w:eastAsia="Times New Roman" w:hAnsi="Times New Roman"/>
          <w:sz w:val="22"/>
          <w:szCs w:val="22"/>
        </w:rPr>
      </w:pPr>
    </w:p>
    <w:p w14:paraId="3484BB40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9" w:author="Microsoft Office User" w:date="2021-03-23T17:12:00Z"/>
          <w:rFonts w:ascii="Times New Roman" w:eastAsia="Times New Roman" w:hAnsi="Times New Roman"/>
          <w:sz w:val="22"/>
          <w:szCs w:val="22"/>
        </w:rPr>
      </w:pPr>
    </w:p>
    <w:p w14:paraId="63105765" w14:textId="77777777" w:rsidR="0078390A" w:rsidRPr="00612FC7" w:rsidDel="00744682" w:rsidRDefault="0078390A" w:rsidP="0078390A">
      <w:pPr>
        <w:widowControl w:val="0"/>
        <w:autoSpaceDE w:val="0"/>
        <w:autoSpaceDN w:val="0"/>
        <w:adjustRightInd w:val="0"/>
        <w:rPr>
          <w:del w:id="10" w:author="Microsoft Office User" w:date="2021-03-23T17:11:00Z"/>
          <w:rFonts w:ascii="Times New Roman" w:eastAsia="Times New Roman" w:hAnsi="Times New Roman"/>
          <w:sz w:val="22"/>
          <w:szCs w:val="22"/>
        </w:rPr>
      </w:pPr>
    </w:p>
    <w:p w14:paraId="04F5B30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0E1FE9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8F1BC87" w14:textId="77777777" w:rsidR="0078390A" w:rsidRPr="00612FC7" w:rsidRDefault="00B54B23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Teacher Education Faculty</w:t>
      </w:r>
      <w:r w:rsidR="0078390A">
        <w:rPr>
          <w:rFonts w:ascii="Times New Roman" w:eastAsia="Times New Roman" w:hAnsi="Times New Roman"/>
          <w:sz w:val="22"/>
          <w:szCs w:val="22"/>
        </w:rPr>
        <w:t xml:space="preserve"> Signature</w:t>
      </w:r>
      <w:r w:rsidR="0078390A" w:rsidRPr="00612FC7">
        <w:rPr>
          <w:rFonts w:ascii="Times New Roman" w:eastAsia="Times New Roman" w:hAnsi="Times New Roman"/>
          <w:sz w:val="22"/>
          <w:szCs w:val="22"/>
        </w:rPr>
        <w:t>:</w:t>
      </w:r>
    </w:p>
    <w:p w14:paraId="4CDA6BA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72617D26" w14:textId="29F4E970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ins w:id="11" w:author="Microsoft Office User" w:date="2021-03-23T17:12:00Z"/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612FC7">
        <w:rPr>
          <w:rFonts w:ascii="Times New Roman" w:eastAsia="Times New Roman" w:hAnsi="Times New Roman"/>
          <w:sz w:val="22"/>
          <w:szCs w:val="22"/>
        </w:rPr>
        <w:t>______ (approval prior to beginning project)</w:t>
      </w:r>
    </w:p>
    <w:p w14:paraId="33AC2F7A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10B0894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3F54CD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_________________________________ (date)</w:t>
      </w:r>
    </w:p>
    <w:p w14:paraId="33545A3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4615AAA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84084C3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Project Sponsor Signature:</w:t>
      </w:r>
    </w:p>
    <w:p w14:paraId="6E31FA3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E59E85B" w14:textId="6FA6213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ins w:id="12" w:author="Microsoft Office User" w:date="2021-03-23T17:12:00Z"/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 (approval prior to beginning project)</w:t>
      </w:r>
    </w:p>
    <w:p w14:paraId="535599F7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A3397A5" w14:textId="77777777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184D4B58" w14:textId="1F942B7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ins w:id="13" w:author="Microsoft Office User" w:date="2021-03-23T17:17:00Z"/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 (date)</w:t>
      </w:r>
    </w:p>
    <w:p w14:paraId="1254B2B4" w14:textId="77777777" w:rsidR="0050367A" w:rsidRPr="00612FC7" w:rsidRDefault="0050367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bookmarkStart w:id="14" w:name="_GoBack"/>
      <w:bookmarkEnd w:id="14"/>
    </w:p>
    <w:p w14:paraId="68501D7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488899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5147599" w14:textId="77777777" w:rsidR="000230CB" w:rsidRPr="00744682" w:rsidRDefault="000230CB" w:rsidP="000230CB">
      <w:pPr>
        <w:rPr>
          <w:ins w:id="15" w:author="Shirley Dawson" w:date="2018-10-18T13:54:00Z"/>
          <w:rFonts w:asciiTheme="minorHAnsi" w:eastAsiaTheme="minorHAnsi" w:hAnsiTheme="minorHAnsi" w:cstheme="minorBidi"/>
          <w:szCs w:val="24"/>
          <w:rPrChange w:id="16" w:author="Microsoft Office User" w:date="2021-03-23T17:16:00Z">
            <w:rPr>
              <w:ins w:id="17" w:author="Shirley Dawson" w:date="2018-10-18T13:54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  <w:ins w:id="18" w:author="Shirley Dawson" w:date="2018-10-18T13:54:00Z">
        <w:r w:rsidRPr="00744682">
          <w:rPr>
            <w:rFonts w:asciiTheme="minorHAnsi" w:eastAsiaTheme="minorHAnsi" w:hAnsiTheme="minorHAnsi" w:cstheme="minorBidi"/>
            <w:szCs w:val="24"/>
            <w:rPrChange w:id="19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Project sponsors, if you have questions or concerns </w:t>
        </w:r>
      </w:ins>
      <w:ins w:id="20" w:author="Shirley Dawson" w:date="2018-10-18T13:55:00Z">
        <w:r w:rsidRPr="00744682">
          <w:rPr>
            <w:rFonts w:asciiTheme="minorHAnsi" w:eastAsiaTheme="minorHAnsi" w:hAnsiTheme="minorHAnsi" w:cstheme="minorBidi"/>
            <w:szCs w:val="24"/>
            <w:rPrChange w:id="21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about this project or the student</w:t>
        </w:r>
      </w:ins>
      <w:ins w:id="22" w:author="Shirley Dawson" w:date="2018-10-18T13:54:00Z">
        <w:r w:rsidRPr="00744682">
          <w:rPr>
            <w:rFonts w:asciiTheme="minorHAnsi" w:eastAsiaTheme="minorHAnsi" w:hAnsiTheme="minorHAnsi" w:cstheme="minorBidi"/>
            <w:szCs w:val="24"/>
            <w:rPrChange w:id="23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, please contact one of the following professors:</w:t>
        </w:r>
      </w:ins>
    </w:p>
    <w:p w14:paraId="5CF04A71" w14:textId="77777777" w:rsidR="000230CB" w:rsidRPr="00744682" w:rsidRDefault="000230CB" w:rsidP="000230CB">
      <w:pPr>
        <w:rPr>
          <w:ins w:id="24" w:author="Shirley Dawson" w:date="2018-10-18T13:54:00Z"/>
          <w:rFonts w:asciiTheme="minorHAnsi" w:eastAsiaTheme="minorHAnsi" w:hAnsiTheme="minorHAnsi" w:cstheme="minorBidi"/>
          <w:szCs w:val="24"/>
          <w:rPrChange w:id="25" w:author="Microsoft Office User" w:date="2021-03-23T17:16:00Z">
            <w:rPr>
              <w:ins w:id="26" w:author="Shirley Dawson" w:date="2018-10-18T13:54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</w:p>
    <w:p w14:paraId="0964C56B" w14:textId="04FCE02B" w:rsidR="000230CB" w:rsidRPr="00744682" w:rsidRDefault="000230CB" w:rsidP="000230CB">
      <w:pPr>
        <w:rPr>
          <w:ins w:id="27" w:author="Microsoft Office User" w:date="2021-03-23T17:13:00Z"/>
          <w:rFonts w:asciiTheme="minorHAnsi" w:eastAsiaTheme="minorHAnsi" w:hAnsiTheme="minorHAnsi" w:cstheme="minorBidi"/>
          <w:szCs w:val="24"/>
          <w:rPrChange w:id="28" w:author="Microsoft Office User" w:date="2021-03-23T17:16:00Z">
            <w:rPr>
              <w:ins w:id="29" w:author="Microsoft Office User" w:date="2021-03-23T17:13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  <w:ins w:id="30" w:author="Shirley Dawson" w:date="2018-10-18T13:54:00Z">
        <w:r w:rsidRPr="00744682">
          <w:rPr>
            <w:rFonts w:asciiTheme="minorHAnsi" w:eastAsiaTheme="minorHAnsi" w:hAnsiTheme="minorHAnsi" w:cstheme="minorBidi"/>
            <w:szCs w:val="24"/>
            <w:rPrChange w:id="31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Dr. </w:t>
        </w:r>
        <w:proofErr w:type="spellStart"/>
        <w:r w:rsidRPr="00744682">
          <w:rPr>
            <w:rFonts w:asciiTheme="minorHAnsi" w:eastAsiaTheme="minorHAnsi" w:hAnsiTheme="minorHAnsi" w:cstheme="minorBidi"/>
            <w:szCs w:val="24"/>
            <w:rPrChange w:id="32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Pen</w:t>
        </w:r>
        <w:r w:rsidRPr="00744682">
          <w:rPr>
            <w:rFonts w:ascii="Times New Roman" w:eastAsiaTheme="minorHAnsi" w:hAnsi="Times New Roman"/>
            <w:szCs w:val="24"/>
            <w:rPrChange w:id="33" w:author="Microsoft Office User" w:date="2021-03-23T17:16:00Z">
              <w:rPr>
                <w:rFonts w:ascii="Times New Roman" w:eastAsiaTheme="minorHAnsi" w:hAnsi="Times New Roman"/>
                <w:sz w:val="22"/>
                <w:szCs w:val="22"/>
              </w:rPr>
            </w:rPrChange>
          </w:rPr>
          <w:t>é</w:t>
        </w:r>
        <w:r w:rsidRPr="00744682">
          <w:rPr>
            <w:rFonts w:asciiTheme="minorHAnsi" w:eastAsiaTheme="minorHAnsi" w:hAnsiTheme="minorHAnsi" w:cstheme="minorBidi"/>
            <w:szCs w:val="24"/>
            <w:rPrChange w:id="34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e</w:t>
        </w:r>
        <w:proofErr w:type="spellEnd"/>
        <w:r w:rsidRPr="00744682">
          <w:rPr>
            <w:rFonts w:asciiTheme="minorHAnsi" w:eastAsiaTheme="minorHAnsi" w:hAnsiTheme="minorHAnsi" w:cstheme="minorBidi"/>
            <w:szCs w:val="24"/>
            <w:rPrChange w:id="35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 Stewart at </w:t>
        </w:r>
        <w:r w:rsidRPr="00744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rPrChange w:id="36" w:author="Microsoft Office User" w:date="2021-03-23T17:16:00Z"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rPrChange>
          </w:rPr>
          <w:fldChar w:fldCharType="begin"/>
        </w:r>
        <w:r w:rsidRPr="00744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rPrChange w:id="37" w:author="Microsoft Office User" w:date="2021-03-23T17:16:00Z"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rPrChange>
          </w:rPr>
          <w:instrText xml:space="preserve"> HYPERLINK "mailto:pstewart@weber.edu" </w:instrText>
        </w:r>
        <w:r w:rsidRPr="00744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rPrChange w:id="38" w:author="Microsoft Office User" w:date="2021-03-23T17:16:00Z"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rPrChange>
          </w:rPr>
          <w:fldChar w:fldCharType="separate"/>
        </w:r>
        <w:r w:rsidRPr="00744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rPrChange w:id="39" w:author="Microsoft Office User" w:date="2021-03-23T17:16:00Z"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rPrChange>
          </w:rPr>
          <w:t>pstewart@weber.edu</w:t>
        </w:r>
        <w:r w:rsidRPr="00744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rPrChange w:id="40" w:author="Microsoft Office User" w:date="2021-03-23T17:16:00Z"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u w:val="single"/>
              </w:rPr>
            </w:rPrChange>
          </w:rPr>
          <w:fldChar w:fldCharType="end"/>
        </w:r>
        <w:r w:rsidRPr="00744682">
          <w:rPr>
            <w:rFonts w:asciiTheme="minorHAnsi" w:eastAsiaTheme="minorHAnsi" w:hAnsiTheme="minorHAnsi" w:cstheme="minorBidi"/>
            <w:szCs w:val="24"/>
            <w:rPrChange w:id="41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 or (801)626-7402 for Elem</w:t>
        </w:r>
      </w:ins>
      <w:ins w:id="42" w:author="Shirley Dawson" w:date="2018-10-18T13:55:00Z">
        <w:r w:rsidRPr="00744682">
          <w:rPr>
            <w:rFonts w:asciiTheme="minorHAnsi" w:eastAsiaTheme="minorHAnsi" w:hAnsiTheme="minorHAnsi" w:cstheme="minorBidi"/>
            <w:szCs w:val="24"/>
            <w:rPrChange w:id="43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entary Students</w:t>
        </w:r>
      </w:ins>
    </w:p>
    <w:p w14:paraId="74308339" w14:textId="042704FE" w:rsidR="00744682" w:rsidRPr="00744682" w:rsidRDefault="00744682" w:rsidP="000230CB">
      <w:pPr>
        <w:rPr>
          <w:ins w:id="44" w:author="Microsoft Office User" w:date="2021-03-23T17:13:00Z"/>
          <w:rFonts w:asciiTheme="minorHAnsi" w:eastAsiaTheme="minorHAnsi" w:hAnsiTheme="minorHAnsi" w:cstheme="minorBidi"/>
          <w:szCs w:val="24"/>
          <w:rPrChange w:id="45" w:author="Microsoft Office User" w:date="2021-03-23T17:16:00Z">
            <w:rPr>
              <w:ins w:id="46" w:author="Microsoft Office User" w:date="2021-03-23T17:13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</w:p>
    <w:p w14:paraId="578EE05B" w14:textId="77777777" w:rsidR="00744682" w:rsidRPr="00744682" w:rsidRDefault="00744682" w:rsidP="00744682">
      <w:pPr>
        <w:rPr>
          <w:ins w:id="47" w:author="Microsoft Office User" w:date="2021-03-23T17:13:00Z"/>
          <w:rFonts w:ascii="Times New Roman" w:eastAsia="Times New Roman" w:hAnsi="Times New Roman"/>
          <w:szCs w:val="24"/>
          <w:rPrChange w:id="48" w:author="Microsoft Office User" w:date="2021-03-23T17:16:00Z">
            <w:rPr>
              <w:ins w:id="49" w:author="Microsoft Office User" w:date="2021-03-23T17:13:00Z"/>
              <w:rFonts w:ascii="Times New Roman" w:eastAsia="Times New Roman" w:hAnsi="Times New Roman"/>
              <w:szCs w:val="24"/>
            </w:rPr>
          </w:rPrChange>
        </w:rPr>
      </w:pPr>
      <w:ins w:id="50" w:author="Microsoft Office User" w:date="2021-03-23T17:13:00Z">
        <w:r w:rsidRPr="00744682">
          <w:rPr>
            <w:rFonts w:ascii="Times New Roman" w:eastAsia="Times New Roman" w:hAnsi="Times New Roman"/>
            <w:szCs w:val="24"/>
          </w:rPr>
          <w:t>Dr. Stephanie Speicher at stephaniespeicher@weber.edu or (801)626-6214 for Elementary Students</w:t>
        </w:r>
      </w:ins>
    </w:p>
    <w:p w14:paraId="67F72B4F" w14:textId="77777777" w:rsidR="00744682" w:rsidRPr="00744682" w:rsidDel="00744682" w:rsidRDefault="00744682" w:rsidP="000230CB">
      <w:pPr>
        <w:rPr>
          <w:ins w:id="51" w:author="Shirley Dawson" w:date="2018-10-18T13:54:00Z"/>
          <w:del w:id="52" w:author="Microsoft Office User" w:date="2021-03-23T17:14:00Z"/>
          <w:rFonts w:asciiTheme="minorHAnsi" w:eastAsiaTheme="minorHAnsi" w:hAnsiTheme="minorHAnsi" w:cstheme="minorBidi"/>
          <w:szCs w:val="24"/>
          <w:rPrChange w:id="53" w:author="Microsoft Office User" w:date="2021-03-23T17:16:00Z">
            <w:rPr>
              <w:ins w:id="54" w:author="Shirley Dawson" w:date="2018-10-18T13:54:00Z"/>
              <w:del w:id="55" w:author="Microsoft Office User" w:date="2021-03-23T17:14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</w:p>
    <w:p w14:paraId="79F650B7" w14:textId="77777777" w:rsidR="000230CB" w:rsidRPr="00744682" w:rsidRDefault="000230CB" w:rsidP="000230CB">
      <w:pPr>
        <w:rPr>
          <w:ins w:id="56" w:author="Shirley Dawson" w:date="2018-10-18T13:54:00Z"/>
          <w:rFonts w:asciiTheme="minorHAnsi" w:eastAsiaTheme="minorHAnsi" w:hAnsiTheme="minorHAnsi" w:cstheme="minorBidi"/>
          <w:szCs w:val="24"/>
          <w:rPrChange w:id="57" w:author="Microsoft Office User" w:date="2021-03-23T17:16:00Z">
            <w:rPr>
              <w:ins w:id="58" w:author="Shirley Dawson" w:date="2018-10-18T13:54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</w:p>
    <w:p w14:paraId="79837B2E" w14:textId="16008827" w:rsidR="000230CB" w:rsidRPr="00744682" w:rsidRDefault="000230CB" w:rsidP="000230CB">
      <w:pPr>
        <w:rPr>
          <w:ins w:id="59" w:author="Microsoft Office User" w:date="2021-03-23T17:13:00Z"/>
          <w:rFonts w:asciiTheme="minorHAnsi" w:eastAsiaTheme="minorHAnsi" w:hAnsiTheme="minorHAnsi" w:cstheme="minorBidi"/>
          <w:szCs w:val="24"/>
          <w:rPrChange w:id="60" w:author="Microsoft Office User" w:date="2021-03-23T17:16:00Z">
            <w:rPr>
              <w:ins w:id="61" w:author="Microsoft Office User" w:date="2021-03-23T17:13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  <w:ins w:id="62" w:author="Shirley Dawson" w:date="2018-10-18T13:55:00Z">
        <w:r w:rsidRPr="00744682">
          <w:rPr>
            <w:rFonts w:asciiTheme="minorHAnsi" w:eastAsiaTheme="minorHAnsi" w:hAnsiTheme="minorHAnsi" w:cstheme="minorBidi"/>
            <w:szCs w:val="24"/>
            <w:rPrChange w:id="63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Dr. Shirley Dawson at </w:t>
        </w:r>
      </w:ins>
      <w:ins w:id="64" w:author="Shirley Dawson" w:date="2018-10-18T13:56:00Z">
        <w:r w:rsidRPr="00744682">
          <w:rPr>
            <w:rFonts w:asciiTheme="minorHAnsi" w:eastAsiaTheme="minorHAnsi" w:hAnsiTheme="minorHAnsi" w:cstheme="minorBidi"/>
            <w:szCs w:val="24"/>
            <w:rPrChange w:id="65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fldChar w:fldCharType="begin"/>
        </w:r>
        <w:r w:rsidRPr="00744682">
          <w:rPr>
            <w:rFonts w:asciiTheme="minorHAnsi" w:eastAsiaTheme="minorHAnsi" w:hAnsiTheme="minorHAnsi" w:cstheme="minorBidi"/>
            <w:szCs w:val="24"/>
            <w:rPrChange w:id="66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instrText xml:space="preserve"> HYPERLINK "mailto:</w:instrText>
        </w:r>
      </w:ins>
      <w:ins w:id="67" w:author="Shirley Dawson" w:date="2018-10-18T13:55:00Z">
        <w:r w:rsidRPr="00744682">
          <w:rPr>
            <w:rFonts w:asciiTheme="minorHAnsi" w:eastAsiaTheme="minorHAnsi" w:hAnsiTheme="minorHAnsi" w:cstheme="minorBidi"/>
            <w:szCs w:val="24"/>
            <w:rPrChange w:id="68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instrText>shirleydawson@weber.edu</w:instrText>
        </w:r>
      </w:ins>
      <w:ins w:id="69" w:author="Shirley Dawson" w:date="2018-10-18T13:56:00Z">
        <w:r w:rsidRPr="00744682">
          <w:rPr>
            <w:rFonts w:asciiTheme="minorHAnsi" w:eastAsiaTheme="minorHAnsi" w:hAnsiTheme="minorHAnsi" w:cstheme="minorBidi"/>
            <w:szCs w:val="24"/>
            <w:rPrChange w:id="70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instrText xml:space="preserve">" </w:instrText>
        </w:r>
        <w:r w:rsidRPr="00744682">
          <w:rPr>
            <w:rFonts w:asciiTheme="minorHAnsi" w:eastAsiaTheme="minorHAnsi" w:hAnsiTheme="minorHAnsi" w:cstheme="minorBidi"/>
            <w:szCs w:val="24"/>
            <w:rPrChange w:id="71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fldChar w:fldCharType="separate"/>
        </w:r>
      </w:ins>
      <w:ins w:id="72" w:author="Shirley Dawson" w:date="2018-10-18T13:55:00Z">
        <w:r w:rsidRPr="00744682">
          <w:rPr>
            <w:rStyle w:val="Hyperlink"/>
            <w:rFonts w:asciiTheme="minorHAnsi" w:eastAsiaTheme="minorHAnsi" w:hAnsiTheme="minorHAnsi" w:cstheme="minorBidi"/>
            <w:szCs w:val="24"/>
            <w:rPrChange w:id="73" w:author="Microsoft Office User" w:date="2021-03-23T17:16:00Z"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shirleydawson@weber.edu</w:t>
        </w:r>
      </w:ins>
      <w:ins w:id="74" w:author="Shirley Dawson" w:date="2018-10-18T13:56:00Z">
        <w:r w:rsidRPr="00744682">
          <w:rPr>
            <w:rFonts w:asciiTheme="minorHAnsi" w:eastAsiaTheme="minorHAnsi" w:hAnsiTheme="minorHAnsi" w:cstheme="minorBidi"/>
            <w:szCs w:val="24"/>
            <w:rPrChange w:id="75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fldChar w:fldCharType="end"/>
        </w:r>
      </w:ins>
      <w:ins w:id="76" w:author="Shirley Dawson" w:date="2018-10-18T13:55:00Z">
        <w:r w:rsidRPr="00744682">
          <w:rPr>
            <w:rFonts w:asciiTheme="minorHAnsi" w:eastAsiaTheme="minorHAnsi" w:hAnsiTheme="minorHAnsi" w:cstheme="minorBidi"/>
            <w:szCs w:val="24"/>
            <w:rPrChange w:id="77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 </w:t>
        </w:r>
      </w:ins>
      <w:ins w:id="78" w:author="Shirley Dawson" w:date="2018-10-18T13:56:00Z">
        <w:r w:rsidRPr="00744682">
          <w:rPr>
            <w:rFonts w:asciiTheme="minorHAnsi" w:eastAsiaTheme="minorHAnsi" w:hAnsiTheme="minorHAnsi" w:cstheme="minorBidi"/>
            <w:szCs w:val="24"/>
            <w:rPrChange w:id="79" w:author="Microsoft Office User" w:date="2021-03-23T17:16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>or (801)626-7853 for Special Education Students</w:t>
        </w:r>
      </w:ins>
    </w:p>
    <w:p w14:paraId="2D73F777" w14:textId="54E96C04" w:rsidR="00744682" w:rsidRPr="00744682" w:rsidRDefault="00744682" w:rsidP="000230CB">
      <w:pPr>
        <w:rPr>
          <w:ins w:id="80" w:author="Microsoft Office User" w:date="2021-03-23T17:13:00Z"/>
          <w:rFonts w:asciiTheme="minorHAnsi" w:eastAsiaTheme="minorHAnsi" w:hAnsiTheme="minorHAnsi" w:cstheme="minorBidi"/>
          <w:szCs w:val="24"/>
          <w:rPrChange w:id="81" w:author="Microsoft Office User" w:date="2021-03-23T17:16:00Z">
            <w:rPr>
              <w:ins w:id="82" w:author="Microsoft Office User" w:date="2021-03-23T17:13:00Z"/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</w:p>
    <w:p w14:paraId="19E1C2DA" w14:textId="77777777" w:rsidR="00744682" w:rsidRPr="000230CB" w:rsidRDefault="00744682" w:rsidP="000230CB">
      <w:pPr>
        <w:rPr>
          <w:ins w:id="83" w:author="Shirley Dawson" w:date="2018-10-18T13:54:00Z"/>
          <w:rFonts w:asciiTheme="minorHAnsi" w:eastAsiaTheme="minorHAnsi" w:hAnsiTheme="minorHAnsi" w:cstheme="minorBidi"/>
          <w:sz w:val="22"/>
          <w:szCs w:val="22"/>
        </w:rPr>
      </w:pPr>
    </w:p>
    <w:p w14:paraId="441999E8" w14:textId="77777777" w:rsidR="000230CB" w:rsidRPr="000230CB" w:rsidRDefault="000230CB" w:rsidP="000230CB">
      <w:pPr>
        <w:rPr>
          <w:ins w:id="84" w:author="Shirley Dawson" w:date="2018-10-18T13:54:00Z"/>
          <w:rFonts w:asciiTheme="minorHAnsi" w:eastAsiaTheme="minorHAnsi" w:hAnsiTheme="minorHAnsi" w:cstheme="minorBidi"/>
          <w:sz w:val="22"/>
          <w:szCs w:val="22"/>
        </w:rPr>
      </w:pPr>
    </w:p>
    <w:p w14:paraId="25323F69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sectPr w:rsidR="0078390A" w:rsidRPr="006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Shirley Dawson">
    <w15:presenceInfo w15:providerId="None" w15:userId="Shirley Daw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A"/>
    <w:rsid w:val="000230CB"/>
    <w:rsid w:val="00427BF3"/>
    <w:rsid w:val="0050367A"/>
    <w:rsid w:val="00744682"/>
    <w:rsid w:val="0078390A"/>
    <w:rsid w:val="007E2523"/>
    <w:rsid w:val="00B54B23"/>
    <w:rsid w:val="00CA0E75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6947"/>
  <w15:docId w15:val="{74F92DB9-2AE2-4E44-AE1C-3450544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23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2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Microsoft Office User</cp:lastModifiedBy>
  <cp:revision>2</cp:revision>
  <dcterms:created xsi:type="dcterms:W3CDTF">2021-03-23T23:26:00Z</dcterms:created>
  <dcterms:modified xsi:type="dcterms:W3CDTF">2021-03-23T23:26:00Z</dcterms:modified>
</cp:coreProperties>
</file>